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EDF" w:rsidRPr="00CC2EDF" w:rsidRDefault="00CC2EDF" w:rsidP="00CC2EDF">
      <w:pPr>
        <w:widowControl w:val="0"/>
        <w:autoSpaceDE w:val="0"/>
        <w:autoSpaceDN w:val="0"/>
        <w:adjustRightInd w:val="0"/>
        <w:spacing w:after="0"/>
        <w:rPr>
          <w:rFonts w:ascii="Arial" w:hAnsi="Arial" w:cs="Arial"/>
          <w:b/>
          <w:bCs/>
          <w:color w:val="0070C0"/>
          <w:lang w:val="en-US"/>
        </w:rPr>
      </w:pPr>
      <w:r w:rsidRPr="00CC2EDF">
        <w:rPr>
          <w:rFonts w:ascii="Arial" w:hAnsi="Arial" w:cs="Arial"/>
          <w:b/>
          <w:bCs/>
          <w:color w:val="0070C0"/>
          <w:lang w:val="en-US"/>
        </w:rPr>
        <w:t>A Parental Guide to School Admissions in the Vale 201</w:t>
      </w:r>
      <w:r w:rsidR="00AB32F0">
        <w:rPr>
          <w:rFonts w:ascii="Arial" w:hAnsi="Arial" w:cs="Arial"/>
          <w:b/>
          <w:bCs/>
          <w:color w:val="0070C0"/>
          <w:lang w:val="en-US"/>
        </w:rPr>
        <w:t>7</w:t>
      </w:r>
      <w:r w:rsidRPr="00CC2EDF">
        <w:rPr>
          <w:rFonts w:ascii="Arial" w:hAnsi="Arial" w:cs="Arial"/>
          <w:b/>
          <w:bCs/>
          <w:color w:val="0070C0"/>
          <w:lang w:val="en-US"/>
        </w:rPr>
        <w:t>–201</w:t>
      </w:r>
      <w:r w:rsidR="00AB32F0">
        <w:rPr>
          <w:rFonts w:ascii="Arial" w:hAnsi="Arial" w:cs="Arial"/>
          <w:b/>
          <w:bCs/>
          <w:color w:val="0070C0"/>
          <w:lang w:val="en-US"/>
        </w:rPr>
        <w:t>8</w:t>
      </w:r>
    </w:p>
    <w:p w:rsidR="00CC2EDF" w:rsidRDefault="00CC2EDF" w:rsidP="00CC2EDF">
      <w:pPr>
        <w:pStyle w:val="TOC1"/>
        <w:rPr>
          <w:sz w:val="32"/>
          <w:szCs w:val="32"/>
        </w:rPr>
      </w:pPr>
      <w:r w:rsidRPr="001A7179">
        <w:rPr>
          <w:rFonts w:ascii="Arial" w:hAnsi="Arial" w:cs="Arial"/>
          <w:b/>
          <w:bCs/>
        </w:rPr>
        <w:t>Educating Children in the Vale of Glamorgan</w:t>
      </w:r>
    </w:p>
    <w:p w:rsidR="00A81ECD" w:rsidRPr="00CC2EDF" w:rsidRDefault="00A81ECD" w:rsidP="00CC2EDF">
      <w:pPr>
        <w:pStyle w:val="TOC1"/>
        <w:rPr>
          <w:sz w:val="32"/>
          <w:szCs w:val="32"/>
        </w:rPr>
      </w:pPr>
      <w:r w:rsidRPr="00CC2EDF">
        <w:rPr>
          <w:sz w:val="32"/>
          <w:szCs w:val="32"/>
        </w:rPr>
        <w:t>Table of Conte</w:t>
      </w:r>
      <w:r w:rsidRPr="00897B3F">
        <w:rPr>
          <w:sz w:val="32"/>
          <w:szCs w:val="32"/>
        </w:rPr>
        <w:t>nts</w:t>
      </w:r>
    </w:p>
    <w:p w:rsidR="00A81ECD" w:rsidRDefault="00A81ECD" w:rsidP="00CC2EDF">
      <w:pPr>
        <w:pStyle w:val="TOC1"/>
      </w:pPr>
    </w:p>
    <w:p w:rsidR="0022158B" w:rsidRPr="009525C1" w:rsidRDefault="003A4A45" w:rsidP="00CC2EDF">
      <w:pPr>
        <w:pStyle w:val="TOC1"/>
        <w:rPr>
          <w:rFonts w:ascii="Calibri" w:eastAsia="Times New Roman" w:hAnsi="Calibri"/>
          <w:noProof/>
          <w:sz w:val="22"/>
          <w:szCs w:val="22"/>
          <w:lang w:eastAsia="en-GB"/>
        </w:rPr>
      </w:pPr>
      <w:r>
        <w:rPr>
          <w:rFonts w:ascii="Arial" w:hAnsi="Arial" w:cs="Arial"/>
          <w:b/>
          <w:bCs/>
        </w:rPr>
        <w:fldChar w:fldCharType="begin"/>
      </w:r>
      <w:r>
        <w:rPr>
          <w:rFonts w:ascii="Arial" w:hAnsi="Arial" w:cs="Arial"/>
          <w:b/>
          <w:bCs/>
        </w:rPr>
        <w:instrText xml:space="preserve"> TOC \o "1-1" \h \z \u </w:instrText>
      </w:r>
      <w:r>
        <w:rPr>
          <w:rFonts w:ascii="Arial" w:hAnsi="Arial" w:cs="Arial"/>
          <w:b/>
          <w:bCs/>
        </w:rPr>
        <w:fldChar w:fldCharType="separate"/>
      </w:r>
      <w:hyperlink r:id="rId9" w:anchor="_Toc398297341" w:history="1">
        <w:r w:rsidR="0022158B" w:rsidRPr="00A67907">
          <w:rPr>
            <w:rStyle w:val="Hyperlink"/>
            <w:noProof/>
          </w:rPr>
          <w:t>1.</w:t>
        </w:r>
        <w:r w:rsidR="0022158B" w:rsidRPr="009525C1">
          <w:rPr>
            <w:rFonts w:ascii="Calibri" w:eastAsia="Times New Roman" w:hAnsi="Calibri"/>
            <w:noProof/>
            <w:sz w:val="22"/>
            <w:szCs w:val="22"/>
            <w:lang w:eastAsia="en-GB"/>
          </w:rPr>
          <w:tab/>
        </w:r>
        <w:r w:rsidR="0022158B" w:rsidRPr="00A67907">
          <w:rPr>
            <w:rStyle w:val="Hyperlink"/>
            <w:noProof/>
          </w:rPr>
          <w:t xml:space="preserve">Letter from Cabinet Member for </w:t>
        </w:r>
        <w:r w:rsidR="00AB32F0">
          <w:rPr>
            <w:rStyle w:val="Hyperlink"/>
            <w:noProof/>
          </w:rPr>
          <w:t>Regeneration and Education</w:t>
        </w:r>
        <w:r w:rsidR="0022158B" w:rsidRPr="00A67907">
          <w:rPr>
            <w:rStyle w:val="Hyperlink"/>
            <w:noProof/>
          </w:rPr>
          <w:t xml:space="preserve"> and the </w:t>
        </w:r>
        <w:r w:rsidR="008A1A5C">
          <w:rPr>
            <w:rStyle w:val="Hyperlink"/>
            <w:noProof/>
          </w:rPr>
          <w:t>Head of Service, Strategy, Community Learning &amp; Resources</w:t>
        </w:r>
        <w:r w:rsidR="0022158B">
          <w:rPr>
            <w:noProof/>
            <w:webHidden/>
          </w:rPr>
          <w:tab/>
        </w:r>
        <w:r w:rsidR="0022158B">
          <w:rPr>
            <w:noProof/>
            <w:webHidden/>
          </w:rPr>
          <w:fldChar w:fldCharType="begin"/>
        </w:r>
        <w:r w:rsidR="0022158B">
          <w:rPr>
            <w:noProof/>
            <w:webHidden/>
          </w:rPr>
          <w:instrText xml:space="preserve"> PAGEREF _Toc398297341 \h </w:instrText>
        </w:r>
        <w:r w:rsidR="0022158B">
          <w:rPr>
            <w:noProof/>
            <w:webHidden/>
          </w:rPr>
        </w:r>
        <w:r w:rsidR="0022158B">
          <w:rPr>
            <w:noProof/>
            <w:webHidden/>
          </w:rPr>
          <w:fldChar w:fldCharType="separate"/>
        </w:r>
        <w:r w:rsidR="00EE3A28">
          <w:rPr>
            <w:noProof/>
            <w:webHidden/>
          </w:rPr>
          <w:t>4</w:t>
        </w:r>
        <w:r w:rsidR="0022158B">
          <w:rPr>
            <w:noProof/>
            <w:webHidden/>
          </w:rPr>
          <w:fldChar w:fldCharType="end"/>
        </w:r>
      </w:hyperlink>
    </w:p>
    <w:p w:rsidR="0022158B" w:rsidRPr="009525C1" w:rsidRDefault="00A20FD1" w:rsidP="00CC2EDF">
      <w:pPr>
        <w:pStyle w:val="TOC1"/>
        <w:rPr>
          <w:rFonts w:ascii="Calibri" w:eastAsia="Times New Roman" w:hAnsi="Calibri"/>
          <w:noProof/>
          <w:sz w:val="22"/>
          <w:szCs w:val="22"/>
          <w:lang w:eastAsia="en-GB"/>
        </w:rPr>
      </w:pPr>
      <w:hyperlink r:id="rId10" w:anchor="_Toc398297342" w:history="1">
        <w:r w:rsidR="0022158B" w:rsidRPr="00A67907">
          <w:rPr>
            <w:rStyle w:val="Hyperlink"/>
            <w:noProof/>
          </w:rPr>
          <w:t xml:space="preserve">2. </w:t>
        </w:r>
        <w:r w:rsidR="0022158B" w:rsidRPr="009525C1">
          <w:rPr>
            <w:rFonts w:ascii="Calibri" w:eastAsia="Times New Roman" w:hAnsi="Calibri"/>
            <w:noProof/>
            <w:sz w:val="22"/>
            <w:szCs w:val="22"/>
            <w:lang w:eastAsia="en-GB"/>
          </w:rPr>
          <w:tab/>
        </w:r>
        <w:r w:rsidR="0022158B" w:rsidRPr="00A67907">
          <w:rPr>
            <w:rStyle w:val="Hyperlink"/>
            <w:noProof/>
          </w:rPr>
          <w:t>Applying for a school place</w:t>
        </w:r>
        <w:r w:rsidR="0022158B">
          <w:rPr>
            <w:noProof/>
            <w:webHidden/>
          </w:rPr>
          <w:tab/>
        </w:r>
        <w:r w:rsidR="0022158B">
          <w:rPr>
            <w:noProof/>
            <w:webHidden/>
          </w:rPr>
          <w:fldChar w:fldCharType="begin"/>
        </w:r>
        <w:r w:rsidR="0022158B">
          <w:rPr>
            <w:noProof/>
            <w:webHidden/>
          </w:rPr>
          <w:instrText xml:space="preserve"> PAGEREF _Toc398297342 \h </w:instrText>
        </w:r>
        <w:r w:rsidR="0022158B">
          <w:rPr>
            <w:noProof/>
            <w:webHidden/>
          </w:rPr>
        </w:r>
        <w:r w:rsidR="0022158B">
          <w:rPr>
            <w:noProof/>
            <w:webHidden/>
          </w:rPr>
          <w:fldChar w:fldCharType="separate"/>
        </w:r>
        <w:r w:rsidR="00EE3A28">
          <w:rPr>
            <w:noProof/>
            <w:webHidden/>
          </w:rPr>
          <w:t>5</w:t>
        </w:r>
        <w:r w:rsidR="0022158B">
          <w:rPr>
            <w:noProof/>
            <w:webHidden/>
          </w:rPr>
          <w:fldChar w:fldCharType="end"/>
        </w:r>
      </w:hyperlink>
    </w:p>
    <w:p w:rsidR="0022158B" w:rsidRPr="009525C1" w:rsidRDefault="00A20FD1" w:rsidP="00CC2EDF">
      <w:pPr>
        <w:pStyle w:val="TOC1"/>
        <w:rPr>
          <w:rFonts w:ascii="Calibri" w:eastAsia="Times New Roman" w:hAnsi="Calibri"/>
          <w:noProof/>
          <w:sz w:val="22"/>
          <w:szCs w:val="22"/>
          <w:lang w:eastAsia="en-GB"/>
        </w:rPr>
      </w:pPr>
      <w:hyperlink r:id="rId11" w:anchor="_Toc398297343" w:history="1">
        <w:r w:rsidR="0022158B" w:rsidRPr="00A67907">
          <w:rPr>
            <w:rStyle w:val="Hyperlink"/>
            <w:noProof/>
            <w:lang w:eastAsia="en-GB"/>
          </w:rPr>
          <w:t xml:space="preserve">3. </w:t>
        </w:r>
        <w:r w:rsidR="0022158B" w:rsidRPr="009525C1">
          <w:rPr>
            <w:rFonts w:ascii="Calibri" w:eastAsia="Times New Roman" w:hAnsi="Calibri"/>
            <w:noProof/>
            <w:sz w:val="22"/>
            <w:szCs w:val="22"/>
            <w:lang w:eastAsia="en-GB"/>
          </w:rPr>
          <w:tab/>
        </w:r>
        <w:r w:rsidR="0022158B" w:rsidRPr="00A67907">
          <w:rPr>
            <w:rStyle w:val="Hyperlink"/>
            <w:noProof/>
            <w:lang w:eastAsia="en-GB"/>
          </w:rPr>
          <w:t>School Admissions Code July 2013</w:t>
        </w:r>
        <w:r w:rsidR="0022158B">
          <w:rPr>
            <w:noProof/>
            <w:webHidden/>
          </w:rPr>
          <w:tab/>
        </w:r>
        <w:r w:rsidR="0022158B">
          <w:rPr>
            <w:noProof/>
            <w:webHidden/>
          </w:rPr>
          <w:fldChar w:fldCharType="begin"/>
        </w:r>
        <w:r w:rsidR="0022158B">
          <w:rPr>
            <w:noProof/>
            <w:webHidden/>
          </w:rPr>
          <w:instrText xml:space="preserve"> PAGEREF _Toc398297343 \h </w:instrText>
        </w:r>
        <w:r w:rsidR="0022158B">
          <w:rPr>
            <w:noProof/>
            <w:webHidden/>
          </w:rPr>
        </w:r>
        <w:r w:rsidR="0022158B">
          <w:rPr>
            <w:noProof/>
            <w:webHidden/>
          </w:rPr>
          <w:fldChar w:fldCharType="separate"/>
        </w:r>
        <w:r w:rsidR="00EE3A28">
          <w:rPr>
            <w:noProof/>
            <w:webHidden/>
          </w:rPr>
          <w:t>5</w:t>
        </w:r>
        <w:r w:rsidR="0022158B">
          <w:rPr>
            <w:noProof/>
            <w:webHidden/>
          </w:rPr>
          <w:fldChar w:fldCharType="end"/>
        </w:r>
      </w:hyperlink>
    </w:p>
    <w:p w:rsidR="0022158B" w:rsidRPr="009525C1" w:rsidRDefault="00A20FD1" w:rsidP="00CC2EDF">
      <w:pPr>
        <w:pStyle w:val="TOC1"/>
        <w:rPr>
          <w:rFonts w:ascii="Calibri" w:eastAsia="Times New Roman" w:hAnsi="Calibri"/>
          <w:noProof/>
          <w:sz w:val="22"/>
          <w:szCs w:val="22"/>
          <w:lang w:eastAsia="en-GB"/>
        </w:rPr>
      </w:pPr>
      <w:hyperlink r:id="rId12" w:anchor="_Toc398297344" w:history="1">
        <w:r w:rsidR="0022158B" w:rsidRPr="00A67907">
          <w:rPr>
            <w:rStyle w:val="Hyperlink"/>
            <w:noProof/>
          </w:rPr>
          <w:t xml:space="preserve">4. </w:t>
        </w:r>
        <w:r w:rsidR="0022158B" w:rsidRPr="009525C1">
          <w:rPr>
            <w:rFonts w:ascii="Calibri" w:eastAsia="Times New Roman" w:hAnsi="Calibri"/>
            <w:noProof/>
            <w:sz w:val="22"/>
            <w:szCs w:val="22"/>
            <w:lang w:eastAsia="en-GB"/>
          </w:rPr>
          <w:tab/>
        </w:r>
        <w:r w:rsidR="0022158B" w:rsidRPr="00A67907">
          <w:rPr>
            <w:rStyle w:val="Hyperlink"/>
            <w:noProof/>
          </w:rPr>
          <w:t>Some important dates</w:t>
        </w:r>
        <w:r w:rsidR="0022158B">
          <w:rPr>
            <w:noProof/>
            <w:webHidden/>
          </w:rPr>
          <w:tab/>
        </w:r>
        <w:r w:rsidR="0022158B">
          <w:rPr>
            <w:noProof/>
            <w:webHidden/>
          </w:rPr>
          <w:fldChar w:fldCharType="begin"/>
        </w:r>
        <w:r w:rsidR="0022158B">
          <w:rPr>
            <w:noProof/>
            <w:webHidden/>
          </w:rPr>
          <w:instrText xml:space="preserve"> PAGEREF _Toc398297344 \h </w:instrText>
        </w:r>
        <w:r w:rsidR="0022158B">
          <w:rPr>
            <w:noProof/>
            <w:webHidden/>
          </w:rPr>
        </w:r>
        <w:r w:rsidR="0022158B">
          <w:rPr>
            <w:noProof/>
            <w:webHidden/>
          </w:rPr>
          <w:fldChar w:fldCharType="separate"/>
        </w:r>
        <w:r w:rsidR="00EE3A28">
          <w:rPr>
            <w:noProof/>
            <w:webHidden/>
          </w:rPr>
          <w:t>6</w:t>
        </w:r>
        <w:r w:rsidR="0022158B">
          <w:rPr>
            <w:noProof/>
            <w:webHidden/>
          </w:rPr>
          <w:fldChar w:fldCharType="end"/>
        </w:r>
      </w:hyperlink>
    </w:p>
    <w:p w:rsidR="0022158B" w:rsidRPr="009525C1" w:rsidRDefault="00A20FD1" w:rsidP="00CC2EDF">
      <w:pPr>
        <w:pStyle w:val="TOC1"/>
        <w:rPr>
          <w:rFonts w:ascii="Calibri" w:eastAsia="Times New Roman" w:hAnsi="Calibri"/>
          <w:noProof/>
          <w:sz w:val="22"/>
          <w:szCs w:val="22"/>
          <w:lang w:eastAsia="en-GB"/>
        </w:rPr>
      </w:pPr>
      <w:hyperlink r:id="rId13" w:anchor="_Toc398297345" w:history="1">
        <w:r w:rsidR="0022158B" w:rsidRPr="00A67907">
          <w:rPr>
            <w:rStyle w:val="Hyperlink"/>
            <w:noProof/>
          </w:rPr>
          <w:t xml:space="preserve">5. </w:t>
        </w:r>
        <w:r w:rsidR="0022158B" w:rsidRPr="009525C1">
          <w:rPr>
            <w:rFonts w:ascii="Calibri" w:eastAsia="Times New Roman" w:hAnsi="Calibri"/>
            <w:noProof/>
            <w:sz w:val="22"/>
            <w:szCs w:val="22"/>
            <w:lang w:eastAsia="en-GB"/>
          </w:rPr>
          <w:tab/>
        </w:r>
        <w:r w:rsidR="0022158B" w:rsidRPr="00A67907">
          <w:rPr>
            <w:rStyle w:val="Hyperlink"/>
            <w:noProof/>
          </w:rPr>
          <w:t>Late Applications</w:t>
        </w:r>
        <w:r w:rsidR="0022158B">
          <w:rPr>
            <w:noProof/>
            <w:webHidden/>
          </w:rPr>
          <w:tab/>
        </w:r>
        <w:r w:rsidR="0022158B">
          <w:rPr>
            <w:noProof/>
            <w:webHidden/>
          </w:rPr>
          <w:fldChar w:fldCharType="begin"/>
        </w:r>
        <w:r w:rsidR="0022158B">
          <w:rPr>
            <w:noProof/>
            <w:webHidden/>
          </w:rPr>
          <w:instrText xml:space="preserve"> PAGEREF _Toc398297345 \h </w:instrText>
        </w:r>
        <w:r w:rsidR="0022158B">
          <w:rPr>
            <w:noProof/>
            <w:webHidden/>
          </w:rPr>
        </w:r>
        <w:r w:rsidR="0022158B">
          <w:rPr>
            <w:noProof/>
            <w:webHidden/>
          </w:rPr>
          <w:fldChar w:fldCharType="separate"/>
        </w:r>
        <w:r w:rsidR="00EE3A28">
          <w:rPr>
            <w:noProof/>
            <w:webHidden/>
          </w:rPr>
          <w:t>7</w:t>
        </w:r>
        <w:r w:rsidR="0022158B">
          <w:rPr>
            <w:noProof/>
            <w:webHidden/>
          </w:rPr>
          <w:fldChar w:fldCharType="end"/>
        </w:r>
      </w:hyperlink>
    </w:p>
    <w:p w:rsidR="0022158B" w:rsidRPr="009525C1" w:rsidRDefault="00A20FD1" w:rsidP="00CC2EDF">
      <w:pPr>
        <w:pStyle w:val="TOC1"/>
        <w:rPr>
          <w:rFonts w:ascii="Calibri" w:eastAsia="Times New Roman" w:hAnsi="Calibri"/>
          <w:noProof/>
          <w:sz w:val="22"/>
          <w:szCs w:val="22"/>
          <w:lang w:eastAsia="en-GB"/>
        </w:rPr>
      </w:pPr>
      <w:hyperlink r:id="rId14" w:anchor="_Toc398297346" w:history="1">
        <w:r w:rsidR="0022158B" w:rsidRPr="00A67907">
          <w:rPr>
            <w:rStyle w:val="Hyperlink"/>
            <w:noProof/>
          </w:rPr>
          <w:t xml:space="preserve">6. </w:t>
        </w:r>
        <w:r w:rsidR="0022158B" w:rsidRPr="009525C1">
          <w:rPr>
            <w:rFonts w:ascii="Calibri" w:eastAsia="Times New Roman" w:hAnsi="Calibri"/>
            <w:noProof/>
            <w:sz w:val="22"/>
            <w:szCs w:val="22"/>
            <w:lang w:eastAsia="en-GB"/>
          </w:rPr>
          <w:tab/>
        </w:r>
        <w:r w:rsidR="0022158B" w:rsidRPr="00A67907">
          <w:rPr>
            <w:rStyle w:val="Hyperlink"/>
            <w:noProof/>
          </w:rPr>
          <w:t>Online School Admissions</w:t>
        </w:r>
        <w:r w:rsidR="0022158B">
          <w:rPr>
            <w:noProof/>
            <w:webHidden/>
          </w:rPr>
          <w:tab/>
        </w:r>
        <w:r w:rsidR="0022158B">
          <w:rPr>
            <w:noProof/>
            <w:webHidden/>
          </w:rPr>
          <w:fldChar w:fldCharType="begin"/>
        </w:r>
        <w:r w:rsidR="0022158B">
          <w:rPr>
            <w:noProof/>
            <w:webHidden/>
          </w:rPr>
          <w:instrText xml:space="preserve"> PAGEREF _Toc398297346 \h </w:instrText>
        </w:r>
        <w:r w:rsidR="0022158B">
          <w:rPr>
            <w:noProof/>
            <w:webHidden/>
          </w:rPr>
        </w:r>
        <w:r w:rsidR="0022158B">
          <w:rPr>
            <w:noProof/>
            <w:webHidden/>
          </w:rPr>
          <w:fldChar w:fldCharType="separate"/>
        </w:r>
        <w:r w:rsidR="00EE3A28">
          <w:rPr>
            <w:noProof/>
            <w:webHidden/>
          </w:rPr>
          <w:t>7</w:t>
        </w:r>
        <w:r w:rsidR="0022158B">
          <w:rPr>
            <w:noProof/>
            <w:webHidden/>
          </w:rPr>
          <w:fldChar w:fldCharType="end"/>
        </w:r>
      </w:hyperlink>
    </w:p>
    <w:p w:rsidR="0022158B" w:rsidRPr="009525C1" w:rsidRDefault="00A20FD1" w:rsidP="00CC2EDF">
      <w:pPr>
        <w:pStyle w:val="TOC1"/>
        <w:rPr>
          <w:rFonts w:ascii="Calibri" w:eastAsia="Times New Roman" w:hAnsi="Calibri"/>
          <w:noProof/>
          <w:sz w:val="22"/>
          <w:szCs w:val="22"/>
          <w:lang w:eastAsia="en-GB"/>
        </w:rPr>
      </w:pPr>
      <w:hyperlink r:id="rId15" w:anchor="_Toc398297347" w:history="1">
        <w:r w:rsidR="0022158B" w:rsidRPr="00A67907">
          <w:rPr>
            <w:rStyle w:val="Hyperlink"/>
            <w:noProof/>
          </w:rPr>
          <w:t xml:space="preserve">7. </w:t>
        </w:r>
        <w:r w:rsidR="0022158B" w:rsidRPr="009525C1">
          <w:rPr>
            <w:rFonts w:ascii="Calibri" w:eastAsia="Times New Roman" w:hAnsi="Calibri"/>
            <w:noProof/>
            <w:sz w:val="22"/>
            <w:szCs w:val="22"/>
            <w:lang w:eastAsia="en-GB"/>
          </w:rPr>
          <w:tab/>
        </w:r>
        <w:r w:rsidR="0022158B" w:rsidRPr="00A67907">
          <w:rPr>
            <w:rStyle w:val="Hyperlink"/>
            <w:noProof/>
          </w:rPr>
          <w:t>Applying by post</w:t>
        </w:r>
        <w:r w:rsidR="0022158B">
          <w:rPr>
            <w:noProof/>
            <w:webHidden/>
          </w:rPr>
          <w:tab/>
        </w:r>
        <w:r w:rsidR="0022158B">
          <w:rPr>
            <w:noProof/>
            <w:webHidden/>
          </w:rPr>
          <w:fldChar w:fldCharType="begin"/>
        </w:r>
        <w:r w:rsidR="0022158B">
          <w:rPr>
            <w:noProof/>
            <w:webHidden/>
          </w:rPr>
          <w:instrText xml:space="preserve"> PAGEREF _Toc398297347 \h </w:instrText>
        </w:r>
        <w:r w:rsidR="0022158B">
          <w:rPr>
            <w:noProof/>
            <w:webHidden/>
          </w:rPr>
        </w:r>
        <w:r w:rsidR="0022158B">
          <w:rPr>
            <w:noProof/>
            <w:webHidden/>
          </w:rPr>
          <w:fldChar w:fldCharType="separate"/>
        </w:r>
        <w:r w:rsidR="00EE3A28">
          <w:rPr>
            <w:noProof/>
            <w:webHidden/>
          </w:rPr>
          <w:t>8</w:t>
        </w:r>
        <w:r w:rsidR="0022158B">
          <w:rPr>
            <w:noProof/>
            <w:webHidden/>
          </w:rPr>
          <w:fldChar w:fldCharType="end"/>
        </w:r>
      </w:hyperlink>
    </w:p>
    <w:p w:rsidR="0022158B" w:rsidRPr="009525C1" w:rsidRDefault="00A20FD1" w:rsidP="00CC2EDF">
      <w:pPr>
        <w:pStyle w:val="TOC1"/>
        <w:rPr>
          <w:rFonts w:ascii="Calibri" w:eastAsia="Times New Roman" w:hAnsi="Calibri"/>
          <w:noProof/>
          <w:sz w:val="22"/>
          <w:szCs w:val="22"/>
          <w:lang w:eastAsia="en-GB"/>
        </w:rPr>
      </w:pPr>
      <w:hyperlink r:id="rId16" w:anchor="_Toc398297348" w:history="1">
        <w:r w:rsidR="0022158B" w:rsidRPr="00A67907">
          <w:rPr>
            <w:rStyle w:val="Hyperlink"/>
            <w:noProof/>
          </w:rPr>
          <w:t xml:space="preserve">8. </w:t>
        </w:r>
        <w:r w:rsidR="0022158B" w:rsidRPr="009525C1">
          <w:rPr>
            <w:rFonts w:ascii="Calibri" w:eastAsia="Times New Roman" w:hAnsi="Calibri"/>
            <w:noProof/>
            <w:sz w:val="22"/>
            <w:szCs w:val="22"/>
            <w:lang w:eastAsia="en-GB"/>
          </w:rPr>
          <w:tab/>
        </w:r>
        <w:r w:rsidR="0022158B" w:rsidRPr="00A67907">
          <w:rPr>
            <w:rStyle w:val="Hyperlink"/>
            <w:noProof/>
          </w:rPr>
          <w:t>Admission Number/Infant Class Size Limits</w:t>
        </w:r>
        <w:r w:rsidR="0022158B">
          <w:rPr>
            <w:noProof/>
            <w:webHidden/>
          </w:rPr>
          <w:tab/>
        </w:r>
        <w:r w:rsidR="0022158B">
          <w:rPr>
            <w:noProof/>
            <w:webHidden/>
          </w:rPr>
          <w:fldChar w:fldCharType="begin"/>
        </w:r>
        <w:r w:rsidR="0022158B">
          <w:rPr>
            <w:noProof/>
            <w:webHidden/>
          </w:rPr>
          <w:instrText xml:space="preserve"> PAGEREF _Toc398297348 \h </w:instrText>
        </w:r>
        <w:r w:rsidR="0022158B">
          <w:rPr>
            <w:noProof/>
            <w:webHidden/>
          </w:rPr>
        </w:r>
        <w:r w:rsidR="0022158B">
          <w:rPr>
            <w:noProof/>
            <w:webHidden/>
          </w:rPr>
          <w:fldChar w:fldCharType="separate"/>
        </w:r>
        <w:r w:rsidR="00EE3A28">
          <w:rPr>
            <w:noProof/>
            <w:webHidden/>
          </w:rPr>
          <w:t>8</w:t>
        </w:r>
        <w:r w:rsidR="0022158B">
          <w:rPr>
            <w:noProof/>
            <w:webHidden/>
          </w:rPr>
          <w:fldChar w:fldCharType="end"/>
        </w:r>
      </w:hyperlink>
    </w:p>
    <w:p w:rsidR="0022158B" w:rsidRPr="009525C1" w:rsidRDefault="00A20FD1" w:rsidP="00CC2EDF">
      <w:pPr>
        <w:pStyle w:val="TOC1"/>
        <w:rPr>
          <w:rFonts w:ascii="Calibri" w:eastAsia="Times New Roman" w:hAnsi="Calibri"/>
          <w:noProof/>
          <w:sz w:val="22"/>
          <w:szCs w:val="22"/>
          <w:lang w:eastAsia="en-GB"/>
        </w:rPr>
      </w:pPr>
      <w:hyperlink r:id="rId17" w:anchor="_Toc398297350" w:history="1">
        <w:r w:rsidR="0022158B" w:rsidRPr="00A67907">
          <w:rPr>
            <w:rStyle w:val="Hyperlink"/>
            <w:noProof/>
          </w:rPr>
          <w:t xml:space="preserve">9. </w:t>
        </w:r>
        <w:r w:rsidR="0022158B" w:rsidRPr="009525C1">
          <w:rPr>
            <w:rFonts w:ascii="Calibri" w:eastAsia="Times New Roman" w:hAnsi="Calibri"/>
            <w:noProof/>
            <w:sz w:val="22"/>
            <w:szCs w:val="22"/>
            <w:lang w:eastAsia="en-GB"/>
          </w:rPr>
          <w:tab/>
        </w:r>
        <w:r w:rsidR="0022158B" w:rsidRPr="00A67907">
          <w:rPr>
            <w:rStyle w:val="Hyperlink"/>
            <w:noProof/>
          </w:rPr>
          <w:t>Early Years Funding</w:t>
        </w:r>
        <w:r w:rsidR="0022158B">
          <w:rPr>
            <w:noProof/>
            <w:webHidden/>
          </w:rPr>
          <w:tab/>
        </w:r>
        <w:r w:rsidR="0022158B">
          <w:rPr>
            <w:noProof/>
            <w:webHidden/>
          </w:rPr>
          <w:fldChar w:fldCharType="begin"/>
        </w:r>
        <w:r w:rsidR="0022158B">
          <w:rPr>
            <w:noProof/>
            <w:webHidden/>
          </w:rPr>
          <w:instrText xml:space="preserve"> PAGEREF _Toc398297350 \h </w:instrText>
        </w:r>
        <w:r w:rsidR="0022158B">
          <w:rPr>
            <w:noProof/>
            <w:webHidden/>
          </w:rPr>
        </w:r>
        <w:r w:rsidR="0022158B">
          <w:rPr>
            <w:noProof/>
            <w:webHidden/>
          </w:rPr>
          <w:fldChar w:fldCharType="separate"/>
        </w:r>
        <w:r w:rsidR="00EE3A28">
          <w:rPr>
            <w:noProof/>
            <w:webHidden/>
          </w:rPr>
          <w:t>8</w:t>
        </w:r>
        <w:r w:rsidR="0022158B">
          <w:rPr>
            <w:noProof/>
            <w:webHidden/>
          </w:rPr>
          <w:fldChar w:fldCharType="end"/>
        </w:r>
      </w:hyperlink>
    </w:p>
    <w:p w:rsidR="0022158B" w:rsidRPr="009525C1" w:rsidRDefault="00A20FD1" w:rsidP="00CC2EDF">
      <w:pPr>
        <w:pStyle w:val="TOC1"/>
        <w:rPr>
          <w:rFonts w:ascii="Calibri" w:eastAsia="Times New Roman" w:hAnsi="Calibri"/>
          <w:noProof/>
          <w:sz w:val="22"/>
          <w:szCs w:val="22"/>
          <w:lang w:eastAsia="en-GB"/>
        </w:rPr>
      </w:pPr>
      <w:hyperlink r:id="rId18" w:anchor="_Toc398297351" w:history="1">
        <w:r w:rsidR="0022158B" w:rsidRPr="00A67907">
          <w:rPr>
            <w:rStyle w:val="Hyperlink"/>
            <w:noProof/>
          </w:rPr>
          <w:t xml:space="preserve">10. </w:t>
        </w:r>
        <w:r w:rsidR="0022158B" w:rsidRPr="009525C1">
          <w:rPr>
            <w:rFonts w:ascii="Calibri" w:eastAsia="Times New Roman" w:hAnsi="Calibri"/>
            <w:noProof/>
            <w:sz w:val="22"/>
            <w:szCs w:val="22"/>
            <w:lang w:eastAsia="en-GB"/>
          </w:rPr>
          <w:tab/>
        </w:r>
        <w:r w:rsidR="0022158B" w:rsidRPr="00A67907">
          <w:rPr>
            <w:rStyle w:val="Hyperlink"/>
            <w:noProof/>
          </w:rPr>
          <w:t>Admission to Early Years Education/ nursery</w:t>
        </w:r>
        <w:r w:rsidR="0022158B">
          <w:rPr>
            <w:noProof/>
            <w:webHidden/>
          </w:rPr>
          <w:tab/>
        </w:r>
        <w:r w:rsidR="0022158B">
          <w:rPr>
            <w:noProof/>
            <w:webHidden/>
          </w:rPr>
          <w:fldChar w:fldCharType="begin"/>
        </w:r>
        <w:r w:rsidR="0022158B">
          <w:rPr>
            <w:noProof/>
            <w:webHidden/>
          </w:rPr>
          <w:instrText xml:space="preserve"> PAGEREF _Toc398297351 \h </w:instrText>
        </w:r>
        <w:r w:rsidR="0022158B">
          <w:rPr>
            <w:noProof/>
            <w:webHidden/>
          </w:rPr>
        </w:r>
        <w:r w:rsidR="0022158B">
          <w:rPr>
            <w:noProof/>
            <w:webHidden/>
          </w:rPr>
          <w:fldChar w:fldCharType="separate"/>
        </w:r>
        <w:r w:rsidR="00EE3A28">
          <w:rPr>
            <w:noProof/>
            <w:webHidden/>
          </w:rPr>
          <w:t>9</w:t>
        </w:r>
        <w:r w:rsidR="0022158B">
          <w:rPr>
            <w:noProof/>
            <w:webHidden/>
          </w:rPr>
          <w:fldChar w:fldCharType="end"/>
        </w:r>
      </w:hyperlink>
    </w:p>
    <w:p w:rsidR="0022158B" w:rsidRDefault="00A20FD1" w:rsidP="00CC2EDF">
      <w:pPr>
        <w:pStyle w:val="TOC1"/>
        <w:rPr>
          <w:rStyle w:val="Hyperlink"/>
          <w:noProof/>
        </w:rPr>
      </w:pPr>
      <w:hyperlink r:id="rId19" w:anchor="_Toc398297352" w:history="1">
        <w:r w:rsidR="0022158B" w:rsidRPr="00A67907">
          <w:rPr>
            <w:rStyle w:val="Hyperlink"/>
            <w:noProof/>
          </w:rPr>
          <w:t>11.</w:t>
        </w:r>
        <w:r w:rsidR="0022158B" w:rsidRPr="009525C1">
          <w:rPr>
            <w:rFonts w:ascii="Calibri" w:eastAsia="Times New Roman" w:hAnsi="Calibri"/>
            <w:noProof/>
            <w:sz w:val="22"/>
            <w:szCs w:val="22"/>
            <w:lang w:eastAsia="en-GB"/>
          </w:rPr>
          <w:tab/>
        </w:r>
        <w:r w:rsidR="0022158B" w:rsidRPr="00A67907">
          <w:rPr>
            <w:rStyle w:val="Hyperlink"/>
            <w:noProof/>
          </w:rPr>
          <w:t>Nursery Admission Timetable</w:t>
        </w:r>
        <w:r w:rsidR="0022158B">
          <w:rPr>
            <w:noProof/>
            <w:webHidden/>
          </w:rPr>
          <w:tab/>
        </w:r>
        <w:r w:rsidR="0022158B">
          <w:rPr>
            <w:noProof/>
            <w:webHidden/>
          </w:rPr>
          <w:fldChar w:fldCharType="begin"/>
        </w:r>
        <w:r w:rsidR="0022158B">
          <w:rPr>
            <w:noProof/>
            <w:webHidden/>
          </w:rPr>
          <w:instrText xml:space="preserve"> PAGEREF _Toc398297352 \h </w:instrText>
        </w:r>
        <w:r w:rsidR="0022158B">
          <w:rPr>
            <w:noProof/>
            <w:webHidden/>
          </w:rPr>
        </w:r>
        <w:r w:rsidR="0022158B">
          <w:rPr>
            <w:noProof/>
            <w:webHidden/>
          </w:rPr>
          <w:fldChar w:fldCharType="separate"/>
        </w:r>
        <w:r w:rsidR="00EE3A28">
          <w:rPr>
            <w:noProof/>
            <w:webHidden/>
          </w:rPr>
          <w:t>10</w:t>
        </w:r>
        <w:r w:rsidR="0022158B">
          <w:rPr>
            <w:noProof/>
            <w:webHidden/>
          </w:rPr>
          <w:fldChar w:fldCharType="end"/>
        </w:r>
      </w:hyperlink>
    </w:p>
    <w:p w:rsidR="00897B3F" w:rsidRPr="00897B3F" w:rsidRDefault="00897B3F" w:rsidP="00897B3F">
      <w:pPr>
        <w:rPr>
          <w:color w:val="0070C0"/>
          <w:lang w:val="en-US"/>
        </w:rPr>
      </w:pPr>
      <w:r w:rsidRPr="00897B3F">
        <w:rPr>
          <w:color w:val="0070C0"/>
          <w:lang w:val="en-US"/>
        </w:rPr>
        <w:t>12.</w:t>
      </w:r>
      <w:r w:rsidRPr="00897B3F">
        <w:rPr>
          <w:color w:val="0070C0"/>
          <w:lang w:val="en-US"/>
        </w:rPr>
        <w:tab/>
        <w:t>Statutory School Age………………………………………………………………………………..1</w:t>
      </w:r>
      <w:r w:rsidR="00A454F4">
        <w:rPr>
          <w:color w:val="0070C0"/>
          <w:lang w:val="en-US"/>
        </w:rPr>
        <w:t>4</w:t>
      </w:r>
    </w:p>
    <w:p w:rsidR="0022158B" w:rsidRPr="009525C1" w:rsidRDefault="00A20FD1" w:rsidP="00CC2EDF">
      <w:pPr>
        <w:pStyle w:val="TOC1"/>
        <w:rPr>
          <w:rFonts w:ascii="Calibri" w:eastAsia="Times New Roman" w:hAnsi="Calibri"/>
          <w:noProof/>
          <w:sz w:val="22"/>
          <w:szCs w:val="22"/>
          <w:lang w:eastAsia="en-GB"/>
        </w:rPr>
      </w:pPr>
      <w:hyperlink r:id="rId20" w:anchor="_Toc398297354" w:history="1">
        <w:r w:rsidR="0022158B" w:rsidRPr="00A67907">
          <w:rPr>
            <w:rStyle w:val="Hyperlink"/>
            <w:noProof/>
          </w:rPr>
          <w:t>1</w:t>
        </w:r>
        <w:r w:rsidR="002B3795">
          <w:rPr>
            <w:rStyle w:val="Hyperlink"/>
            <w:noProof/>
          </w:rPr>
          <w:t>3</w:t>
        </w:r>
        <w:r w:rsidR="0022158B" w:rsidRPr="00A67907">
          <w:rPr>
            <w:rStyle w:val="Hyperlink"/>
            <w:noProof/>
          </w:rPr>
          <w:t xml:space="preserve">. </w:t>
        </w:r>
        <w:r w:rsidR="0022158B" w:rsidRPr="009525C1">
          <w:rPr>
            <w:rFonts w:ascii="Calibri" w:eastAsia="Times New Roman" w:hAnsi="Calibri"/>
            <w:noProof/>
            <w:sz w:val="22"/>
            <w:szCs w:val="22"/>
            <w:lang w:eastAsia="en-GB"/>
          </w:rPr>
          <w:tab/>
        </w:r>
        <w:r w:rsidR="0022158B" w:rsidRPr="00A67907">
          <w:rPr>
            <w:rStyle w:val="Hyperlink"/>
            <w:noProof/>
          </w:rPr>
          <w:t>Voluntary Aided Schools</w:t>
        </w:r>
        <w:r w:rsidR="0022158B">
          <w:rPr>
            <w:noProof/>
            <w:webHidden/>
          </w:rPr>
          <w:tab/>
        </w:r>
        <w:r w:rsidR="0022158B">
          <w:rPr>
            <w:noProof/>
            <w:webHidden/>
          </w:rPr>
          <w:fldChar w:fldCharType="begin"/>
        </w:r>
        <w:r w:rsidR="0022158B">
          <w:rPr>
            <w:noProof/>
            <w:webHidden/>
          </w:rPr>
          <w:instrText xml:space="preserve"> PAGEREF _Toc398297354 \h </w:instrText>
        </w:r>
        <w:r w:rsidR="0022158B">
          <w:rPr>
            <w:noProof/>
            <w:webHidden/>
          </w:rPr>
        </w:r>
        <w:r w:rsidR="0022158B">
          <w:rPr>
            <w:noProof/>
            <w:webHidden/>
          </w:rPr>
          <w:fldChar w:fldCharType="separate"/>
        </w:r>
        <w:r w:rsidR="00EE3A28">
          <w:rPr>
            <w:noProof/>
            <w:webHidden/>
          </w:rPr>
          <w:t>14</w:t>
        </w:r>
        <w:r w:rsidR="0022158B">
          <w:rPr>
            <w:noProof/>
            <w:webHidden/>
          </w:rPr>
          <w:fldChar w:fldCharType="end"/>
        </w:r>
      </w:hyperlink>
    </w:p>
    <w:p w:rsidR="0022158B" w:rsidRPr="009525C1" w:rsidRDefault="00A20FD1" w:rsidP="00CC2EDF">
      <w:pPr>
        <w:pStyle w:val="TOC1"/>
        <w:rPr>
          <w:rFonts w:ascii="Calibri" w:eastAsia="Times New Roman" w:hAnsi="Calibri"/>
          <w:noProof/>
          <w:sz w:val="22"/>
          <w:szCs w:val="22"/>
          <w:lang w:eastAsia="en-GB"/>
        </w:rPr>
      </w:pPr>
      <w:hyperlink r:id="rId21" w:anchor="_Toc398297355" w:history="1">
        <w:r w:rsidR="0022158B" w:rsidRPr="00A67907">
          <w:rPr>
            <w:rStyle w:val="Hyperlink"/>
            <w:noProof/>
          </w:rPr>
          <w:t>1</w:t>
        </w:r>
        <w:r w:rsidR="002B3795">
          <w:rPr>
            <w:rStyle w:val="Hyperlink"/>
            <w:noProof/>
          </w:rPr>
          <w:t>4</w:t>
        </w:r>
        <w:r w:rsidR="0022158B" w:rsidRPr="00A67907">
          <w:rPr>
            <w:rStyle w:val="Hyperlink"/>
            <w:noProof/>
          </w:rPr>
          <w:t xml:space="preserve">. </w:t>
        </w:r>
        <w:r w:rsidR="0022158B" w:rsidRPr="009525C1">
          <w:rPr>
            <w:rFonts w:ascii="Calibri" w:eastAsia="Times New Roman" w:hAnsi="Calibri"/>
            <w:noProof/>
            <w:sz w:val="22"/>
            <w:szCs w:val="22"/>
            <w:lang w:eastAsia="en-GB"/>
          </w:rPr>
          <w:tab/>
        </w:r>
        <w:r w:rsidR="0022158B" w:rsidRPr="00A67907">
          <w:rPr>
            <w:rStyle w:val="Hyperlink"/>
            <w:noProof/>
          </w:rPr>
          <w:t>Welsh Medium Schools</w:t>
        </w:r>
        <w:r w:rsidR="0022158B">
          <w:rPr>
            <w:noProof/>
            <w:webHidden/>
          </w:rPr>
          <w:tab/>
        </w:r>
        <w:r w:rsidR="0022158B">
          <w:rPr>
            <w:noProof/>
            <w:webHidden/>
          </w:rPr>
          <w:fldChar w:fldCharType="begin"/>
        </w:r>
        <w:r w:rsidR="0022158B">
          <w:rPr>
            <w:noProof/>
            <w:webHidden/>
          </w:rPr>
          <w:instrText xml:space="preserve"> PAGEREF _Toc398297355 \h </w:instrText>
        </w:r>
        <w:r w:rsidR="0022158B">
          <w:rPr>
            <w:noProof/>
            <w:webHidden/>
          </w:rPr>
        </w:r>
        <w:r w:rsidR="0022158B">
          <w:rPr>
            <w:noProof/>
            <w:webHidden/>
          </w:rPr>
          <w:fldChar w:fldCharType="separate"/>
        </w:r>
        <w:r w:rsidR="00EE3A28">
          <w:rPr>
            <w:noProof/>
            <w:webHidden/>
          </w:rPr>
          <w:t>15</w:t>
        </w:r>
        <w:r w:rsidR="0022158B">
          <w:rPr>
            <w:noProof/>
            <w:webHidden/>
          </w:rPr>
          <w:fldChar w:fldCharType="end"/>
        </w:r>
      </w:hyperlink>
    </w:p>
    <w:p w:rsidR="0022158B" w:rsidRPr="009525C1" w:rsidRDefault="00A20FD1" w:rsidP="00CC2EDF">
      <w:pPr>
        <w:pStyle w:val="TOC1"/>
        <w:rPr>
          <w:rFonts w:ascii="Calibri" w:eastAsia="Times New Roman" w:hAnsi="Calibri"/>
          <w:noProof/>
          <w:sz w:val="22"/>
          <w:szCs w:val="22"/>
          <w:lang w:eastAsia="en-GB"/>
        </w:rPr>
      </w:pPr>
      <w:hyperlink r:id="rId22" w:anchor="_Toc398297356" w:history="1">
        <w:r w:rsidR="0022158B" w:rsidRPr="00A67907">
          <w:rPr>
            <w:rStyle w:val="Hyperlink"/>
            <w:noProof/>
          </w:rPr>
          <w:t>1</w:t>
        </w:r>
        <w:r w:rsidR="002B3795">
          <w:rPr>
            <w:rStyle w:val="Hyperlink"/>
            <w:noProof/>
          </w:rPr>
          <w:t>5</w:t>
        </w:r>
        <w:r w:rsidR="0022158B" w:rsidRPr="00A67907">
          <w:rPr>
            <w:rStyle w:val="Hyperlink"/>
            <w:noProof/>
          </w:rPr>
          <w:t xml:space="preserve">. </w:t>
        </w:r>
        <w:r w:rsidR="0022158B" w:rsidRPr="009525C1">
          <w:rPr>
            <w:rFonts w:ascii="Calibri" w:eastAsia="Times New Roman" w:hAnsi="Calibri"/>
            <w:noProof/>
            <w:sz w:val="22"/>
            <w:szCs w:val="22"/>
            <w:lang w:eastAsia="en-GB"/>
          </w:rPr>
          <w:tab/>
        </w:r>
        <w:r w:rsidR="0022158B" w:rsidRPr="00A67907">
          <w:rPr>
            <w:rStyle w:val="Hyperlink"/>
            <w:noProof/>
          </w:rPr>
          <w:t>Primary School Admissions</w:t>
        </w:r>
        <w:r w:rsidR="0022158B">
          <w:rPr>
            <w:noProof/>
            <w:webHidden/>
          </w:rPr>
          <w:tab/>
        </w:r>
        <w:r w:rsidR="0022158B">
          <w:rPr>
            <w:noProof/>
            <w:webHidden/>
          </w:rPr>
          <w:fldChar w:fldCharType="begin"/>
        </w:r>
        <w:r w:rsidR="0022158B">
          <w:rPr>
            <w:noProof/>
            <w:webHidden/>
          </w:rPr>
          <w:instrText xml:space="preserve"> PAGEREF _Toc398297356 \h </w:instrText>
        </w:r>
        <w:r w:rsidR="0022158B">
          <w:rPr>
            <w:noProof/>
            <w:webHidden/>
          </w:rPr>
        </w:r>
        <w:r w:rsidR="0022158B">
          <w:rPr>
            <w:noProof/>
            <w:webHidden/>
          </w:rPr>
          <w:fldChar w:fldCharType="separate"/>
        </w:r>
        <w:r w:rsidR="00EE3A28">
          <w:rPr>
            <w:noProof/>
            <w:webHidden/>
          </w:rPr>
          <w:t>15</w:t>
        </w:r>
        <w:r w:rsidR="0022158B">
          <w:rPr>
            <w:noProof/>
            <w:webHidden/>
          </w:rPr>
          <w:fldChar w:fldCharType="end"/>
        </w:r>
      </w:hyperlink>
    </w:p>
    <w:p w:rsidR="0022158B" w:rsidRPr="009525C1" w:rsidRDefault="00A20FD1" w:rsidP="00CC2EDF">
      <w:pPr>
        <w:pStyle w:val="TOC1"/>
        <w:rPr>
          <w:rFonts w:ascii="Calibri" w:eastAsia="Times New Roman" w:hAnsi="Calibri"/>
          <w:noProof/>
          <w:sz w:val="22"/>
          <w:szCs w:val="22"/>
          <w:lang w:eastAsia="en-GB"/>
        </w:rPr>
      </w:pPr>
      <w:hyperlink r:id="rId23" w:anchor="_Toc398297358" w:history="1">
        <w:r w:rsidR="0022158B" w:rsidRPr="00A67907">
          <w:rPr>
            <w:rStyle w:val="Hyperlink"/>
            <w:noProof/>
          </w:rPr>
          <w:t>1</w:t>
        </w:r>
        <w:r w:rsidR="002B3795">
          <w:rPr>
            <w:rStyle w:val="Hyperlink"/>
            <w:noProof/>
          </w:rPr>
          <w:t>6</w:t>
        </w:r>
        <w:r w:rsidR="0022158B" w:rsidRPr="00A67907">
          <w:rPr>
            <w:rStyle w:val="Hyperlink"/>
            <w:noProof/>
          </w:rPr>
          <w:t xml:space="preserve">. </w:t>
        </w:r>
        <w:r w:rsidR="0022158B" w:rsidRPr="009525C1">
          <w:rPr>
            <w:rFonts w:ascii="Calibri" w:eastAsia="Times New Roman" w:hAnsi="Calibri"/>
            <w:noProof/>
            <w:sz w:val="22"/>
            <w:szCs w:val="22"/>
            <w:lang w:eastAsia="en-GB"/>
          </w:rPr>
          <w:tab/>
        </w:r>
        <w:r w:rsidR="0022158B" w:rsidRPr="00A67907">
          <w:rPr>
            <w:rStyle w:val="Hyperlink"/>
            <w:noProof/>
          </w:rPr>
          <w:t>Welsh Medium Primary Education Transitional Admission  Arrangements</w:t>
        </w:r>
        <w:r w:rsidR="0022158B">
          <w:rPr>
            <w:noProof/>
            <w:webHidden/>
          </w:rPr>
          <w:tab/>
        </w:r>
        <w:r w:rsidR="0022158B">
          <w:rPr>
            <w:noProof/>
            <w:webHidden/>
          </w:rPr>
          <w:fldChar w:fldCharType="begin"/>
        </w:r>
        <w:r w:rsidR="0022158B">
          <w:rPr>
            <w:noProof/>
            <w:webHidden/>
          </w:rPr>
          <w:instrText xml:space="preserve"> PAGEREF _Toc398297358 \h </w:instrText>
        </w:r>
        <w:r w:rsidR="0022158B">
          <w:rPr>
            <w:noProof/>
            <w:webHidden/>
          </w:rPr>
        </w:r>
        <w:r w:rsidR="0022158B">
          <w:rPr>
            <w:noProof/>
            <w:webHidden/>
          </w:rPr>
          <w:fldChar w:fldCharType="separate"/>
        </w:r>
        <w:r w:rsidR="00EE3A28">
          <w:rPr>
            <w:noProof/>
            <w:webHidden/>
          </w:rPr>
          <w:t>16</w:t>
        </w:r>
        <w:r w:rsidR="0022158B">
          <w:rPr>
            <w:noProof/>
            <w:webHidden/>
          </w:rPr>
          <w:fldChar w:fldCharType="end"/>
        </w:r>
      </w:hyperlink>
    </w:p>
    <w:p w:rsidR="0022158B" w:rsidRPr="009525C1" w:rsidRDefault="00A20FD1" w:rsidP="00CC2EDF">
      <w:pPr>
        <w:pStyle w:val="TOC1"/>
        <w:rPr>
          <w:rFonts w:ascii="Calibri" w:eastAsia="Times New Roman" w:hAnsi="Calibri"/>
          <w:noProof/>
          <w:sz w:val="22"/>
          <w:szCs w:val="22"/>
          <w:lang w:eastAsia="en-GB"/>
        </w:rPr>
      </w:pPr>
      <w:hyperlink r:id="rId24" w:anchor="_Toc398297359" w:history="1">
        <w:r w:rsidR="0022158B" w:rsidRPr="00A67907">
          <w:rPr>
            <w:rStyle w:val="Hyperlink"/>
            <w:noProof/>
          </w:rPr>
          <w:t>1</w:t>
        </w:r>
        <w:r w:rsidR="002B3795">
          <w:rPr>
            <w:rStyle w:val="Hyperlink"/>
            <w:noProof/>
          </w:rPr>
          <w:t>7</w:t>
        </w:r>
        <w:r w:rsidR="0022158B" w:rsidRPr="00A67907">
          <w:rPr>
            <w:rStyle w:val="Hyperlink"/>
            <w:noProof/>
          </w:rPr>
          <w:t xml:space="preserve">. </w:t>
        </w:r>
        <w:r w:rsidR="0022158B" w:rsidRPr="009525C1">
          <w:rPr>
            <w:rFonts w:ascii="Calibri" w:eastAsia="Times New Roman" w:hAnsi="Calibri"/>
            <w:noProof/>
            <w:sz w:val="22"/>
            <w:szCs w:val="22"/>
            <w:lang w:eastAsia="en-GB"/>
          </w:rPr>
          <w:tab/>
        </w:r>
        <w:r w:rsidR="0022158B" w:rsidRPr="00A67907">
          <w:rPr>
            <w:rStyle w:val="Hyperlink"/>
            <w:noProof/>
          </w:rPr>
          <w:t>Primary Education Oversubscription Criteria (English Medium)</w:t>
        </w:r>
        <w:r w:rsidR="0022158B">
          <w:rPr>
            <w:noProof/>
            <w:webHidden/>
          </w:rPr>
          <w:tab/>
        </w:r>
        <w:r w:rsidR="0022158B">
          <w:rPr>
            <w:noProof/>
            <w:webHidden/>
          </w:rPr>
          <w:fldChar w:fldCharType="begin"/>
        </w:r>
        <w:r w:rsidR="0022158B">
          <w:rPr>
            <w:noProof/>
            <w:webHidden/>
          </w:rPr>
          <w:instrText xml:space="preserve"> PAGEREF _Toc398297359 \h </w:instrText>
        </w:r>
        <w:r w:rsidR="0022158B">
          <w:rPr>
            <w:noProof/>
            <w:webHidden/>
          </w:rPr>
        </w:r>
        <w:r w:rsidR="0022158B">
          <w:rPr>
            <w:noProof/>
            <w:webHidden/>
          </w:rPr>
          <w:fldChar w:fldCharType="separate"/>
        </w:r>
        <w:r w:rsidR="00EE3A28">
          <w:rPr>
            <w:noProof/>
            <w:webHidden/>
          </w:rPr>
          <w:t>17</w:t>
        </w:r>
        <w:r w:rsidR="0022158B">
          <w:rPr>
            <w:noProof/>
            <w:webHidden/>
          </w:rPr>
          <w:fldChar w:fldCharType="end"/>
        </w:r>
      </w:hyperlink>
    </w:p>
    <w:p w:rsidR="0022158B" w:rsidRPr="009525C1" w:rsidRDefault="00A20FD1" w:rsidP="00CC2EDF">
      <w:pPr>
        <w:pStyle w:val="TOC1"/>
        <w:rPr>
          <w:rFonts w:ascii="Calibri" w:eastAsia="Times New Roman" w:hAnsi="Calibri"/>
          <w:noProof/>
          <w:sz w:val="22"/>
          <w:szCs w:val="22"/>
          <w:lang w:eastAsia="en-GB"/>
        </w:rPr>
      </w:pPr>
      <w:hyperlink r:id="rId25" w:anchor="_Toc398297361" w:history="1">
        <w:r w:rsidR="0022158B" w:rsidRPr="00A67907">
          <w:rPr>
            <w:rStyle w:val="Hyperlink"/>
            <w:noProof/>
          </w:rPr>
          <w:t>1</w:t>
        </w:r>
        <w:r w:rsidR="002B3795">
          <w:rPr>
            <w:rStyle w:val="Hyperlink"/>
            <w:noProof/>
          </w:rPr>
          <w:t>8</w:t>
        </w:r>
        <w:r w:rsidR="0022158B" w:rsidRPr="00A67907">
          <w:rPr>
            <w:rStyle w:val="Hyperlink"/>
            <w:noProof/>
          </w:rPr>
          <w:t xml:space="preserve">. </w:t>
        </w:r>
        <w:r w:rsidR="0022158B" w:rsidRPr="009525C1">
          <w:rPr>
            <w:rFonts w:ascii="Calibri" w:eastAsia="Times New Roman" w:hAnsi="Calibri"/>
            <w:noProof/>
            <w:sz w:val="22"/>
            <w:szCs w:val="22"/>
            <w:lang w:eastAsia="en-GB"/>
          </w:rPr>
          <w:tab/>
        </w:r>
        <w:r w:rsidR="0022158B" w:rsidRPr="00A67907">
          <w:rPr>
            <w:rStyle w:val="Hyperlink"/>
            <w:noProof/>
          </w:rPr>
          <w:t>Admission to Reception Classes - Some Questions Answered</w:t>
        </w:r>
        <w:r w:rsidR="0022158B">
          <w:rPr>
            <w:noProof/>
            <w:webHidden/>
          </w:rPr>
          <w:tab/>
        </w:r>
        <w:r w:rsidR="0022158B">
          <w:rPr>
            <w:noProof/>
            <w:webHidden/>
          </w:rPr>
          <w:fldChar w:fldCharType="begin"/>
        </w:r>
        <w:r w:rsidR="0022158B">
          <w:rPr>
            <w:noProof/>
            <w:webHidden/>
          </w:rPr>
          <w:instrText xml:space="preserve"> PAGEREF _Toc398297361 \h </w:instrText>
        </w:r>
        <w:r w:rsidR="0022158B">
          <w:rPr>
            <w:noProof/>
            <w:webHidden/>
          </w:rPr>
        </w:r>
        <w:r w:rsidR="0022158B">
          <w:rPr>
            <w:noProof/>
            <w:webHidden/>
          </w:rPr>
          <w:fldChar w:fldCharType="separate"/>
        </w:r>
        <w:r w:rsidR="00EE3A28">
          <w:rPr>
            <w:noProof/>
            <w:webHidden/>
          </w:rPr>
          <w:t>19</w:t>
        </w:r>
        <w:r w:rsidR="0022158B">
          <w:rPr>
            <w:noProof/>
            <w:webHidden/>
          </w:rPr>
          <w:fldChar w:fldCharType="end"/>
        </w:r>
      </w:hyperlink>
    </w:p>
    <w:p w:rsidR="0022158B" w:rsidRPr="009525C1" w:rsidRDefault="002B3795" w:rsidP="00CC2EDF">
      <w:pPr>
        <w:pStyle w:val="TOC1"/>
        <w:rPr>
          <w:rFonts w:ascii="Calibri" w:eastAsia="Times New Roman" w:hAnsi="Calibri"/>
          <w:noProof/>
          <w:sz w:val="22"/>
          <w:szCs w:val="22"/>
          <w:lang w:eastAsia="en-GB"/>
        </w:rPr>
      </w:pPr>
      <w:r>
        <w:rPr>
          <w:rStyle w:val="Hyperlink"/>
          <w:noProof/>
        </w:rPr>
        <w:t>19</w:t>
      </w:r>
      <w:hyperlink r:id="rId26" w:anchor="_Toc398297362" w:history="1">
        <w:r w:rsidR="0022158B" w:rsidRPr="00A67907">
          <w:rPr>
            <w:rStyle w:val="Hyperlink"/>
            <w:noProof/>
          </w:rPr>
          <w:t xml:space="preserve">. </w:t>
        </w:r>
        <w:r w:rsidR="0022158B" w:rsidRPr="009525C1">
          <w:rPr>
            <w:rFonts w:ascii="Calibri" w:eastAsia="Times New Roman" w:hAnsi="Calibri"/>
            <w:noProof/>
            <w:sz w:val="22"/>
            <w:szCs w:val="22"/>
            <w:lang w:eastAsia="en-GB"/>
          </w:rPr>
          <w:tab/>
        </w:r>
        <w:r w:rsidR="0022158B" w:rsidRPr="00A67907">
          <w:rPr>
            <w:rStyle w:val="Hyperlink"/>
            <w:noProof/>
          </w:rPr>
          <w:t>Moving from Primary to Secondary School</w:t>
        </w:r>
        <w:r w:rsidR="0022158B">
          <w:rPr>
            <w:noProof/>
            <w:webHidden/>
          </w:rPr>
          <w:tab/>
        </w:r>
        <w:r w:rsidR="0022158B">
          <w:rPr>
            <w:noProof/>
            <w:webHidden/>
          </w:rPr>
          <w:fldChar w:fldCharType="begin"/>
        </w:r>
        <w:r w:rsidR="0022158B">
          <w:rPr>
            <w:noProof/>
            <w:webHidden/>
          </w:rPr>
          <w:instrText xml:space="preserve"> PAGEREF _Toc398297362 \h </w:instrText>
        </w:r>
        <w:r w:rsidR="0022158B">
          <w:rPr>
            <w:noProof/>
            <w:webHidden/>
          </w:rPr>
        </w:r>
        <w:r w:rsidR="0022158B">
          <w:rPr>
            <w:noProof/>
            <w:webHidden/>
          </w:rPr>
          <w:fldChar w:fldCharType="separate"/>
        </w:r>
        <w:r w:rsidR="00EE3A28">
          <w:rPr>
            <w:noProof/>
            <w:webHidden/>
          </w:rPr>
          <w:t>20</w:t>
        </w:r>
        <w:r w:rsidR="0022158B">
          <w:rPr>
            <w:noProof/>
            <w:webHidden/>
          </w:rPr>
          <w:fldChar w:fldCharType="end"/>
        </w:r>
      </w:hyperlink>
    </w:p>
    <w:p w:rsidR="0022158B" w:rsidRPr="009525C1" w:rsidRDefault="00A20FD1" w:rsidP="00CC2EDF">
      <w:pPr>
        <w:pStyle w:val="TOC1"/>
        <w:rPr>
          <w:rFonts w:ascii="Calibri" w:eastAsia="Times New Roman" w:hAnsi="Calibri"/>
          <w:noProof/>
          <w:sz w:val="22"/>
          <w:szCs w:val="22"/>
          <w:lang w:eastAsia="en-GB"/>
        </w:rPr>
      </w:pPr>
      <w:hyperlink r:id="rId27" w:anchor="_Toc398297364" w:history="1">
        <w:r w:rsidR="0022158B" w:rsidRPr="00A67907">
          <w:rPr>
            <w:rStyle w:val="Hyperlink"/>
            <w:noProof/>
          </w:rPr>
          <w:t>2</w:t>
        </w:r>
        <w:r w:rsidR="002B3795">
          <w:rPr>
            <w:rStyle w:val="Hyperlink"/>
            <w:noProof/>
          </w:rPr>
          <w:t>1</w:t>
        </w:r>
        <w:r w:rsidR="0022158B" w:rsidRPr="00A67907">
          <w:rPr>
            <w:rStyle w:val="Hyperlink"/>
            <w:noProof/>
          </w:rPr>
          <w:t xml:space="preserve">. </w:t>
        </w:r>
        <w:r w:rsidR="0022158B" w:rsidRPr="009525C1">
          <w:rPr>
            <w:rFonts w:ascii="Calibri" w:eastAsia="Times New Roman" w:hAnsi="Calibri"/>
            <w:noProof/>
            <w:sz w:val="22"/>
            <w:szCs w:val="22"/>
            <w:lang w:eastAsia="en-GB"/>
          </w:rPr>
          <w:tab/>
        </w:r>
        <w:r w:rsidR="0022158B" w:rsidRPr="00A67907">
          <w:rPr>
            <w:rStyle w:val="Hyperlink"/>
            <w:noProof/>
          </w:rPr>
          <w:t>Transfer from Primary to Secondary Education</w:t>
        </w:r>
        <w:r w:rsidR="0022158B">
          <w:rPr>
            <w:noProof/>
            <w:webHidden/>
          </w:rPr>
          <w:tab/>
        </w:r>
        <w:r w:rsidR="0022158B">
          <w:rPr>
            <w:noProof/>
            <w:webHidden/>
          </w:rPr>
          <w:fldChar w:fldCharType="begin"/>
        </w:r>
        <w:r w:rsidR="0022158B">
          <w:rPr>
            <w:noProof/>
            <w:webHidden/>
          </w:rPr>
          <w:instrText xml:space="preserve"> PAGEREF _Toc398297364 \h </w:instrText>
        </w:r>
        <w:r w:rsidR="0022158B">
          <w:rPr>
            <w:noProof/>
            <w:webHidden/>
          </w:rPr>
        </w:r>
        <w:r w:rsidR="0022158B">
          <w:rPr>
            <w:noProof/>
            <w:webHidden/>
          </w:rPr>
          <w:fldChar w:fldCharType="separate"/>
        </w:r>
        <w:r w:rsidR="00EE3A28">
          <w:rPr>
            <w:noProof/>
            <w:webHidden/>
          </w:rPr>
          <w:t>23</w:t>
        </w:r>
        <w:r w:rsidR="0022158B">
          <w:rPr>
            <w:noProof/>
            <w:webHidden/>
          </w:rPr>
          <w:fldChar w:fldCharType="end"/>
        </w:r>
      </w:hyperlink>
    </w:p>
    <w:p w:rsidR="0022158B" w:rsidRPr="009525C1" w:rsidRDefault="00A20FD1" w:rsidP="00CC2EDF">
      <w:pPr>
        <w:pStyle w:val="TOC1"/>
        <w:rPr>
          <w:rFonts w:ascii="Calibri" w:eastAsia="Times New Roman" w:hAnsi="Calibri"/>
          <w:noProof/>
          <w:sz w:val="22"/>
          <w:szCs w:val="22"/>
          <w:lang w:eastAsia="en-GB"/>
        </w:rPr>
      </w:pPr>
      <w:hyperlink r:id="rId28" w:anchor="_Toc398297365" w:history="1">
        <w:r w:rsidR="0022158B" w:rsidRPr="00A67907">
          <w:rPr>
            <w:rStyle w:val="Hyperlink"/>
            <w:noProof/>
          </w:rPr>
          <w:t>2</w:t>
        </w:r>
        <w:r w:rsidR="002B3795">
          <w:rPr>
            <w:rStyle w:val="Hyperlink"/>
            <w:noProof/>
          </w:rPr>
          <w:t>2</w:t>
        </w:r>
        <w:r w:rsidR="0022158B" w:rsidRPr="00A67907">
          <w:rPr>
            <w:rStyle w:val="Hyperlink"/>
            <w:noProof/>
          </w:rPr>
          <w:t xml:space="preserve">. </w:t>
        </w:r>
        <w:r w:rsidR="0022158B" w:rsidRPr="009525C1">
          <w:rPr>
            <w:rFonts w:ascii="Calibri" w:eastAsia="Times New Roman" w:hAnsi="Calibri"/>
            <w:noProof/>
            <w:sz w:val="22"/>
            <w:szCs w:val="22"/>
            <w:lang w:eastAsia="en-GB"/>
          </w:rPr>
          <w:tab/>
        </w:r>
        <w:r w:rsidR="0022158B" w:rsidRPr="00A67907">
          <w:rPr>
            <w:rStyle w:val="Hyperlink"/>
            <w:noProof/>
          </w:rPr>
          <w:t>Transferring to a different School/ moving into the area</w:t>
        </w:r>
        <w:r w:rsidR="0022158B">
          <w:rPr>
            <w:noProof/>
            <w:webHidden/>
          </w:rPr>
          <w:tab/>
        </w:r>
        <w:r w:rsidR="0022158B">
          <w:rPr>
            <w:noProof/>
            <w:webHidden/>
          </w:rPr>
          <w:fldChar w:fldCharType="begin"/>
        </w:r>
        <w:r w:rsidR="0022158B">
          <w:rPr>
            <w:noProof/>
            <w:webHidden/>
          </w:rPr>
          <w:instrText xml:space="preserve"> PAGEREF _Toc398297365 \h </w:instrText>
        </w:r>
        <w:r w:rsidR="0022158B">
          <w:rPr>
            <w:noProof/>
            <w:webHidden/>
          </w:rPr>
        </w:r>
        <w:r w:rsidR="0022158B">
          <w:rPr>
            <w:noProof/>
            <w:webHidden/>
          </w:rPr>
          <w:fldChar w:fldCharType="separate"/>
        </w:r>
        <w:r w:rsidR="00EE3A28">
          <w:rPr>
            <w:noProof/>
            <w:webHidden/>
          </w:rPr>
          <w:t>24</w:t>
        </w:r>
        <w:r w:rsidR="0022158B">
          <w:rPr>
            <w:noProof/>
            <w:webHidden/>
          </w:rPr>
          <w:fldChar w:fldCharType="end"/>
        </w:r>
      </w:hyperlink>
    </w:p>
    <w:p w:rsidR="0022158B" w:rsidRPr="009525C1" w:rsidRDefault="00A20FD1" w:rsidP="00CC2EDF">
      <w:pPr>
        <w:pStyle w:val="TOC1"/>
        <w:rPr>
          <w:rFonts w:ascii="Calibri" w:eastAsia="Times New Roman" w:hAnsi="Calibri"/>
          <w:noProof/>
          <w:sz w:val="22"/>
          <w:szCs w:val="22"/>
          <w:lang w:eastAsia="en-GB"/>
        </w:rPr>
      </w:pPr>
      <w:hyperlink r:id="rId29" w:anchor="_Toc398297366" w:history="1">
        <w:r w:rsidR="0022158B" w:rsidRPr="00A67907">
          <w:rPr>
            <w:rStyle w:val="Hyperlink"/>
            <w:noProof/>
          </w:rPr>
          <w:t>2</w:t>
        </w:r>
        <w:r w:rsidR="002B3795">
          <w:rPr>
            <w:rStyle w:val="Hyperlink"/>
            <w:noProof/>
          </w:rPr>
          <w:t>3</w:t>
        </w:r>
        <w:r w:rsidR="0022158B" w:rsidRPr="00A67907">
          <w:rPr>
            <w:rStyle w:val="Hyperlink"/>
            <w:noProof/>
          </w:rPr>
          <w:t xml:space="preserve">. </w:t>
        </w:r>
        <w:r w:rsidR="0022158B" w:rsidRPr="009525C1">
          <w:rPr>
            <w:rFonts w:ascii="Calibri" w:eastAsia="Times New Roman" w:hAnsi="Calibri"/>
            <w:noProof/>
            <w:sz w:val="22"/>
            <w:szCs w:val="22"/>
            <w:lang w:eastAsia="en-GB"/>
          </w:rPr>
          <w:tab/>
        </w:r>
        <w:r w:rsidR="0022158B" w:rsidRPr="00A67907">
          <w:rPr>
            <w:rStyle w:val="Hyperlink"/>
            <w:noProof/>
          </w:rPr>
          <w:t>Admissions to Sixth Forms</w:t>
        </w:r>
        <w:r w:rsidR="0022158B">
          <w:rPr>
            <w:noProof/>
            <w:webHidden/>
          </w:rPr>
          <w:tab/>
        </w:r>
        <w:r w:rsidR="0022158B">
          <w:rPr>
            <w:noProof/>
            <w:webHidden/>
          </w:rPr>
          <w:fldChar w:fldCharType="begin"/>
        </w:r>
        <w:r w:rsidR="0022158B">
          <w:rPr>
            <w:noProof/>
            <w:webHidden/>
          </w:rPr>
          <w:instrText xml:space="preserve"> PAGEREF _Toc398297366 \h </w:instrText>
        </w:r>
        <w:r w:rsidR="0022158B">
          <w:rPr>
            <w:noProof/>
            <w:webHidden/>
          </w:rPr>
        </w:r>
        <w:r w:rsidR="0022158B">
          <w:rPr>
            <w:noProof/>
            <w:webHidden/>
          </w:rPr>
          <w:fldChar w:fldCharType="separate"/>
        </w:r>
        <w:r w:rsidR="00EE3A28">
          <w:rPr>
            <w:noProof/>
            <w:webHidden/>
          </w:rPr>
          <w:t>25</w:t>
        </w:r>
        <w:r w:rsidR="0022158B">
          <w:rPr>
            <w:noProof/>
            <w:webHidden/>
          </w:rPr>
          <w:fldChar w:fldCharType="end"/>
        </w:r>
      </w:hyperlink>
    </w:p>
    <w:p w:rsidR="0022158B" w:rsidRPr="009525C1" w:rsidRDefault="00A20FD1" w:rsidP="00CC2EDF">
      <w:pPr>
        <w:pStyle w:val="TOC1"/>
        <w:rPr>
          <w:rFonts w:ascii="Calibri" w:eastAsia="Times New Roman" w:hAnsi="Calibri"/>
          <w:noProof/>
          <w:sz w:val="22"/>
          <w:szCs w:val="22"/>
          <w:lang w:eastAsia="en-GB"/>
        </w:rPr>
      </w:pPr>
      <w:hyperlink r:id="rId30" w:anchor="_Toc398297367" w:history="1">
        <w:r w:rsidR="0022158B" w:rsidRPr="00A67907">
          <w:rPr>
            <w:rStyle w:val="Hyperlink"/>
            <w:noProof/>
          </w:rPr>
          <w:t>2</w:t>
        </w:r>
        <w:r w:rsidR="002B3795">
          <w:rPr>
            <w:rStyle w:val="Hyperlink"/>
            <w:noProof/>
          </w:rPr>
          <w:t>4</w:t>
        </w:r>
        <w:r w:rsidR="0022158B" w:rsidRPr="00A67907">
          <w:rPr>
            <w:rStyle w:val="Hyperlink"/>
            <w:noProof/>
          </w:rPr>
          <w:t xml:space="preserve">. </w:t>
        </w:r>
        <w:r w:rsidR="0022158B" w:rsidRPr="009525C1">
          <w:rPr>
            <w:rFonts w:ascii="Calibri" w:eastAsia="Times New Roman" w:hAnsi="Calibri"/>
            <w:noProof/>
            <w:sz w:val="22"/>
            <w:szCs w:val="22"/>
            <w:lang w:eastAsia="en-GB"/>
          </w:rPr>
          <w:tab/>
        </w:r>
        <w:r w:rsidR="0022158B" w:rsidRPr="00A67907">
          <w:rPr>
            <w:rStyle w:val="Hyperlink"/>
            <w:noProof/>
          </w:rPr>
          <w:t>Admissions to Denominational Education/Foundation Schools</w:t>
        </w:r>
        <w:r w:rsidR="0022158B">
          <w:rPr>
            <w:noProof/>
            <w:webHidden/>
          </w:rPr>
          <w:tab/>
        </w:r>
        <w:r w:rsidR="0022158B">
          <w:rPr>
            <w:noProof/>
            <w:webHidden/>
          </w:rPr>
          <w:fldChar w:fldCharType="begin"/>
        </w:r>
        <w:r w:rsidR="0022158B">
          <w:rPr>
            <w:noProof/>
            <w:webHidden/>
          </w:rPr>
          <w:instrText xml:space="preserve"> PAGEREF _Toc398297367 \h </w:instrText>
        </w:r>
        <w:r w:rsidR="0022158B">
          <w:rPr>
            <w:noProof/>
            <w:webHidden/>
          </w:rPr>
        </w:r>
        <w:r w:rsidR="0022158B">
          <w:rPr>
            <w:noProof/>
            <w:webHidden/>
          </w:rPr>
          <w:fldChar w:fldCharType="separate"/>
        </w:r>
        <w:r w:rsidR="00EE3A28">
          <w:rPr>
            <w:noProof/>
            <w:webHidden/>
          </w:rPr>
          <w:t>25</w:t>
        </w:r>
        <w:r w:rsidR="0022158B">
          <w:rPr>
            <w:noProof/>
            <w:webHidden/>
          </w:rPr>
          <w:fldChar w:fldCharType="end"/>
        </w:r>
      </w:hyperlink>
    </w:p>
    <w:p w:rsidR="0022158B" w:rsidRPr="009525C1" w:rsidRDefault="00A20FD1" w:rsidP="00CC2EDF">
      <w:pPr>
        <w:pStyle w:val="TOC1"/>
        <w:rPr>
          <w:rFonts w:ascii="Calibri" w:eastAsia="Times New Roman" w:hAnsi="Calibri"/>
          <w:noProof/>
          <w:sz w:val="22"/>
          <w:szCs w:val="22"/>
          <w:lang w:eastAsia="en-GB"/>
        </w:rPr>
      </w:pPr>
      <w:hyperlink r:id="rId31" w:anchor="_Toc398297369" w:history="1">
        <w:r w:rsidR="0022158B" w:rsidRPr="00A67907">
          <w:rPr>
            <w:rStyle w:val="Hyperlink"/>
            <w:noProof/>
          </w:rPr>
          <w:t>2</w:t>
        </w:r>
        <w:r w:rsidR="002B3795">
          <w:rPr>
            <w:rStyle w:val="Hyperlink"/>
            <w:noProof/>
          </w:rPr>
          <w:t>5</w:t>
        </w:r>
        <w:r w:rsidR="0022158B" w:rsidRPr="00A67907">
          <w:rPr>
            <w:rStyle w:val="Hyperlink"/>
            <w:noProof/>
          </w:rPr>
          <w:t xml:space="preserve">. </w:t>
        </w:r>
        <w:r w:rsidR="0022158B" w:rsidRPr="009525C1">
          <w:rPr>
            <w:rFonts w:ascii="Calibri" w:eastAsia="Times New Roman" w:hAnsi="Calibri"/>
            <w:noProof/>
            <w:sz w:val="22"/>
            <w:szCs w:val="22"/>
            <w:lang w:eastAsia="en-GB"/>
          </w:rPr>
          <w:tab/>
        </w:r>
        <w:r w:rsidR="0022158B" w:rsidRPr="00A67907">
          <w:rPr>
            <w:rStyle w:val="Hyperlink"/>
            <w:noProof/>
          </w:rPr>
          <w:t>Statutory Appeals</w:t>
        </w:r>
        <w:r w:rsidR="0022158B">
          <w:rPr>
            <w:noProof/>
            <w:webHidden/>
          </w:rPr>
          <w:tab/>
        </w:r>
        <w:r w:rsidR="0022158B">
          <w:rPr>
            <w:noProof/>
            <w:webHidden/>
          </w:rPr>
          <w:fldChar w:fldCharType="begin"/>
        </w:r>
        <w:r w:rsidR="0022158B">
          <w:rPr>
            <w:noProof/>
            <w:webHidden/>
          </w:rPr>
          <w:instrText xml:space="preserve"> PAGEREF _Toc398297369 \h </w:instrText>
        </w:r>
        <w:r w:rsidR="0022158B">
          <w:rPr>
            <w:noProof/>
            <w:webHidden/>
          </w:rPr>
        </w:r>
        <w:r w:rsidR="0022158B">
          <w:rPr>
            <w:noProof/>
            <w:webHidden/>
          </w:rPr>
          <w:fldChar w:fldCharType="separate"/>
        </w:r>
        <w:r w:rsidR="00EE3A28">
          <w:rPr>
            <w:noProof/>
            <w:webHidden/>
          </w:rPr>
          <w:t>26</w:t>
        </w:r>
        <w:r w:rsidR="0022158B">
          <w:rPr>
            <w:noProof/>
            <w:webHidden/>
          </w:rPr>
          <w:fldChar w:fldCharType="end"/>
        </w:r>
      </w:hyperlink>
    </w:p>
    <w:p w:rsidR="0022158B" w:rsidRPr="009525C1" w:rsidRDefault="00A20FD1" w:rsidP="00CC2EDF">
      <w:pPr>
        <w:pStyle w:val="TOC1"/>
        <w:rPr>
          <w:rFonts w:ascii="Calibri" w:eastAsia="Times New Roman" w:hAnsi="Calibri"/>
          <w:noProof/>
          <w:sz w:val="22"/>
          <w:szCs w:val="22"/>
          <w:lang w:eastAsia="en-GB"/>
        </w:rPr>
      </w:pPr>
      <w:hyperlink r:id="rId32" w:anchor="_Toc398297370" w:history="1">
        <w:r w:rsidR="0022158B" w:rsidRPr="00A67907">
          <w:rPr>
            <w:rStyle w:val="Hyperlink"/>
            <w:noProof/>
          </w:rPr>
          <w:t>2</w:t>
        </w:r>
        <w:r w:rsidR="002B3795">
          <w:rPr>
            <w:rStyle w:val="Hyperlink"/>
            <w:noProof/>
          </w:rPr>
          <w:t>6</w:t>
        </w:r>
        <w:r w:rsidR="0022158B" w:rsidRPr="00A67907">
          <w:rPr>
            <w:rStyle w:val="Hyperlink"/>
            <w:noProof/>
          </w:rPr>
          <w:t xml:space="preserve">. </w:t>
        </w:r>
        <w:r w:rsidR="0022158B" w:rsidRPr="009525C1">
          <w:rPr>
            <w:rFonts w:ascii="Calibri" w:eastAsia="Times New Roman" w:hAnsi="Calibri"/>
            <w:noProof/>
            <w:sz w:val="22"/>
            <w:szCs w:val="22"/>
            <w:lang w:eastAsia="en-GB"/>
          </w:rPr>
          <w:tab/>
        </w:r>
        <w:r w:rsidR="0022158B" w:rsidRPr="00A67907">
          <w:rPr>
            <w:rStyle w:val="Hyperlink"/>
            <w:noProof/>
          </w:rPr>
          <w:t>Waiting Lists</w:t>
        </w:r>
        <w:r w:rsidR="0022158B">
          <w:rPr>
            <w:noProof/>
            <w:webHidden/>
          </w:rPr>
          <w:tab/>
        </w:r>
        <w:r w:rsidR="0022158B">
          <w:rPr>
            <w:noProof/>
            <w:webHidden/>
          </w:rPr>
          <w:fldChar w:fldCharType="begin"/>
        </w:r>
        <w:r w:rsidR="0022158B">
          <w:rPr>
            <w:noProof/>
            <w:webHidden/>
          </w:rPr>
          <w:instrText xml:space="preserve"> PAGEREF _Toc398297370 \h </w:instrText>
        </w:r>
        <w:r w:rsidR="0022158B">
          <w:rPr>
            <w:noProof/>
            <w:webHidden/>
          </w:rPr>
        </w:r>
        <w:r w:rsidR="0022158B">
          <w:rPr>
            <w:noProof/>
            <w:webHidden/>
          </w:rPr>
          <w:fldChar w:fldCharType="separate"/>
        </w:r>
        <w:r w:rsidR="00EE3A28">
          <w:rPr>
            <w:noProof/>
            <w:webHidden/>
          </w:rPr>
          <w:t>27</w:t>
        </w:r>
        <w:r w:rsidR="0022158B">
          <w:rPr>
            <w:noProof/>
            <w:webHidden/>
          </w:rPr>
          <w:fldChar w:fldCharType="end"/>
        </w:r>
      </w:hyperlink>
    </w:p>
    <w:p w:rsidR="0022158B" w:rsidRPr="009525C1" w:rsidRDefault="00A20FD1" w:rsidP="00CC2EDF">
      <w:pPr>
        <w:pStyle w:val="TOC1"/>
        <w:rPr>
          <w:rFonts w:ascii="Calibri" w:eastAsia="Times New Roman" w:hAnsi="Calibri"/>
          <w:noProof/>
          <w:sz w:val="22"/>
          <w:szCs w:val="22"/>
          <w:lang w:eastAsia="en-GB"/>
        </w:rPr>
      </w:pPr>
      <w:hyperlink r:id="rId33" w:anchor="_Toc398297372" w:history="1">
        <w:r w:rsidR="0022158B" w:rsidRPr="00A67907">
          <w:rPr>
            <w:rStyle w:val="Hyperlink"/>
            <w:noProof/>
          </w:rPr>
          <w:t>2</w:t>
        </w:r>
        <w:r w:rsidR="002B3795">
          <w:rPr>
            <w:rStyle w:val="Hyperlink"/>
            <w:noProof/>
          </w:rPr>
          <w:t>7</w:t>
        </w:r>
        <w:r w:rsidR="0022158B" w:rsidRPr="00A67907">
          <w:rPr>
            <w:rStyle w:val="Hyperlink"/>
            <w:noProof/>
          </w:rPr>
          <w:t xml:space="preserve">. </w:t>
        </w:r>
        <w:r w:rsidR="0022158B" w:rsidRPr="009525C1">
          <w:rPr>
            <w:rFonts w:ascii="Calibri" w:eastAsia="Times New Roman" w:hAnsi="Calibri"/>
            <w:noProof/>
            <w:sz w:val="22"/>
            <w:szCs w:val="22"/>
            <w:lang w:eastAsia="en-GB"/>
          </w:rPr>
          <w:tab/>
        </w:r>
        <w:r w:rsidR="0022158B" w:rsidRPr="00A67907">
          <w:rPr>
            <w:rStyle w:val="Hyperlink"/>
            <w:noProof/>
          </w:rPr>
          <w:t>Multiple Births</w:t>
        </w:r>
        <w:r w:rsidR="0022158B">
          <w:rPr>
            <w:noProof/>
            <w:webHidden/>
          </w:rPr>
          <w:tab/>
        </w:r>
        <w:r w:rsidR="0022158B">
          <w:rPr>
            <w:noProof/>
            <w:webHidden/>
          </w:rPr>
          <w:fldChar w:fldCharType="begin"/>
        </w:r>
        <w:r w:rsidR="0022158B">
          <w:rPr>
            <w:noProof/>
            <w:webHidden/>
          </w:rPr>
          <w:instrText xml:space="preserve"> PAGEREF _Toc398297372 \h </w:instrText>
        </w:r>
        <w:r w:rsidR="0022158B">
          <w:rPr>
            <w:noProof/>
            <w:webHidden/>
          </w:rPr>
        </w:r>
        <w:r w:rsidR="0022158B">
          <w:rPr>
            <w:noProof/>
            <w:webHidden/>
          </w:rPr>
          <w:fldChar w:fldCharType="separate"/>
        </w:r>
        <w:r w:rsidR="00EE3A28">
          <w:rPr>
            <w:noProof/>
            <w:webHidden/>
          </w:rPr>
          <w:t>27</w:t>
        </w:r>
        <w:r w:rsidR="0022158B">
          <w:rPr>
            <w:noProof/>
            <w:webHidden/>
          </w:rPr>
          <w:fldChar w:fldCharType="end"/>
        </w:r>
      </w:hyperlink>
    </w:p>
    <w:p w:rsidR="0022158B" w:rsidRPr="009525C1" w:rsidRDefault="00A20FD1" w:rsidP="00CC2EDF">
      <w:pPr>
        <w:pStyle w:val="TOC1"/>
        <w:rPr>
          <w:rFonts w:ascii="Calibri" w:eastAsia="Times New Roman" w:hAnsi="Calibri"/>
          <w:noProof/>
          <w:sz w:val="22"/>
          <w:szCs w:val="22"/>
          <w:lang w:eastAsia="en-GB"/>
        </w:rPr>
      </w:pPr>
      <w:hyperlink r:id="rId34" w:anchor="_Toc398297375" w:history="1">
        <w:r w:rsidR="0022158B" w:rsidRPr="00A67907">
          <w:rPr>
            <w:rStyle w:val="Hyperlink"/>
            <w:noProof/>
          </w:rPr>
          <w:t>2</w:t>
        </w:r>
        <w:r w:rsidR="002B3795">
          <w:rPr>
            <w:rStyle w:val="Hyperlink"/>
            <w:noProof/>
          </w:rPr>
          <w:t>8</w:t>
        </w:r>
        <w:r w:rsidR="0022158B" w:rsidRPr="00A67907">
          <w:rPr>
            <w:rStyle w:val="Hyperlink"/>
            <w:noProof/>
          </w:rPr>
          <w:t xml:space="preserve">. </w:t>
        </w:r>
        <w:r w:rsidR="0022158B" w:rsidRPr="009525C1">
          <w:rPr>
            <w:rFonts w:ascii="Calibri" w:eastAsia="Times New Roman" w:hAnsi="Calibri"/>
            <w:noProof/>
            <w:sz w:val="22"/>
            <w:szCs w:val="22"/>
            <w:lang w:eastAsia="en-GB"/>
          </w:rPr>
          <w:tab/>
        </w:r>
        <w:r w:rsidR="0022158B" w:rsidRPr="00A67907">
          <w:rPr>
            <w:rStyle w:val="Hyperlink"/>
            <w:noProof/>
          </w:rPr>
          <w:t>Definition of Siblings</w:t>
        </w:r>
        <w:r w:rsidR="0022158B">
          <w:rPr>
            <w:noProof/>
            <w:webHidden/>
          </w:rPr>
          <w:tab/>
        </w:r>
        <w:r w:rsidR="0022158B">
          <w:rPr>
            <w:noProof/>
            <w:webHidden/>
          </w:rPr>
          <w:fldChar w:fldCharType="begin"/>
        </w:r>
        <w:r w:rsidR="0022158B">
          <w:rPr>
            <w:noProof/>
            <w:webHidden/>
          </w:rPr>
          <w:instrText xml:space="preserve"> PAGEREF _Toc398297375 \h </w:instrText>
        </w:r>
        <w:r w:rsidR="0022158B">
          <w:rPr>
            <w:noProof/>
            <w:webHidden/>
          </w:rPr>
        </w:r>
        <w:r w:rsidR="0022158B">
          <w:rPr>
            <w:noProof/>
            <w:webHidden/>
          </w:rPr>
          <w:fldChar w:fldCharType="separate"/>
        </w:r>
        <w:r w:rsidR="00EE3A28">
          <w:rPr>
            <w:noProof/>
            <w:webHidden/>
          </w:rPr>
          <w:t>27</w:t>
        </w:r>
        <w:r w:rsidR="0022158B">
          <w:rPr>
            <w:noProof/>
            <w:webHidden/>
          </w:rPr>
          <w:fldChar w:fldCharType="end"/>
        </w:r>
      </w:hyperlink>
    </w:p>
    <w:p w:rsidR="0022158B" w:rsidRPr="009525C1" w:rsidRDefault="00A20FD1" w:rsidP="00CC2EDF">
      <w:pPr>
        <w:pStyle w:val="TOC1"/>
        <w:rPr>
          <w:rFonts w:ascii="Calibri" w:eastAsia="Times New Roman" w:hAnsi="Calibri"/>
          <w:noProof/>
          <w:sz w:val="22"/>
          <w:szCs w:val="22"/>
          <w:lang w:eastAsia="en-GB"/>
        </w:rPr>
      </w:pPr>
      <w:hyperlink r:id="rId35" w:anchor="_Toc398297378" w:history="1">
        <w:r w:rsidR="0022158B" w:rsidRPr="00A67907">
          <w:rPr>
            <w:rStyle w:val="Hyperlink"/>
            <w:noProof/>
          </w:rPr>
          <w:t>3</w:t>
        </w:r>
        <w:r w:rsidR="002B3795">
          <w:rPr>
            <w:rStyle w:val="Hyperlink"/>
            <w:noProof/>
          </w:rPr>
          <w:t>0</w:t>
        </w:r>
        <w:r w:rsidR="0022158B" w:rsidRPr="00A67907">
          <w:rPr>
            <w:rStyle w:val="Hyperlink"/>
            <w:noProof/>
          </w:rPr>
          <w:t xml:space="preserve">. </w:t>
        </w:r>
        <w:r w:rsidR="0022158B" w:rsidRPr="009525C1">
          <w:rPr>
            <w:rFonts w:ascii="Calibri" w:eastAsia="Times New Roman" w:hAnsi="Calibri"/>
            <w:noProof/>
            <w:sz w:val="22"/>
            <w:szCs w:val="22"/>
            <w:lang w:eastAsia="en-GB"/>
          </w:rPr>
          <w:tab/>
        </w:r>
        <w:r w:rsidR="0022158B" w:rsidRPr="00A67907">
          <w:rPr>
            <w:rStyle w:val="Hyperlink"/>
            <w:noProof/>
          </w:rPr>
          <w:t>Applications for children of UK Service personnel and other  Crown Servants</w:t>
        </w:r>
        <w:r w:rsidR="0022158B">
          <w:rPr>
            <w:noProof/>
            <w:webHidden/>
          </w:rPr>
          <w:tab/>
        </w:r>
        <w:r w:rsidR="0022158B">
          <w:rPr>
            <w:noProof/>
            <w:webHidden/>
          </w:rPr>
          <w:fldChar w:fldCharType="begin"/>
        </w:r>
        <w:r w:rsidR="0022158B">
          <w:rPr>
            <w:noProof/>
            <w:webHidden/>
          </w:rPr>
          <w:instrText xml:space="preserve"> PAGEREF _Toc398297378 \h </w:instrText>
        </w:r>
        <w:r w:rsidR="0022158B">
          <w:rPr>
            <w:noProof/>
            <w:webHidden/>
          </w:rPr>
        </w:r>
        <w:r w:rsidR="0022158B">
          <w:rPr>
            <w:noProof/>
            <w:webHidden/>
          </w:rPr>
          <w:fldChar w:fldCharType="separate"/>
        </w:r>
        <w:r w:rsidR="00EE3A28">
          <w:rPr>
            <w:noProof/>
            <w:webHidden/>
          </w:rPr>
          <w:t>28</w:t>
        </w:r>
        <w:r w:rsidR="0022158B">
          <w:rPr>
            <w:noProof/>
            <w:webHidden/>
          </w:rPr>
          <w:fldChar w:fldCharType="end"/>
        </w:r>
      </w:hyperlink>
    </w:p>
    <w:p w:rsidR="0022158B" w:rsidRPr="009525C1" w:rsidRDefault="00A20FD1" w:rsidP="00CC2EDF">
      <w:pPr>
        <w:pStyle w:val="TOC1"/>
        <w:rPr>
          <w:rFonts w:ascii="Calibri" w:eastAsia="Times New Roman" w:hAnsi="Calibri"/>
          <w:noProof/>
          <w:sz w:val="22"/>
          <w:szCs w:val="22"/>
          <w:lang w:eastAsia="en-GB"/>
        </w:rPr>
      </w:pPr>
      <w:hyperlink r:id="rId36" w:anchor="_Toc398297382" w:history="1">
        <w:r w:rsidR="0022158B" w:rsidRPr="00A67907">
          <w:rPr>
            <w:rStyle w:val="Hyperlink"/>
            <w:noProof/>
          </w:rPr>
          <w:t>3</w:t>
        </w:r>
        <w:r w:rsidR="002B3795">
          <w:rPr>
            <w:rStyle w:val="Hyperlink"/>
            <w:noProof/>
          </w:rPr>
          <w:t>2</w:t>
        </w:r>
        <w:r w:rsidR="0022158B" w:rsidRPr="00A67907">
          <w:rPr>
            <w:rStyle w:val="Hyperlink"/>
            <w:noProof/>
          </w:rPr>
          <w:t xml:space="preserve">. </w:t>
        </w:r>
        <w:r w:rsidR="0022158B" w:rsidRPr="009525C1">
          <w:rPr>
            <w:rFonts w:ascii="Calibri" w:eastAsia="Times New Roman" w:hAnsi="Calibri"/>
            <w:noProof/>
            <w:sz w:val="22"/>
            <w:szCs w:val="22"/>
            <w:lang w:eastAsia="en-GB"/>
          </w:rPr>
          <w:tab/>
        </w:r>
        <w:r w:rsidR="0022158B" w:rsidRPr="00A67907">
          <w:rPr>
            <w:rStyle w:val="Hyperlink"/>
            <w:noProof/>
          </w:rPr>
          <w:t>Transport</w:t>
        </w:r>
        <w:r w:rsidR="0022158B">
          <w:rPr>
            <w:noProof/>
            <w:webHidden/>
          </w:rPr>
          <w:tab/>
        </w:r>
        <w:r w:rsidR="0022158B">
          <w:rPr>
            <w:noProof/>
            <w:webHidden/>
          </w:rPr>
          <w:fldChar w:fldCharType="begin"/>
        </w:r>
        <w:r w:rsidR="0022158B">
          <w:rPr>
            <w:noProof/>
            <w:webHidden/>
          </w:rPr>
          <w:instrText xml:space="preserve"> PAGEREF _Toc398297382 \h </w:instrText>
        </w:r>
        <w:r w:rsidR="0022158B">
          <w:rPr>
            <w:noProof/>
            <w:webHidden/>
          </w:rPr>
        </w:r>
        <w:r w:rsidR="0022158B">
          <w:rPr>
            <w:noProof/>
            <w:webHidden/>
          </w:rPr>
          <w:fldChar w:fldCharType="separate"/>
        </w:r>
        <w:r w:rsidR="00EE3A28">
          <w:rPr>
            <w:noProof/>
            <w:webHidden/>
          </w:rPr>
          <w:t>29</w:t>
        </w:r>
        <w:r w:rsidR="0022158B">
          <w:rPr>
            <w:noProof/>
            <w:webHidden/>
          </w:rPr>
          <w:fldChar w:fldCharType="end"/>
        </w:r>
      </w:hyperlink>
    </w:p>
    <w:p w:rsidR="0022158B" w:rsidRPr="009525C1" w:rsidRDefault="00A20FD1" w:rsidP="00CC2EDF">
      <w:pPr>
        <w:pStyle w:val="TOC1"/>
        <w:rPr>
          <w:rFonts w:ascii="Calibri" w:eastAsia="Times New Roman" w:hAnsi="Calibri"/>
          <w:noProof/>
          <w:sz w:val="22"/>
          <w:szCs w:val="22"/>
          <w:lang w:eastAsia="en-GB"/>
        </w:rPr>
      </w:pPr>
      <w:hyperlink r:id="rId37" w:anchor="_Toc398297383" w:history="1">
        <w:r w:rsidR="0022158B" w:rsidRPr="00A67907">
          <w:rPr>
            <w:rStyle w:val="Hyperlink"/>
            <w:noProof/>
          </w:rPr>
          <w:t>3</w:t>
        </w:r>
        <w:r w:rsidR="002B3795">
          <w:rPr>
            <w:rStyle w:val="Hyperlink"/>
            <w:noProof/>
          </w:rPr>
          <w:t>3</w:t>
        </w:r>
        <w:r w:rsidR="0022158B" w:rsidRPr="00A67907">
          <w:rPr>
            <w:rStyle w:val="Hyperlink"/>
            <w:noProof/>
          </w:rPr>
          <w:t xml:space="preserve">. </w:t>
        </w:r>
        <w:r w:rsidR="0022158B" w:rsidRPr="009525C1">
          <w:rPr>
            <w:rFonts w:ascii="Calibri" w:eastAsia="Times New Roman" w:hAnsi="Calibri"/>
            <w:noProof/>
            <w:sz w:val="22"/>
            <w:szCs w:val="22"/>
            <w:lang w:eastAsia="en-GB"/>
          </w:rPr>
          <w:tab/>
        </w:r>
        <w:r w:rsidR="0022158B" w:rsidRPr="00A67907">
          <w:rPr>
            <w:rStyle w:val="Hyperlink"/>
            <w:noProof/>
          </w:rPr>
          <w:t>Free School Meals</w:t>
        </w:r>
        <w:r w:rsidR="0022158B">
          <w:rPr>
            <w:noProof/>
            <w:webHidden/>
          </w:rPr>
          <w:tab/>
        </w:r>
        <w:r w:rsidR="0022158B">
          <w:rPr>
            <w:noProof/>
            <w:webHidden/>
          </w:rPr>
          <w:fldChar w:fldCharType="begin"/>
        </w:r>
        <w:r w:rsidR="0022158B">
          <w:rPr>
            <w:noProof/>
            <w:webHidden/>
          </w:rPr>
          <w:instrText xml:space="preserve"> PAGEREF _Toc398297383 \h </w:instrText>
        </w:r>
        <w:r w:rsidR="0022158B">
          <w:rPr>
            <w:noProof/>
            <w:webHidden/>
          </w:rPr>
        </w:r>
        <w:r w:rsidR="0022158B">
          <w:rPr>
            <w:noProof/>
            <w:webHidden/>
          </w:rPr>
          <w:fldChar w:fldCharType="separate"/>
        </w:r>
        <w:r w:rsidR="00EE3A28">
          <w:rPr>
            <w:noProof/>
            <w:webHidden/>
          </w:rPr>
          <w:t>30</w:t>
        </w:r>
        <w:r w:rsidR="0022158B">
          <w:rPr>
            <w:noProof/>
            <w:webHidden/>
          </w:rPr>
          <w:fldChar w:fldCharType="end"/>
        </w:r>
      </w:hyperlink>
    </w:p>
    <w:p w:rsidR="0022158B" w:rsidRPr="009525C1" w:rsidRDefault="00A20FD1" w:rsidP="00CC2EDF">
      <w:pPr>
        <w:pStyle w:val="TOC1"/>
        <w:rPr>
          <w:rFonts w:ascii="Calibri" w:eastAsia="Times New Roman" w:hAnsi="Calibri"/>
          <w:noProof/>
          <w:sz w:val="22"/>
          <w:szCs w:val="22"/>
          <w:lang w:eastAsia="en-GB"/>
        </w:rPr>
      </w:pPr>
      <w:hyperlink r:id="rId38" w:anchor="_Toc398297386" w:history="1">
        <w:r w:rsidR="0022158B" w:rsidRPr="00A67907">
          <w:rPr>
            <w:rStyle w:val="Hyperlink"/>
            <w:noProof/>
          </w:rPr>
          <w:t>3</w:t>
        </w:r>
        <w:r w:rsidR="002B3795">
          <w:rPr>
            <w:rStyle w:val="Hyperlink"/>
            <w:noProof/>
          </w:rPr>
          <w:t>5</w:t>
        </w:r>
        <w:r w:rsidR="0022158B" w:rsidRPr="00A67907">
          <w:rPr>
            <w:rStyle w:val="Hyperlink"/>
            <w:noProof/>
          </w:rPr>
          <w:t xml:space="preserve">. </w:t>
        </w:r>
        <w:r w:rsidR="0022158B" w:rsidRPr="009525C1">
          <w:rPr>
            <w:rFonts w:ascii="Calibri" w:eastAsia="Times New Roman" w:hAnsi="Calibri"/>
            <w:noProof/>
            <w:sz w:val="22"/>
            <w:szCs w:val="22"/>
            <w:lang w:eastAsia="en-GB"/>
          </w:rPr>
          <w:tab/>
        </w:r>
        <w:r w:rsidR="0022158B" w:rsidRPr="00A67907">
          <w:rPr>
            <w:rStyle w:val="Hyperlink"/>
            <w:noProof/>
          </w:rPr>
          <w:t>Education Maintenance Allowance (EMA)</w:t>
        </w:r>
        <w:r w:rsidR="0022158B">
          <w:rPr>
            <w:noProof/>
            <w:webHidden/>
          </w:rPr>
          <w:tab/>
        </w:r>
        <w:r w:rsidR="0022158B">
          <w:rPr>
            <w:noProof/>
            <w:webHidden/>
          </w:rPr>
          <w:fldChar w:fldCharType="begin"/>
        </w:r>
        <w:r w:rsidR="0022158B">
          <w:rPr>
            <w:noProof/>
            <w:webHidden/>
          </w:rPr>
          <w:instrText xml:space="preserve"> PAGEREF _Toc398297386 \h </w:instrText>
        </w:r>
        <w:r w:rsidR="0022158B">
          <w:rPr>
            <w:noProof/>
            <w:webHidden/>
          </w:rPr>
        </w:r>
        <w:r w:rsidR="0022158B">
          <w:rPr>
            <w:noProof/>
            <w:webHidden/>
          </w:rPr>
          <w:fldChar w:fldCharType="separate"/>
        </w:r>
        <w:r w:rsidR="00EE3A28">
          <w:rPr>
            <w:noProof/>
            <w:webHidden/>
          </w:rPr>
          <w:t>31</w:t>
        </w:r>
        <w:r w:rsidR="0022158B">
          <w:rPr>
            <w:noProof/>
            <w:webHidden/>
          </w:rPr>
          <w:fldChar w:fldCharType="end"/>
        </w:r>
      </w:hyperlink>
    </w:p>
    <w:p w:rsidR="0022158B" w:rsidRPr="009525C1" w:rsidRDefault="00A20FD1" w:rsidP="00CC2EDF">
      <w:pPr>
        <w:pStyle w:val="TOC1"/>
        <w:rPr>
          <w:rFonts w:ascii="Calibri" w:eastAsia="Times New Roman" w:hAnsi="Calibri"/>
          <w:noProof/>
          <w:sz w:val="22"/>
          <w:szCs w:val="22"/>
          <w:lang w:eastAsia="en-GB"/>
        </w:rPr>
      </w:pPr>
      <w:hyperlink r:id="rId39" w:anchor="_Toc398297388" w:history="1">
        <w:r w:rsidR="0022158B" w:rsidRPr="00A67907">
          <w:rPr>
            <w:rStyle w:val="Hyperlink"/>
            <w:noProof/>
          </w:rPr>
          <w:t>3</w:t>
        </w:r>
        <w:r w:rsidR="002B3795">
          <w:rPr>
            <w:rStyle w:val="Hyperlink"/>
            <w:noProof/>
          </w:rPr>
          <w:t>7</w:t>
        </w:r>
        <w:r w:rsidR="0022158B" w:rsidRPr="00A67907">
          <w:rPr>
            <w:rStyle w:val="Hyperlink"/>
            <w:noProof/>
          </w:rPr>
          <w:t xml:space="preserve">. </w:t>
        </w:r>
        <w:r w:rsidR="0022158B" w:rsidRPr="009525C1">
          <w:rPr>
            <w:rFonts w:ascii="Calibri" w:eastAsia="Times New Roman" w:hAnsi="Calibri"/>
            <w:noProof/>
            <w:sz w:val="22"/>
            <w:szCs w:val="22"/>
            <w:lang w:eastAsia="en-GB"/>
          </w:rPr>
          <w:tab/>
        </w:r>
        <w:r w:rsidR="0022158B" w:rsidRPr="00A67907">
          <w:rPr>
            <w:rStyle w:val="Hyperlink"/>
            <w:noProof/>
          </w:rPr>
          <w:t>Charging arrangements for School Trips/Visits</w:t>
        </w:r>
        <w:r w:rsidR="0022158B">
          <w:rPr>
            <w:noProof/>
            <w:webHidden/>
          </w:rPr>
          <w:tab/>
        </w:r>
        <w:r w:rsidR="0022158B">
          <w:rPr>
            <w:noProof/>
            <w:webHidden/>
          </w:rPr>
          <w:fldChar w:fldCharType="begin"/>
        </w:r>
        <w:r w:rsidR="0022158B">
          <w:rPr>
            <w:noProof/>
            <w:webHidden/>
          </w:rPr>
          <w:instrText xml:space="preserve"> PAGEREF _Toc398297388 \h </w:instrText>
        </w:r>
        <w:r w:rsidR="0022158B">
          <w:rPr>
            <w:noProof/>
            <w:webHidden/>
          </w:rPr>
        </w:r>
        <w:r w:rsidR="0022158B">
          <w:rPr>
            <w:noProof/>
            <w:webHidden/>
          </w:rPr>
          <w:fldChar w:fldCharType="separate"/>
        </w:r>
        <w:r w:rsidR="00EE3A28">
          <w:rPr>
            <w:noProof/>
            <w:webHidden/>
          </w:rPr>
          <w:t>32</w:t>
        </w:r>
        <w:r w:rsidR="0022158B">
          <w:rPr>
            <w:noProof/>
            <w:webHidden/>
          </w:rPr>
          <w:fldChar w:fldCharType="end"/>
        </w:r>
      </w:hyperlink>
    </w:p>
    <w:p w:rsidR="0022158B" w:rsidRPr="009525C1" w:rsidRDefault="00A20FD1" w:rsidP="00CC2EDF">
      <w:pPr>
        <w:pStyle w:val="TOC1"/>
        <w:rPr>
          <w:rFonts w:ascii="Calibri" w:eastAsia="Times New Roman" w:hAnsi="Calibri"/>
          <w:noProof/>
          <w:sz w:val="22"/>
          <w:szCs w:val="22"/>
          <w:lang w:eastAsia="en-GB"/>
        </w:rPr>
      </w:pPr>
      <w:hyperlink r:id="rId40" w:anchor="_Toc398297389" w:history="1">
        <w:r w:rsidR="0022158B" w:rsidRPr="00A67907">
          <w:rPr>
            <w:rStyle w:val="Hyperlink"/>
            <w:noProof/>
          </w:rPr>
          <w:t>3</w:t>
        </w:r>
        <w:r w:rsidR="002B3795">
          <w:rPr>
            <w:rStyle w:val="Hyperlink"/>
            <w:noProof/>
          </w:rPr>
          <w:t>8</w:t>
        </w:r>
        <w:r w:rsidR="0022158B" w:rsidRPr="00A67907">
          <w:rPr>
            <w:rStyle w:val="Hyperlink"/>
            <w:noProof/>
          </w:rPr>
          <w:t xml:space="preserve">. </w:t>
        </w:r>
        <w:r w:rsidR="0022158B" w:rsidRPr="009525C1">
          <w:rPr>
            <w:rFonts w:ascii="Calibri" w:eastAsia="Times New Roman" w:hAnsi="Calibri"/>
            <w:noProof/>
            <w:sz w:val="22"/>
            <w:szCs w:val="22"/>
            <w:lang w:eastAsia="en-GB"/>
          </w:rPr>
          <w:tab/>
        </w:r>
        <w:r w:rsidR="0022158B" w:rsidRPr="00A67907">
          <w:rPr>
            <w:rStyle w:val="Hyperlink"/>
            <w:noProof/>
          </w:rPr>
          <w:t>Proof of Address/ more than one address</w:t>
        </w:r>
        <w:r w:rsidR="0022158B">
          <w:rPr>
            <w:noProof/>
            <w:webHidden/>
          </w:rPr>
          <w:tab/>
        </w:r>
        <w:r w:rsidR="0022158B">
          <w:rPr>
            <w:noProof/>
            <w:webHidden/>
          </w:rPr>
          <w:fldChar w:fldCharType="begin"/>
        </w:r>
        <w:r w:rsidR="0022158B">
          <w:rPr>
            <w:noProof/>
            <w:webHidden/>
          </w:rPr>
          <w:instrText xml:space="preserve"> PAGEREF _Toc398297389 \h </w:instrText>
        </w:r>
        <w:r w:rsidR="0022158B">
          <w:rPr>
            <w:noProof/>
            <w:webHidden/>
          </w:rPr>
        </w:r>
        <w:r w:rsidR="0022158B">
          <w:rPr>
            <w:noProof/>
            <w:webHidden/>
          </w:rPr>
          <w:fldChar w:fldCharType="separate"/>
        </w:r>
        <w:r w:rsidR="00EE3A28">
          <w:rPr>
            <w:noProof/>
            <w:webHidden/>
          </w:rPr>
          <w:t>32</w:t>
        </w:r>
        <w:r w:rsidR="0022158B">
          <w:rPr>
            <w:noProof/>
            <w:webHidden/>
          </w:rPr>
          <w:fldChar w:fldCharType="end"/>
        </w:r>
      </w:hyperlink>
    </w:p>
    <w:p w:rsidR="0022158B" w:rsidRPr="009525C1" w:rsidRDefault="00A20FD1" w:rsidP="00CC2EDF">
      <w:pPr>
        <w:pStyle w:val="TOC1"/>
        <w:rPr>
          <w:rFonts w:ascii="Calibri" w:eastAsia="Times New Roman" w:hAnsi="Calibri"/>
          <w:noProof/>
          <w:sz w:val="22"/>
          <w:szCs w:val="22"/>
          <w:lang w:eastAsia="en-GB"/>
        </w:rPr>
      </w:pPr>
      <w:hyperlink r:id="rId41" w:anchor="_Toc398297390" w:history="1">
        <w:r w:rsidR="002B3795">
          <w:rPr>
            <w:rStyle w:val="Hyperlink"/>
            <w:noProof/>
          </w:rPr>
          <w:t>39</w:t>
        </w:r>
        <w:r w:rsidR="0022158B" w:rsidRPr="00A67907">
          <w:rPr>
            <w:rStyle w:val="Hyperlink"/>
            <w:noProof/>
          </w:rPr>
          <w:t xml:space="preserve">. </w:t>
        </w:r>
        <w:r w:rsidR="0022158B" w:rsidRPr="009525C1">
          <w:rPr>
            <w:rFonts w:ascii="Calibri" w:eastAsia="Times New Roman" w:hAnsi="Calibri"/>
            <w:noProof/>
            <w:sz w:val="22"/>
            <w:szCs w:val="22"/>
            <w:lang w:eastAsia="en-GB"/>
          </w:rPr>
          <w:tab/>
        </w:r>
        <w:r w:rsidR="0022158B" w:rsidRPr="00A67907">
          <w:rPr>
            <w:rStyle w:val="Hyperlink"/>
            <w:noProof/>
          </w:rPr>
          <w:t>Compelling Medical and Social Needs</w:t>
        </w:r>
        <w:r w:rsidR="0022158B">
          <w:rPr>
            <w:noProof/>
            <w:webHidden/>
          </w:rPr>
          <w:tab/>
        </w:r>
        <w:r w:rsidR="0022158B">
          <w:rPr>
            <w:noProof/>
            <w:webHidden/>
          </w:rPr>
          <w:fldChar w:fldCharType="begin"/>
        </w:r>
        <w:r w:rsidR="0022158B">
          <w:rPr>
            <w:noProof/>
            <w:webHidden/>
          </w:rPr>
          <w:instrText xml:space="preserve"> PAGEREF _Toc398297390 \h </w:instrText>
        </w:r>
        <w:r w:rsidR="0022158B">
          <w:rPr>
            <w:noProof/>
            <w:webHidden/>
          </w:rPr>
        </w:r>
        <w:r w:rsidR="0022158B">
          <w:rPr>
            <w:noProof/>
            <w:webHidden/>
          </w:rPr>
          <w:fldChar w:fldCharType="separate"/>
        </w:r>
        <w:r w:rsidR="00EE3A28">
          <w:rPr>
            <w:noProof/>
            <w:webHidden/>
          </w:rPr>
          <w:t>33</w:t>
        </w:r>
        <w:r w:rsidR="0022158B">
          <w:rPr>
            <w:noProof/>
            <w:webHidden/>
          </w:rPr>
          <w:fldChar w:fldCharType="end"/>
        </w:r>
      </w:hyperlink>
    </w:p>
    <w:p w:rsidR="004E6E31" w:rsidRDefault="003A4A45">
      <w:pPr>
        <w:widowControl w:val="0"/>
        <w:autoSpaceDE w:val="0"/>
        <w:autoSpaceDN w:val="0"/>
        <w:adjustRightInd w:val="0"/>
        <w:spacing w:after="0"/>
        <w:rPr>
          <w:rFonts w:ascii="Arial" w:hAnsi="Arial" w:cs="Arial"/>
          <w:b/>
          <w:bCs/>
          <w:lang w:val="en-US"/>
        </w:rPr>
      </w:pPr>
      <w:r>
        <w:rPr>
          <w:rFonts w:ascii="Arial" w:hAnsi="Arial" w:cs="Arial"/>
          <w:b/>
          <w:bCs/>
          <w:lang w:val="en-US"/>
        </w:rPr>
        <w:fldChar w:fldCharType="end"/>
      </w:r>
      <w:r w:rsidR="009C6122">
        <w:rPr>
          <w:rFonts w:ascii="Arial" w:hAnsi="Arial" w:cs="Arial"/>
          <w:b/>
          <w:bCs/>
          <w:lang w:val="en-US"/>
        </w:rPr>
        <w:tab/>
      </w:r>
      <w:r w:rsidR="009C6122">
        <w:rPr>
          <w:rFonts w:ascii="Arial" w:hAnsi="Arial" w:cs="Arial"/>
          <w:b/>
          <w:bCs/>
          <w:lang w:val="en-US"/>
        </w:rPr>
        <w:tab/>
      </w:r>
      <w:r w:rsidR="009C6122">
        <w:rPr>
          <w:rFonts w:ascii="Arial" w:hAnsi="Arial" w:cs="Arial"/>
          <w:b/>
          <w:bCs/>
          <w:lang w:val="en-US"/>
        </w:rPr>
        <w:tab/>
      </w:r>
      <w:r w:rsidR="009C6122">
        <w:rPr>
          <w:rFonts w:ascii="Arial" w:hAnsi="Arial" w:cs="Arial"/>
          <w:b/>
          <w:bCs/>
          <w:lang w:val="en-US"/>
        </w:rPr>
        <w:tab/>
      </w:r>
    </w:p>
    <w:p w:rsidR="00CC2EDF" w:rsidRPr="00CC2EDF" w:rsidRDefault="00CC2EDF" w:rsidP="00CC2EDF">
      <w:pPr>
        <w:widowControl w:val="0"/>
        <w:autoSpaceDE w:val="0"/>
        <w:autoSpaceDN w:val="0"/>
        <w:adjustRightInd w:val="0"/>
        <w:spacing w:before="120" w:after="0"/>
        <w:rPr>
          <w:rFonts w:ascii="Arial" w:hAnsi="Arial" w:cs="Arial"/>
          <w:bCs/>
          <w:color w:val="0070C0"/>
          <w:lang w:val="en-US"/>
        </w:rPr>
      </w:pPr>
      <w:r w:rsidRPr="00CC2EDF">
        <w:rPr>
          <w:rFonts w:ascii="Arial" w:hAnsi="Arial" w:cs="Arial"/>
          <w:bCs/>
          <w:color w:val="0070C0"/>
          <w:lang w:val="en-US"/>
        </w:rPr>
        <w:t xml:space="preserve">Appendix 1 – List of Primary &amp; Secondary Schools maintained by the Vale of </w:t>
      </w:r>
      <w:r>
        <w:rPr>
          <w:rFonts w:ascii="Arial" w:hAnsi="Arial" w:cs="Arial"/>
          <w:bCs/>
          <w:color w:val="0070C0"/>
          <w:lang w:val="en-US"/>
        </w:rPr>
        <w:tab/>
      </w:r>
      <w:r>
        <w:rPr>
          <w:rFonts w:ascii="Arial" w:hAnsi="Arial" w:cs="Arial"/>
          <w:bCs/>
          <w:color w:val="0070C0"/>
          <w:lang w:val="en-US"/>
        </w:rPr>
        <w:tab/>
      </w:r>
      <w:r>
        <w:rPr>
          <w:rFonts w:ascii="Arial" w:hAnsi="Arial" w:cs="Arial"/>
          <w:bCs/>
          <w:color w:val="0070C0"/>
          <w:lang w:val="en-US"/>
        </w:rPr>
        <w:tab/>
      </w:r>
      <w:proofErr w:type="spellStart"/>
      <w:r w:rsidRPr="00CC2EDF">
        <w:rPr>
          <w:rFonts w:ascii="Arial" w:hAnsi="Arial" w:cs="Arial"/>
          <w:bCs/>
          <w:color w:val="0070C0"/>
          <w:lang w:val="en-US"/>
        </w:rPr>
        <w:t>Glamorgan</w:t>
      </w:r>
      <w:proofErr w:type="spellEnd"/>
      <w:r w:rsidRPr="00CC2EDF">
        <w:rPr>
          <w:rFonts w:ascii="Arial" w:hAnsi="Arial" w:cs="Arial"/>
          <w:bCs/>
          <w:color w:val="0070C0"/>
          <w:lang w:val="en-US"/>
        </w:rPr>
        <w:t xml:space="preserve"> Council</w:t>
      </w:r>
      <w:proofErr w:type="gramStart"/>
      <w:r w:rsidR="00695180">
        <w:rPr>
          <w:rFonts w:ascii="Arial" w:hAnsi="Arial" w:cs="Arial"/>
          <w:bCs/>
          <w:color w:val="0070C0"/>
          <w:lang w:val="en-US"/>
        </w:rPr>
        <w:t>……………………………………………..……</w:t>
      </w:r>
      <w:proofErr w:type="gramEnd"/>
      <w:r w:rsidR="00695180">
        <w:rPr>
          <w:rFonts w:ascii="Arial" w:hAnsi="Arial" w:cs="Arial"/>
          <w:bCs/>
          <w:color w:val="0070C0"/>
          <w:lang w:val="en-US"/>
        </w:rPr>
        <w:t>..34</w:t>
      </w:r>
    </w:p>
    <w:p w:rsidR="00CC2EDF" w:rsidRPr="00CC2EDF" w:rsidRDefault="00CC2EDF" w:rsidP="00CC2EDF">
      <w:pPr>
        <w:widowControl w:val="0"/>
        <w:autoSpaceDE w:val="0"/>
        <w:autoSpaceDN w:val="0"/>
        <w:adjustRightInd w:val="0"/>
        <w:spacing w:before="120" w:after="0"/>
        <w:rPr>
          <w:rFonts w:ascii="Arial" w:hAnsi="Arial" w:cs="Arial"/>
          <w:bCs/>
          <w:color w:val="0070C0"/>
          <w:lang w:val="en-US"/>
        </w:rPr>
      </w:pPr>
      <w:r w:rsidRPr="00CC2EDF">
        <w:rPr>
          <w:rFonts w:ascii="Arial" w:hAnsi="Arial" w:cs="Arial"/>
          <w:bCs/>
          <w:color w:val="0070C0"/>
          <w:lang w:val="en-US"/>
        </w:rPr>
        <w:t xml:space="preserve">Appendix 2 </w:t>
      </w:r>
      <w:proofErr w:type="gramStart"/>
      <w:r w:rsidRPr="00CC2EDF">
        <w:rPr>
          <w:rFonts w:ascii="Arial" w:hAnsi="Arial" w:cs="Arial"/>
          <w:bCs/>
          <w:color w:val="0070C0"/>
          <w:lang w:val="en-US"/>
        </w:rPr>
        <w:t>-  List</w:t>
      </w:r>
      <w:proofErr w:type="gramEnd"/>
      <w:r w:rsidRPr="00CC2EDF">
        <w:rPr>
          <w:rFonts w:ascii="Arial" w:hAnsi="Arial" w:cs="Arial"/>
          <w:bCs/>
          <w:color w:val="0070C0"/>
          <w:lang w:val="en-US"/>
        </w:rPr>
        <w:t xml:space="preserve"> of Primary Feeder Schools to our Secondary Schools</w:t>
      </w:r>
      <w:r w:rsidR="00695180">
        <w:rPr>
          <w:rFonts w:ascii="Arial" w:hAnsi="Arial" w:cs="Arial"/>
          <w:bCs/>
          <w:color w:val="0070C0"/>
          <w:lang w:val="en-US"/>
        </w:rPr>
        <w:t>….……42</w:t>
      </w:r>
      <w:r w:rsidRPr="00CC2EDF">
        <w:rPr>
          <w:rFonts w:ascii="Arial" w:hAnsi="Arial" w:cs="Arial"/>
          <w:bCs/>
          <w:color w:val="0070C0"/>
          <w:lang w:val="en-US"/>
        </w:rPr>
        <w:t xml:space="preserve"> </w:t>
      </w:r>
    </w:p>
    <w:p w:rsidR="00CC2EDF" w:rsidRPr="00CC2EDF" w:rsidRDefault="00CC2EDF" w:rsidP="00CC2EDF">
      <w:pPr>
        <w:widowControl w:val="0"/>
        <w:autoSpaceDE w:val="0"/>
        <w:autoSpaceDN w:val="0"/>
        <w:adjustRightInd w:val="0"/>
        <w:spacing w:before="120" w:after="0"/>
        <w:rPr>
          <w:rFonts w:ascii="Arial" w:hAnsi="Arial" w:cs="Arial"/>
          <w:bCs/>
          <w:color w:val="0070C0"/>
          <w:lang w:val="en-US"/>
        </w:rPr>
      </w:pPr>
      <w:r w:rsidRPr="00CC2EDF">
        <w:rPr>
          <w:rFonts w:ascii="Arial" w:hAnsi="Arial" w:cs="Arial"/>
          <w:bCs/>
          <w:color w:val="0070C0"/>
          <w:lang w:val="en-US"/>
        </w:rPr>
        <w:t xml:space="preserve">Appendix 3 </w:t>
      </w:r>
      <w:proofErr w:type="gramStart"/>
      <w:r w:rsidRPr="00CC2EDF">
        <w:rPr>
          <w:rFonts w:ascii="Arial" w:hAnsi="Arial" w:cs="Arial"/>
          <w:bCs/>
          <w:color w:val="0070C0"/>
          <w:lang w:val="en-US"/>
        </w:rPr>
        <w:t>-  List</w:t>
      </w:r>
      <w:proofErr w:type="gramEnd"/>
      <w:r w:rsidRPr="00CC2EDF">
        <w:rPr>
          <w:rFonts w:ascii="Arial" w:hAnsi="Arial" w:cs="Arial"/>
          <w:bCs/>
          <w:color w:val="0070C0"/>
          <w:lang w:val="en-US"/>
        </w:rPr>
        <w:t xml:space="preserve"> of Registered Nursery Providers </w:t>
      </w:r>
      <w:r w:rsidR="00695180">
        <w:rPr>
          <w:rFonts w:ascii="Arial" w:hAnsi="Arial" w:cs="Arial"/>
          <w:bCs/>
          <w:color w:val="0070C0"/>
          <w:lang w:val="en-US"/>
        </w:rPr>
        <w:t>……………………………….44</w:t>
      </w:r>
    </w:p>
    <w:p w:rsidR="00CC2EDF" w:rsidRPr="00CC2EDF" w:rsidRDefault="00CC2EDF" w:rsidP="00CC2EDF">
      <w:pPr>
        <w:spacing w:before="120" w:after="0"/>
        <w:rPr>
          <w:rFonts w:ascii="Arial" w:hAnsi="Arial" w:cs="Arial"/>
          <w:color w:val="0070C0"/>
        </w:rPr>
      </w:pPr>
      <w:r w:rsidRPr="00CC2EDF">
        <w:rPr>
          <w:rFonts w:ascii="Arial" w:hAnsi="Arial" w:cs="Arial"/>
          <w:color w:val="0070C0"/>
        </w:rPr>
        <w:t xml:space="preserve">Appendix 4 - Family Information Service (FIS) </w:t>
      </w:r>
      <w:proofErr w:type="gramStart"/>
      <w:r w:rsidR="00695180">
        <w:rPr>
          <w:rFonts w:ascii="Arial" w:hAnsi="Arial" w:cs="Arial"/>
          <w:color w:val="0070C0"/>
        </w:rPr>
        <w:t>…………...………………………</w:t>
      </w:r>
      <w:proofErr w:type="gramEnd"/>
      <w:r w:rsidR="00695180">
        <w:rPr>
          <w:rFonts w:ascii="Arial" w:hAnsi="Arial" w:cs="Arial"/>
          <w:color w:val="0070C0"/>
        </w:rPr>
        <w:t>..45</w:t>
      </w:r>
    </w:p>
    <w:p w:rsidR="00CC2EDF" w:rsidRDefault="00CC2EDF" w:rsidP="00CC2EDF">
      <w:pPr>
        <w:widowControl w:val="0"/>
        <w:autoSpaceDE w:val="0"/>
        <w:autoSpaceDN w:val="0"/>
        <w:adjustRightInd w:val="0"/>
        <w:spacing w:before="120" w:after="0"/>
        <w:rPr>
          <w:rFonts w:ascii="Arial" w:hAnsi="Arial" w:cs="Arial"/>
          <w:bCs/>
          <w:color w:val="0070C0"/>
          <w:lang w:val="en-US"/>
        </w:rPr>
      </w:pPr>
      <w:r w:rsidRPr="00CC2EDF">
        <w:rPr>
          <w:rFonts w:ascii="Arial" w:hAnsi="Arial" w:cs="Arial"/>
          <w:bCs/>
          <w:color w:val="0070C0"/>
          <w:lang w:val="en-US"/>
        </w:rPr>
        <w:t xml:space="preserve">Appendix 5 - List of Special Schools and Special provision in mainstream schools </w:t>
      </w:r>
    </w:p>
    <w:p w:rsidR="00695180" w:rsidRPr="00CC2EDF" w:rsidRDefault="00695180" w:rsidP="00CC2EDF">
      <w:pPr>
        <w:widowControl w:val="0"/>
        <w:autoSpaceDE w:val="0"/>
        <w:autoSpaceDN w:val="0"/>
        <w:adjustRightInd w:val="0"/>
        <w:spacing w:before="120" w:after="0"/>
        <w:rPr>
          <w:rFonts w:ascii="Arial" w:hAnsi="Arial" w:cs="Arial"/>
          <w:bCs/>
          <w:color w:val="0070C0"/>
          <w:lang w:val="en-US"/>
        </w:rPr>
      </w:pPr>
      <w:r>
        <w:rPr>
          <w:rFonts w:ascii="Arial" w:hAnsi="Arial" w:cs="Arial"/>
          <w:bCs/>
          <w:color w:val="0070C0"/>
          <w:lang w:val="en-US"/>
        </w:rPr>
        <w:t>……………………………………………………………………………………………46</w:t>
      </w:r>
    </w:p>
    <w:p w:rsidR="00CC2EDF" w:rsidRPr="00CC2EDF" w:rsidRDefault="00CC2EDF" w:rsidP="00CC2EDF">
      <w:pPr>
        <w:widowControl w:val="0"/>
        <w:autoSpaceDE w:val="0"/>
        <w:autoSpaceDN w:val="0"/>
        <w:adjustRightInd w:val="0"/>
        <w:spacing w:before="120" w:after="0"/>
        <w:rPr>
          <w:rFonts w:ascii="Arial" w:hAnsi="Arial" w:cs="Arial"/>
          <w:bCs/>
          <w:color w:val="0070C0"/>
          <w:lang w:val="en-US"/>
        </w:rPr>
      </w:pPr>
      <w:r w:rsidRPr="00CC2EDF">
        <w:rPr>
          <w:rFonts w:ascii="Arial" w:hAnsi="Arial" w:cs="Arial"/>
          <w:bCs/>
          <w:color w:val="0070C0"/>
          <w:lang w:val="en-US"/>
        </w:rPr>
        <w:t>Appendix 6 - Admissions Policies for Voluntary Aided and Foundation Schools</w:t>
      </w:r>
      <w:r w:rsidR="00695180">
        <w:rPr>
          <w:rFonts w:ascii="Arial" w:hAnsi="Arial" w:cs="Arial"/>
          <w:bCs/>
          <w:color w:val="0070C0"/>
          <w:lang w:val="en-US"/>
        </w:rPr>
        <w:t>.49</w:t>
      </w:r>
      <w:r w:rsidRPr="00CC2EDF">
        <w:rPr>
          <w:rFonts w:ascii="Arial" w:hAnsi="Arial" w:cs="Arial"/>
          <w:bCs/>
          <w:color w:val="0070C0"/>
          <w:lang w:val="en-US"/>
        </w:rPr>
        <w:t xml:space="preserve"> </w:t>
      </w:r>
    </w:p>
    <w:p w:rsidR="00CC2EDF" w:rsidRPr="00CC2EDF" w:rsidRDefault="00CC2EDF" w:rsidP="00CC2EDF">
      <w:pPr>
        <w:spacing w:before="120"/>
        <w:rPr>
          <w:rFonts w:ascii="Arial" w:hAnsi="Arial" w:cs="Arial"/>
          <w:color w:val="0070C0"/>
        </w:rPr>
      </w:pPr>
      <w:r w:rsidRPr="00CC2EDF">
        <w:rPr>
          <w:rFonts w:ascii="Arial" w:hAnsi="Arial" w:cs="Arial"/>
          <w:color w:val="0070C0"/>
        </w:rPr>
        <w:t>Appendix 7 - School Holiday dates</w:t>
      </w:r>
      <w:r w:rsidR="00695180">
        <w:rPr>
          <w:rFonts w:ascii="Arial" w:hAnsi="Arial" w:cs="Arial"/>
          <w:color w:val="0070C0"/>
        </w:rPr>
        <w:t>……………………..……………………………83</w:t>
      </w:r>
    </w:p>
    <w:p w:rsidR="00CC2EDF" w:rsidRDefault="00CC2EDF">
      <w:pPr>
        <w:widowControl w:val="0"/>
        <w:autoSpaceDE w:val="0"/>
        <w:autoSpaceDN w:val="0"/>
        <w:adjustRightInd w:val="0"/>
        <w:spacing w:after="0"/>
        <w:rPr>
          <w:rFonts w:ascii="Arial" w:hAnsi="Arial" w:cs="Arial"/>
          <w:bCs/>
          <w:lang w:val="en-US"/>
        </w:rPr>
      </w:pPr>
    </w:p>
    <w:p w:rsidR="00CC2EDF" w:rsidRDefault="00CC2EDF">
      <w:pPr>
        <w:widowControl w:val="0"/>
        <w:autoSpaceDE w:val="0"/>
        <w:autoSpaceDN w:val="0"/>
        <w:adjustRightInd w:val="0"/>
        <w:spacing w:after="0"/>
        <w:rPr>
          <w:rFonts w:ascii="Arial" w:hAnsi="Arial" w:cs="Arial"/>
          <w:bCs/>
          <w:lang w:val="en-US"/>
        </w:rPr>
      </w:pPr>
    </w:p>
    <w:p w:rsidR="00CC2EDF" w:rsidRDefault="00CC2EDF">
      <w:pPr>
        <w:widowControl w:val="0"/>
        <w:autoSpaceDE w:val="0"/>
        <w:autoSpaceDN w:val="0"/>
        <w:adjustRightInd w:val="0"/>
        <w:spacing w:after="0"/>
        <w:rPr>
          <w:rFonts w:ascii="Arial" w:hAnsi="Arial" w:cs="Arial"/>
          <w:bCs/>
          <w:lang w:val="en-US"/>
        </w:rPr>
      </w:pPr>
    </w:p>
    <w:p w:rsidR="00CC2EDF" w:rsidRDefault="00CC2EDF">
      <w:pPr>
        <w:widowControl w:val="0"/>
        <w:autoSpaceDE w:val="0"/>
        <w:autoSpaceDN w:val="0"/>
        <w:adjustRightInd w:val="0"/>
        <w:spacing w:after="0"/>
        <w:rPr>
          <w:rFonts w:ascii="Arial" w:hAnsi="Arial" w:cs="Arial"/>
          <w:bCs/>
          <w:lang w:val="en-US"/>
        </w:rPr>
      </w:pPr>
    </w:p>
    <w:p w:rsidR="00CC2EDF" w:rsidRDefault="00CC2EDF">
      <w:pPr>
        <w:widowControl w:val="0"/>
        <w:autoSpaceDE w:val="0"/>
        <w:autoSpaceDN w:val="0"/>
        <w:adjustRightInd w:val="0"/>
        <w:spacing w:after="0"/>
        <w:rPr>
          <w:rFonts w:ascii="Arial" w:hAnsi="Arial" w:cs="Arial"/>
          <w:bCs/>
          <w:lang w:val="en-US"/>
        </w:rPr>
      </w:pPr>
    </w:p>
    <w:p w:rsidR="00CC2EDF" w:rsidRDefault="00CC2EDF">
      <w:pPr>
        <w:widowControl w:val="0"/>
        <w:autoSpaceDE w:val="0"/>
        <w:autoSpaceDN w:val="0"/>
        <w:adjustRightInd w:val="0"/>
        <w:spacing w:after="0"/>
        <w:rPr>
          <w:rFonts w:ascii="Arial" w:hAnsi="Arial" w:cs="Arial"/>
          <w:bCs/>
          <w:lang w:val="en-US"/>
        </w:rPr>
      </w:pPr>
    </w:p>
    <w:p w:rsidR="00CC2EDF" w:rsidRDefault="00CC2EDF">
      <w:pPr>
        <w:widowControl w:val="0"/>
        <w:autoSpaceDE w:val="0"/>
        <w:autoSpaceDN w:val="0"/>
        <w:adjustRightInd w:val="0"/>
        <w:spacing w:after="0"/>
        <w:rPr>
          <w:rFonts w:ascii="Arial" w:hAnsi="Arial" w:cs="Arial"/>
          <w:bCs/>
          <w:lang w:val="en-US"/>
        </w:rPr>
      </w:pPr>
    </w:p>
    <w:p w:rsidR="00CC2EDF" w:rsidRDefault="00CC2EDF">
      <w:pPr>
        <w:widowControl w:val="0"/>
        <w:autoSpaceDE w:val="0"/>
        <w:autoSpaceDN w:val="0"/>
        <w:adjustRightInd w:val="0"/>
        <w:spacing w:after="0"/>
        <w:rPr>
          <w:rFonts w:ascii="Arial" w:hAnsi="Arial" w:cs="Arial"/>
          <w:bCs/>
          <w:lang w:val="en-US"/>
        </w:rPr>
      </w:pPr>
    </w:p>
    <w:p w:rsidR="00695180" w:rsidRDefault="00695180">
      <w:pPr>
        <w:widowControl w:val="0"/>
        <w:autoSpaceDE w:val="0"/>
        <w:autoSpaceDN w:val="0"/>
        <w:adjustRightInd w:val="0"/>
        <w:spacing w:after="0"/>
        <w:rPr>
          <w:rFonts w:ascii="Arial" w:hAnsi="Arial" w:cs="Arial"/>
          <w:bCs/>
          <w:lang w:val="en-US"/>
        </w:rPr>
      </w:pPr>
    </w:p>
    <w:p w:rsidR="00695180" w:rsidRDefault="00695180">
      <w:pPr>
        <w:widowControl w:val="0"/>
        <w:autoSpaceDE w:val="0"/>
        <w:autoSpaceDN w:val="0"/>
        <w:adjustRightInd w:val="0"/>
        <w:spacing w:after="0"/>
        <w:rPr>
          <w:rFonts w:ascii="Arial" w:hAnsi="Arial" w:cs="Arial"/>
          <w:bCs/>
          <w:lang w:val="en-US"/>
        </w:rPr>
      </w:pPr>
    </w:p>
    <w:p w:rsidR="00695180" w:rsidRDefault="00695180">
      <w:pPr>
        <w:widowControl w:val="0"/>
        <w:autoSpaceDE w:val="0"/>
        <w:autoSpaceDN w:val="0"/>
        <w:adjustRightInd w:val="0"/>
        <w:spacing w:after="0"/>
        <w:rPr>
          <w:rFonts w:ascii="Arial" w:hAnsi="Arial" w:cs="Arial"/>
          <w:bCs/>
          <w:lang w:val="en-US"/>
        </w:rPr>
      </w:pPr>
    </w:p>
    <w:p w:rsidR="00695180" w:rsidRDefault="00695180">
      <w:pPr>
        <w:widowControl w:val="0"/>
        <w:autoSpaceDE w:val="0"/>
        <w:autoSpaceDN w:val="0"/>
        <w:adjustRightInd w:val="0"/>
        <w:spacing w:after="0"/>
        <w:rPr>
          <w:rFonts w:ascii="Arial" w:hAnsi="Arial" w:cs="Arial"/>
          <w:bCs/>
          <w:lang w:val="en-US"/>
        </w:rPr>
      </w:pPr>
    </w:p>
    <w:p w:rsidR="00695180" w:rsidRDefault="00695180">
      <w:pPr>
        <w:widowControl w:val="0"/>
        <w:autoSpaceDE w:val="0"/>
        <w:autoSpaceDN w:val="0"/>
        <w:adjustRightInd w:val="0"/>
        <w:spacing w:after="0"/>
        <w:rPr>
          <w:rFonts w:ascii="Arial" w:hAnsi="Arial" w:cs="Arial"/>
          <w:bCs/>
          <w:lang w:val="en-US"/>
        </w:rPr>
      </w:pPr>
    </w:p>
    <w:p w:rsidR="00695180" w:rsidRDefault="00695180">
      <w:pPr>
        <w:widowControl w:val="0"/>
        <w:autoSpaceDE w:val="0"/>
        <w:autoSpaceDN w:val="0"/>
        <w:adjustRightInd w:val="0"/>
        <w:spacing w:after="0"/>
        <w:rPr>
          <w:rFonts w:ascii="Arial" w:hAnsi="Arial" w:cs="Arial"/>
          <w:bCs/>
          <w:lang w:val="en-US"/>
        </w:rPr>
      </w:pPr>
    </w:p>
    <w:p w:rsidR="00695180" w:rsidRDefault="00695180">
      <w:pPr>
        <w:widowControl w:val="0"/>
        <w:autoSpaceDE w:val="0"/>
        <w:autoSpaceDN w:val="0"/>
        <w:adjustRightInd w:val="0"/>
        <w:spacing w:after="0"/>
        <w:rPr>
          <w:rFonts w:ascii="Arial" w:hAnsi="Arial" w:cs="Arial"/>
          <w:bCs/>
          <w:lang w:val="en-US"/>
        </w:rPr>
      </w:pPr>
    </w:p>
    <w:p w:rsidR="00695180" w:rsidRDefault="00695180">
      <w:pPr>
        <w:widowControl w:val="0"/>
        <w:autoSpaceDE w:val="0"/>
        <w:autoSpaceDN w:val="0"/>
        <w:adjustRightInd w:val="0"/>
        <w:spacing w:after="0"/>
        <w:rPr>
          <w:rFonts w:ascii="Arial" w:hAnsi="Arial" w:cs="Arial"/>
          <w:bCs/>
          <w:lang w:val="en-US"/>
        </w:rPr>
      </w:pPr>
    </w:p>
    <w:p w:rsidR="00695180" w:rsidRDefault="00695180">
      <w:pPr>
        <w:widowControl w:val="0"/>
        <w:autoSpaceDE w:val="0"/>
        <w:autoSpaceDN w:val="0"/>
        <w:adjustRightInd w:val="0"/>
        <w:spacing w:after="0"/>
        <w:rPr>
          <w:rFonts w:ascii="Arial" w:hAnsi="Arial" w:cs="Arial"/>
          <w:bCs/>
          <w:lang w:val="en-US"/>
        </w:rPr>
      </w:pPr>
    </w:p>
    <w:p w:rsidR="00A531D6" w:rsidRPr="00D863EF" w:rsidRDefault="009C6122">
      <w:pPr>
        <w:widowControl w:val="0"/>
        <w:autoSpaceDE w:val="0"/>
        <w:autoSpaceDN w:val="0"/>
        <w:adjustRightInd w:val="0"/>
        <w:spacing w:after="0"/>
        <w:rPr>
          <w:rFonts w:ascii="Arial" w:hAnsi="Arial" w:cs="Arial"/>
          <w:bCs/>
          <w:lang w:val="en-US"/>
        </w:rPr>
      </w:pPr>
      <w:r w:rsidRPr="00D863EF">
        <w:rPr>
          <w:rFonts w:ascii="Arial" w:hAnsi="Arial" w:cs="Arial"/>
          <w:bCs/>
          <w:lang w:val="en-US"/>
        </w:rPr>
        <w:lastRenderedPageBreak/>
        <w:t xml:space="preserve">Published </w:t>
      </w:r>
      <w:r w:rsidR="00770BA4" w:rsidRPr="00D863EF">
        <w:rPr>
          <w:rFonts w:ascii="Arial" w:hAnsi="Arial" w:cs="Arial"/>
          <w:bCs/>
          <w:lang w:val="en-US"/>
        </w:rPr>
        <w:t>1</w:t>
      </w:r>
      <w:r w:rsidR="00770BA4" w:rsidRPr="00D863EF">
        <w:rPr>
          <w:rFonts w:ascii="Arial" w:hAnsi="Arial" w:cs="Arial"/>
          <w:bCs/>
          <w:vertAlign w:val="superscript"/>
          <w:lang w:val="en-US"/>
        </w:rPr>
        <w:t>st</w:t>
      </w:r>
      <w:r w:rsidR="00770BA4" w:rsidRPr="00D863EF">
        <w:rPr>
          <w:rFonts w:ascii="Arial" w:hAnsi="Arial" w:cs="Arial"/>
          <w:bCs/>
          <w:lang w:val="en-US"/>
        </w:rPr>
        <w:t xml:space="preserve"> </w:t>
      </w:r>
      <w:r w:rsidR="00931D46" w:rsidRPr="00D863EF">
        <w:rPr>
          <w:rFonts w:ascii="Arial" w:hAnsi="Arial" w:cs="Arial"/>
          <w:bCs/>
          <w:lang w:val="en-US"/>
        </w:rPr>
        <w:t>October</w:t>
      </w:r>
      <w:r w:rsidRPr="00D863EF">
        <w:rPr>
          <w:rFonts w:ascii="Arial" w:hAnsi="Arial" w:cs="Arial"/>
          <w:bCs/>
          <w:lang w:val="en-US"/>
        </w:rPr>
        <w:t xml:space="preserve"> 201</w:t>
      </w:r>
      <w:r w:rsidR="00AB32F0">
        <w:rPr>
          <w:rFonts w:ascii="Arial" w:hAnsi="Arial" w:cs="Arial"/>
          <w:bCs/>
          <w:lang w:val="en-US"/>
        </w:rPr>
        <w:t>6</w:t>
      </w:r>
    </w:p>
    <w:p w:rsidR="00A531D6" w:rsidRPr="00212486" w:rsidRDefault="00A531D6">
      <w:pPr>
        <w:widowControl w:val="0"/>
        <w:autoSpaceDE w:val="0"/>
        <w:autoSpaceDN w:val="0"/>
        <w:adjustRightInd w:val="0"/>
        <w:spacing w:after="0"/>
        <w:rPr>
          <w:rFonts w:ascii="Arial" w:hAnsi="Arial" w:cs="Arial"/>
          <w:b/>
          <w:bCs/>
          <w:lang w:val="en-US"/>
        </w:rPr>
      </w:pP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This document is available in large print and other formats upon request.</w:t>
      </w: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This booklet is published by the Vale of Glamorgan Council and contains the information the</w:t>
      </w:r>
      <w:r w:rsidR="00F2679D" w:rsidRPr="00212486">
        <w:rPr>
          <w:rFonts w:ascii="Arial" w:hAnsi="Arial" w:cs="Arial"/>
          <w:lang w:val="en-US"/>
        </w:rPr>
        <w:t xml:space="preserve"> Council</w:t>
      </w:r>
      <w:r w:rsidRPr="00212486">
        <w:rPr>
          <w:rFonts w:ascii="Arial" w:hAnsi="Arial" w:cs="Arial"/>
          <w:lang w:val="en-US"/>
        </w:rPr>
        <w:t xml:space="preserve"> is required to publish under </w:t>
      </w:r>
      <w:r w:rsidR="009C6122" w:rsidRPr="00212486">
        <w:rPr>
          <w:rFonts w:ascii="Arial" w:hAnsi="Arial" w:cs="Arial"/>
          <w:lang w:val="en-US"/>
        </w:rPr>
        <w:t>the School Information (Wales) Regulations 2011.</w:t>
      </w:r>
      <w:r w:rsidRPr="00212486">
        <w:rPr>
          <w:rFonts w:ascii="Arial" w:hAnsi="Arial" w:cs="Arial"/>
          <w:lang w:val="en-US"/>
        </w:rPr>
        <w:t xml:space="preserve"> Although the information is correct at the time of publication, the Authority reserves the right to make any adjustments where this is necessary to enable it to comply with changes in policy and/or legislation.</w:t>
      </w:r>
    </w:p>
    <w:p w:rsidR="00550065" w:rsidRPr="00212486" w:rsidRDefault="00550065">
      <w:pPr>
        <w:widowControl w:val="0"/>
        <w:autoSpaceDE w:val="0"/>
        <w:autoSpaceDN w:val="0"/>
        <w:adjustRightInd w:val="0"/>
        <w:spacing w:after="0"/>
        <w:rPr>
          <w:rFonts w:ascii="Arial" w:hAnsi="Arial" w:cs="Arial"/>
          <w:b/>
          <w:bCs/>
          <w:lang w:val="en-US"/>
        </w:rPr>
      </w:pPr>
    </w:p>
    <w:p w:rsidR="001F4AAC" w:rsidRPr="00212486" w:rsidRDefault="001F4AAC">
      <w:pPr>
        <w:widowControl w:val="0"/>
        <w:autoSpaceDE w:val="0"/>
        <w:autoSpaceDN w:val="0"/>
        <w:adjustRightInd w:val="0"/>
        <w:spacing w:after="0"/>
        <w:rPr>
          <w:rFonts w:ascii="Arial" w:hAnsi="Arial" w:cs="Arial"/>
          <w:b/>
          <w:bCs/>
          <w:lang w:val="en-US"/>
        </w:rPr>
      </w:pPr>
      <w:r w:rsidRPr="00212486">
        <w:rPr>
          <w:rFonts w:ascii="Arial" w:hAnsi="Arial" w:cs="Arial"/>
          <w:b/>
          <w:bCs/>
          <w:lang w:val="en-US"/>
        </w:rPr>
        <w:t>Contact Details</w:t>
      </w:r>
    </w:p>
    <w:p w:rsidR="001F4AAC" w:rsidRPr="00212486" w:rsidRDefault="001F4AAC">
      <w:pPr>
        <w:widowControl w:val="0"/>
        <w:autoSpaceDE w:val="0"/>
        <w:autoSpaceDN w:val="0"/>
        <w:adjustRightInd w:val="0"/>
        <w:spacing w:after="0"/>
        <w:rPr>
          <w:rFonts w:ascii="Arial" w:hAnsi="Arial" w:cs="Arial"/>
          <w:b/>
          <w:bCs/>
          <w:lang w:val="en-US"/>
        </w:rPr>
      </w:pP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 xml:space="preserve">For further information on School Admissions please view our website </w:t>
      </w:r>
      <w:hyperlink r:id="rId42" w:history="1">
        <w:r w:rsidR="001F4AAC" w:rsidRPr="006E08AA">
          <w:rPr>
            <w:rStyle w:val="Hyperlink"/>
            <w:rFonts w:ascii="Arial" w:hAnsi="Arial" w:cs="Arial"/>
            <w:color w:val="auto"/>
            <w:lang w:val="en-US"/>
          </w:rPr>
          <w:t>www.valeofglamorgan.gov.uk</w:t>
        </w:r>
      </w:hyperlink>
      <w:r w:rsidRPr="00212486">
        <w:rPr>
          <w:rFonts w:ascii="Arial" w:hAnsi="Arial" w:cs="Arial"/>
          <w:lang w:val="en-US"/>
        </w:rPr>
        <w:t>.</w:t>
      </w:r>
    </w:p>
    <w:p w:rsidR="001F4AAC" w:rsidRPr="006E08AA" w:rsidRDefault="001F4AAC">
      <w:pPr>
        <w:widowControl w:val="0"/>
        <w:autoSpaceDE w:val="0"/>
        <w:autoSpaceDN w:val="0"/>
        <w:adjustRightInd w:val="0"/>
        <w:spacing w:after="0"/>
        <w:rPr>
          <w:rFonts w:ascii="Arial" w:hAnsi="Arial" w:cs="Arial"/>
          <w:lang w:val="en-US"/>
        </w:rPr>
      </w:pPr>
      <w:r w:rsidRPr="006E08AA">
        <w:rPr>
          <w:rFonts w:ascii="Arial" w:hAnsi="Arial" w:cs="Arial"/>
          <w:lang w:val="en-US"/>
        </w:rPr>
        <w:t xml:space="preserve">You may also contact the team by emailing </w:t>
      </w:r>
      <w:r w:rsidRPr="006E08AA">
        <w:rPr>
          <w:rFonts w:ascii="Arial" w:hAnsi="Arial" w:cs="Arial"/>
          <w:b/>
          <w:lang w:val="en-US"/>
        </w:rPr>
        <w:t>admissions@valeofglamorgan.gov.uk</w:t>
      </w:r>
      <w:r w:rsidRPr="006E08AA">
        <w:rPr>
          <w:rFonts w:ascii="Arial" w:hAnsi="Arial" w:cs="Arial"/>
          <w:lang w:val="en-US"/>
        </w:rPr>
        <w:t xml:space="preserve"> or by telephoning 01446 700111.</w:t>
      </w:r>
    </w:p>
    <w:p w:rsidR="00BA399B" w:rsidRDefault="001F4AAC" w:rsidP="00BA399B">
      <w:pPr>
        <w:spacing w:after="0"/>
        <w:rPr>
          <w:rFonts w:ascii="Arial" w:hAnsi="Arial" w:cs="Arial"/>
          <w:b/>
          <w:bCs/>
          <w:color w:val="00B0F0"/>
          <w:lang w:val="en-US"/>
        </w:rPr>
      </w:pPr>
      <w:r w:rsidRPr="006E08AA">
        <w:rPr>
          <w:rFonts w:ascii="Arial" w:hAnsi="Arial" w:cs="Arial"/>
          <w:bCs/>
          <w:lang w:val="en-US"/>
        </w:rPr>
        <w:t>Our address is</w:t>
      </w:r>
      <w:r w:rsidR="00475497" w:rsidRPr="006E08AA">
        <w:rPr>
          <w:rFonts w:ascii="Arial" w:hAnsi="Arial" w:cs="Arial"/>
          <w:bCs/>
          <w:lang w:val="en-US"/>
        </w:rPr>
        <w:t xml:space="preserve"> Vale of Glamorgan Council, Directorate of Learning and Skills, Provincial House, Kendrick Road, Barry CF62 8BF</w:t>
      </w:r>
      <w:r w:rsidR="00A531D6" w:rsidRPr="006E08AA">
        <w:rPr>
          <w:rFonts w:ascii="Arial" w:hAnsi="Arial" w:cs="Arial"/>
          <w:b/>
          <w:bCs/>
          <w:color w:val="00B0F0"/>
          <w:lang w:val="en-US"/>
        </w:rPr>
        <w:br w:type="page"/>
      </w:r>
    </w:p>
    <w:p w:rsidR="00E3087D" w:rsidRDefault="00A53D60" w:rsidP="00E3087D">
      <w:pPr>
        <w:spacing w:after="0"/>
        <w:rPr>
          <w:rFonts w:ascii="Arial" w:hAnsi="Arial" w:cs="Arial"/>
          <w:b/>
          <w:bCs/>
          <w:color w:val="0070C0"/>
          <w:lang w:val="en-US"/>
        </w:rPr>
      </w:pPr>
      <w:r>
        <w:rPr>
          <w:noProof/>
          <w:lang w:eastAsia="en-GB"/>
        </w:rPr>
        <w:lastRenderedPageBreak/>
        <mc:AlternateContent>
          <mc:Choice Requires="wps">
            <w:drawing>
              <wp:anchor distT="0" distB="0" distL="114300" distR="114300" simplePos="0" relativeHeight="251623936" behindDoc="0" locked="0" layoutInCell="1" allowOverlap="1" wp14:anchorId="2C9A2577" wp14:editId="309C1E33">
                <wp:simplePos x="0" y="0"/>
                <wp:positionH relativeFrom="column">
                  <wp:posOffset>-19050</wp:posOffset>
                </wp:positionH>
                <wp:positionV relativeFrom="paragraph">
                  <wp:posOffset>-419100</wp:posOffset>
                </wp:positionV>
                <wp:extent cx="5391150" cy="762000"/>
                <wp:effectExtent l="0" t="0" r="19050" b="19050"/>
                <wp:wrapNone/>
                <wp:docPr id="69"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762000"/>
                        </a:xfrm>
                        <a:prstGeom prst="roundRect">
                          <a:avLst/>
                        </a:prstGeom>
                        <a:solidFill>
                          <a:srgbClr val="4F81BD"/>
                        </a:solidFill>
                        <a:ln w="25400" cap="flat" cmpd="sng" algn="ctr">
                          <a:solidFill>
                            <a:srgbClr val="4F81BD">
                              <a:shade val="50000"/>
                            </a:srgbClr>
                          </a:solidFill>
                          <a:prstDash val="solid"/>
                        </a:ln>
                        <a:effectLst/>
                      </wps:spPr>
                      <wps:txbx>
                        <w:txbxContent>
                          <w:p w:rsidR="00A20FD1" w:rsidRPr="00B578F8" w:rsidRDefault="00A20FD1" w:rsidP="00A4584E">
                            <w:pPr>
                              <w:pStyle w:val="Heading1"/>
                              <w:ind w:left="720" w:hanging="720"/>
                            </w:pPr>
                            <w:bookmarkStart w:id="0" w:name="_Toc398297341"/>
                            <w:r w:rsidRPr="009525C1">
                              <w:rPr>
                                <w:color w:val="FFFFFF"/>
                              </w:rPr>
                              <w:t>1.</w:t>
                            </w:r>
                            <w:r w:rsidRPr="009525C1">
                              <w:rPr>
                                <w:color w:val="FFFFFF"/>
                              </w:rPr>
                              <w:tab/>
                              <w:t xml:space="preserve">Letter from </w:t>
                            </w:r>
                            <w:r w:rsidRPr="00A4584E">
                              <w:rPr>
                                <w:color w:val="FFFFFF"/>
                              </w:rPr>
                              <w:t>Cabinet Member for Regeneration and Education</w:t>
                            </w:r>
                            <w:r>
                              <w:rPr>
                                <w:color w:val="FFFFFF"/>
                              </w:rPr>
                              <w:t xml:space="preserve"> </w:t>
                            </w:r>
                            <w:r w:rsidRPr="009525C1">
                              <w:rPr>
                                <w:color w:val="FFFFFF"/>
                              </w:rPr>
                              <w:t xml:space="preserve">and the </w:t>
                            </w:r>
                            <w:r>
                              <w:rPr>
                                <w:color w:val="FFFFFF"/>
                              </w:rPr>
                              <w:t>Head of Service for Strategy, Community Learning &amp; Resources</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1.5pt;margin-top:-33pt;width:424.5pt;height:60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" fillcolor="#4f81bd" strokecolor="#385d8a" strokeweight="2pt">
                <v:path arrowok="t"/>
                <v:textbox>
                  <w:txbxContent>
                    <w:p w:rsidR="00A20FD1" w:rsidRPr="00B578F8" w:rsidRDefault="00A20FD1" w:rsidP="00A4584E">
                      <w:pPr>
                        <w:pStyle w:val="Heading1"/>
                        <w:ind w:left="720" w:hanging="720"/>
                      </w:pPr>
                      <w:bookmarkStart w:id="1" w:name="_Toc398297341"/>
                      <w:r w:rsidRPr="009525C1">
                        <w:rPr>
                          <w:color w:val="FFFFFF"/>
                        </w:rPr>
                        <w:t>1.</w:t>
                      </w:r>
                      <w:r w:rsidRPr="009525C1">
                        <w:rPr>
                          <w:color w:val="FFFFFF"/>
                        </w:rPr>
                        <w:tab/>
                        <w:t xml:space="preserve">Letter from </w:t>
                      </w:r>
                      <w:r w:rsidRPr="00A4584E">
                        <w:rPr>
                          <w:color w:val="FFFFFF"/>
                        </w:rPr>
                        <w:t>Cabinet Member for Regeneration and Education</w:t>
                      </w:r>
                      <w:r>
                        <w:rPr>
                          <w:color w:val="FFFFFF"/>
                        </w:rPr>
                        <w:t xml:space="preserve"> </w:t>
                      </w:r>
                      <w:r w:rsidRPr="009525C1">
                        <w:rPr>
                          <w:color w:val="FFFFFF"/>
                        </w:rPr>
                        <w:t xml:space="preserve">and the </w:t>
                      </w:r>
                      <w:r>
                        <w:rPr>
                          <w:color w:val="FFFFFF"/>
                        </w:rPr>
                        <w:t>Head of Service for Strategy, Community Learning &amp; Resources</w:t>
                      </w:r>
                      <w:bookmarkEnd w:id="1"/>
                    </w:p>
                  </w:txbxContent>
                </v:textbox>
              </v:roundrect>
            </w:pict>
          </mc:Fallback>
        </mc:AlternateContent>
      </w:r>
    </w:p>
    <w:p w:rsidR="00E3087D" w:rsidRPr="00E3087D" w:rsidRDefault="00E3087D" w:rsidP="00E3087D">
      <w:pPr>
        <w:spacing w:after="0"/>
        <w:ind w:left="360"/>
        <w:rPr>
          <w:rFonts w:ascii="Arial" w:hAnsi="Arial" w:cs="Arial"/>
          <w:b/>
          <w:bCs/>
          <w:color w:val="00B050"/>
          <w:lang w:val="en-US"/>
        </w:rPr>
      </w:pPr>
    </w:p>
    <w:p w:rsidR="007C5AA9" w:rsidRPr="00E3087D" w:rsidRDefault="002F5B23" w:rsidP="002F5B23">
      <w:pPr>
        <w:spacing w:after="0"/>
        <w:rPr>
          <w:rFonts w:ascii="Arial" w:hAnsi="Arial" w:cs="Arial"/>
          <w:bCs/>
          <w:lang w:val="en-US"/>
        </w:rPr>
      </w:pPr>
      <w:r w:rsidRPr="00E3087D">
        <w:rPr>
          <w:rFonts w:ascii="Arial" w:hAnsi="Arial" w:cs="Arial"/>
          <w:bCs/>
          <w:lang w:val="en-US"/>
        </w:rPr>
        <w:t>D</w:t>
      </w:r>
      <w:r w:rsidR="007C5AA9" w:rsidRPr="00E3087D">
        <w:rPr>
          <w:rFonts w:ascii="Arial" w:hAnsi="Arial" w:cs="Arial"/>
          <w:bCs/>
          <w:lang w:val="en-US"/>
        </w:rPr>
        <w:t>ear parent/</w:t>
      </w:r>
      <w:r w:rsidR="001849F4" w:rsidRPr="00E3087D">
        <w:rPr>
          <w:rFonts w:ascii="Arial" w:hAnsi="Arial" w:cs="Arial"/>
          <w:bCs/>
          <w:lang w:val="en-US"/>
        </w:rPr>
        <w:t xml:space="preserve"> </w:t>
      </w:r>
      <w:proofErr w:type="spellStart"/>
      <w:r w:rsidR="007C5AA9" w:rsidRPr="00E3087D">
        <w:rPr>
          <w:rFonts w:ascii="Arial" w:hAnsi="Arial" w:cs="Arial"/>
          <w:bCs/>
          <w:lang w:val="en-US"/>
        </w:rPr>
        <w:t>carer</w:t>
      </w:r>
      <w:proofErr w:type="spellEnd"/>
      <w:r w:rsidR="007C5AA9" w:rsidRPr="00E3087D">
        <w:rPr>
          <w:rFonts w:ascii="Arial" w:hAnsi="Arial" w:cs="Arial"/>
          <w:bCs/>
          <w:lang w:val="en-US"/>
        </w:rPr>
        <w:t xml:space="preserve"> </w:t>
      </w:r>
    </w:p>
    <w:p w:rsidR="00E3087D" w:rsidRPr="00E025F4" w:rsidRDefault="00E3087D" w:rsidP="002F5B23">
      <w:pPr>
        <w:spacing w:after="0"/>
        <w:rPr>
          <w:rFonts w:ascii="Arial" w:hAnsi="Arial" w:cs="Arial"/>
          <w:b/>
          <w:bCs/>
          <w:lang w:val="en-US"/>
        </w:rPr>
      </w:pPr>
    </w:p>
    <w:p w:rsidR="007C5AA9" w:rsidRPr="00E025F4" w:rsidRDefault="007C5AA9" w:rsidP="00F05190">
      <w:pPr>
        <w:jc w:val="both"/>
        <w:rPr>
          <w:rFonts w:ascii="Arial" w:hAnsi="Arial" w:cs="Arial"/>
          <w:lang w:val="en-US"/>
        </w:rPr>
      </w:pPr>
      <w:r w:rsidRPr="00E025F4">
        <w:rPr>
          <w:rFonts w:ascii="Arial" w:hAnsi="Arial" w:cs="Arial"/>
          <w:lang w:val="en-US"/>
        </w:rPr>
        <w:t xml:space="preserve">In the Vale of Glamorgan we are very proud of our thriving </w:t>
      </w:r>
      <w:r w:rsidR="00E025F4" w:rsidRPr="00E025F4">
        <w:rPr>
          <w:rFonts w:ascii="Arial" w:hAnsi="Arial" w:cs="Arial"/>
          <w:lang w:val="en-US"/>
        </w:rPr>
        <w:t xml:space="preserve">nursery, </w:t>
      </w:r>
      <w:r w:rsidRPr="00E025F4">
        <w:rPr>
          <w:rFonts w:ascii="Arial" w:hAnsi="Arial" w:cs="Arial"/>
          <w:lang w:val="en-US"/>
        </w:rPr>
        <w:t xml:space="preserve">primary, secondary and special schools and we are delighted to welcome you and your child to our education community. We are committed to high standards of education and our partnership with parents, governors and schools. </w:t>
      </w:r>
    </w:p>
    <w:p w:rsidR="007C5AA9" w:rsidRPr="00E025F4" w:rsidRDefault="007C5AA9" w:rsidP="00F05190">
      <w:pPr>
        <w:jc w:val="both"/>
        <w:rPr>
          <w:rFonts w:ascii="Arial" w:hAnsi="Arial" w:cs="Arial"/>
          <w:lang w:val="en-US"/>
        </w:rPr>
      </w:pPr>
      <w:r w:rsidRPr="00E025F4">
        <w:rPr>
          <w:rFonts w:ascii="Arial" w:hAnsi="Arial" w:cs="Arial"/>
          <w:lang w:val="en-US"/>
        </w:rPr>
        <w:t>Starting school is an important time for parents and children alike. We understand the importance of making a well-informed decision about the school you would like your child to attend. This booklet gives you all the information you need about our admission arrangements, some facts about our schools and other information that may be of interest to you. You might find it helpful to visit local schools. Individual school websites are also an excellent source of information as well as the Council</w:t>
      </w:r>
      <w:r w:rsidR="00E025F4" w:rsidRPr="00E025F4">
        <w:rPr>
          <w:rFonts w:ascii="Arial" w:hAnsi="Arial" w:cs="Arial"/>
          <w:lang w:val="en-US"/>
        </w:rPr>
        <w:t>’</w:t>
      </w:r>
      <w:r w:rsidRPr="00E025F4">
        <w:rPr>
          <w:rFonts w:ascii="Arial" w:hAnsi="Arial" w:cs="Arial"/>
          <w:lang w:val="en-US"/>
        </w:rPr>
        <w:t>s website (www.valeofglamorgan.gov.uk) which has a link to the W</w:t>
      </w:r>
      <w:r w:rsidR="008D5544" w:rsidRPr="00E025F4">
        <w:rPr>
          <w:rFonts w:ascii="Arial" w:hAnsi="Arial" w:cs="Arial"/>
          <w:lang w:val="en-US"/>
        </w:rPr>
        <w:t>elsh Government site “my local s</w:t>
      </w:r>
      <w:r w:rsidRPr="00E025F4">
        <w:rPr>
          <w:rFonts w:ascii="Arial" w:hAnsi="Arial" w:cs="Arial"/>
          <w:lang w:val="en-US"/>
        </w:rPr>
        <w:t xml:space="preserve">chool”. You may also wish to read recent </w:t>
      </w:r>
      <w:proofErr w:type="spellStart"/>
      <w:r w:rsidRPr="00E025F4">
        <w:rPr>
          <w:rFonts w:ascii="Arial" w:hAnsi="Arial" w:cs="Arial"/>
          <w:lang w:val="en-US"/>
        </w:rPr>
        <w:t>E</w:t>
      </w:r>
      <w:r w:rsidR="00E025F4" w:rsidRPr="00E025F4">
        <w:rPr>
          <w:rFonts w:ascii="Arial" w:hAnsi="Arial" w:cs="Arial"/>
          <w:lang w:val="en-US"/>
        </w:rPr>
        <w:t>styn</w:t>
      </w:r>
      <w:proofErr w:type="spellEnd"/>
      <w:r w:rsidRPr="00E025F4">
        <w:rPr>
          <w:rFonts w:ascii="Arial" w:hAnsi="Arial" w:cs="Arial"/>
          <w:lang w:val="en-US"/>
        </w:rPr>
        <w:t xml:space="preserve"> inspection reports. </w:t>
      </w:r>
    </w:p>
    <w:p w:rsidR="007C5AA9" w:rsidRPr="00E025F4" w:rsidRDefault="007C5AA9" w:rsidP="00F05190">
      <w:pPr>
        <w:jc w:val="both"/>
        <w:rPr>
          <w:rFonts w:ascii="Arial" w:hAnsi="Arial" w:cs="Arial"/>
          <w:lang w:val="en-US"/>
        </w:rPr>
      </w:pPr>
      <w:r w:rsidRPr="00E025F4">
        <w:rPr>
          <w:rFonts w:ascii="Arial" w:hAnsi="Arial" w:cs="Arial"/>
          <w:lang w:val="en-US"/>
        </w:rPr>
        <w:t xml:space="preserve">There </w:t>
      </w:r>
      <w:r w:rsidR="00A4584E">
        <w:rPr>
          <w:rFonts w:ascii="Arial" w:hAnsi="Arial" w:cs="Arial"/>
          <w:lang w:val="en-US"/>
        </w:rPr>
        <w:t>are</w:t>
      </w:r>
      <w:r w:rsidRPr="00E025F4">
        <w:rPr>
          <w:rFonts w:ascii="Arial" w:hAnsi="Arial" w:cs="Arial"/>
          <w:lang w:val="en-US"/>
        </w:rPr>
        <w:t xml:space="preserve"> a variety of schools to choose from including English and Welsh Medium </w:t>
      </w:r>
      <w:r w:rsidR="00E025F4" w:rsidRPr="00E025F4">
        <w:rPr>
          <w:rFonts w:ascii="Arial" w:hAnsi="Arial" w:cs="Arial"/>
          <w:lang w:val="en-US"/>
        </w:rPr>
        <w:t xml:space="preserve">schools, </w:t>
      </w:r>
      <w:r w:rsidRPr="00E025F4">
        <w:rPr>
          <w:rFonts w:ascii="Arial" w:hAnsi="Arial" w:cs="Arial"/>
          <w:lang w:val="en-US"/>
        </w:rPr>
        <w:t xml:space="preserve">Community Schools and those with their own admission arrangements such as Voluntary Aided and Foundation Schools (please see </w:t>
      </w:r>
      <w:r w:rsidR="00550065" w:rsidRPr="00E025F4">
        <w:rPr>
          <w:rFonts w:ascii="Arial" w:hAnsi="Arial" w:cs="Arial"/>
          <w:lang w:val="en-US"/>
        </w:rPr>
        <w:t>appendix 6</w:t>
      </w:r>
      <w:r w:rsidRPr="00E025F4">
        <w:rPr>
          <w:rFonts w:ascii="Arial" w:hAnsi="Arial" w:cs="Arial"/>
          <w:lang w:val="en-US"/>
        </w:rPr>
        <w:t xml:space="preserve"> for more information on this). Please be aware that although you have the right to express a preference for a school, there is no guarantee that your first choice will be offered. Sometimes there are more applications for a school than there are places available. When this happens, places will be offered by using the </w:t>
      </w:r>
      <w:r w:rsidR="007A1192" w:rsidRPr="00E025F4">
        <w:rPr>
          <w:rFonts w:ascii="Arial" w:hAnsi="Arial" w:cs="Arial"/>
          <w:lang w:val="en-US"/>
        </w:rPr>
        <w:t xml:space="preserve">oversubscription </w:t>
      </w:r>
      <w:r w:rsidRPr="00E025F4">
        <w:rPr>
          <w:rFonts w:ascii="Arial" w:hAnsi="Arial" w:cs="Arial"/>
          <w:lang w:val="en-US"/>
        </w:rPr>
        <w:t xml:space="preserve">criteria - the rules applied when allocating places - in this </w:t>
      </w:r>
      <w:r w:rsidR="007A1192" w:rsidRPr="00E025F4">
        <w:rPr>
          <w:rFonts w:ascii="Arial" w:hAnsi="Arial" w:cs="Arial"/>
          <w:lang w:val="en-US"/>
        </w:rPr>
        <w:t>guide</w:t>
      </w:r>
      <w:r w:rsidRPr="00E025F4">
        <w:rPr>
          <w:rFonts w:ascii="Arial" w:hAnsi="Arial" w:cs="Arial"/>
          <w:lang w:val="en-US"/>
        </w:rPr>
        <w:t>. Please consider these rules as it will help you understand the likelihood of your child being offered a place. Although applications sometimes have to be refused, the Vale of Glamorgan Council is very proud of the fact that over 90% of parents are successful in gaining a place at their first choice school.</w:t>
      </w:r>
    </w:p>
    <w:p w:rsidR="007C5AA9" w:rsidRPr="00E025F4" w:rsidRDefault="007C5AA9" w:rsidP="00F05190">
      <w:pPr>
        <w:jc w:val="both"/>
        <w:rPr>
          <w:rFonts w:ascii="Arial" w:hAnsi="Arial" w:cs="Arial"/>
          <w:lang w:val="en-US"/>
        </w:rPr>
      </w:pPr>
      <w:r w:rsidRPr="00E025F4">
        <w:rPr>
          <w:rFonts w:ascii="Arial" w:hAnsi="Arial" w:cs="Arial"/>
          <w:lang w:val="en-US"/>
        </w:rPr>
        <w:t xml:space="preserve">Having considered all the information available to you and made a decision </w:t>
      </w:r>
      <w:r w:rsidR="00E025F4" w:rsidRPr="00E025F4">
        <w:rPr>
          <w:rFonts w:ascii="Arial" w:hAnsi="Arial" w:cs="Arial"/>
          <w:lang w:val="en-US"/>
        </w:rPr>
        <w:t xml:space="preserve">about </w:t>
      </w:r>
      <w:r w:rsidRPr="00E025F4">
        <w:rPr>
          <w:rFonts w:ascii="Arial" w:hAnsi="Arial" w:cs="Arial"/>
          <w:lang w:val="en-US"/>
        </w:rPr>
        <w:t xml:space="preserve">which schools you would like to apply for, please ensure you make your application by the closing dates contained in this booklet. By applying on time, you will know that your application will be considered along with the other applications for your preferred school. If your application is late, there is a risk that your preferred school will already be full. </w:t>
      </w:r>
    </w:p>
    <w:p w:rsidR="007C5AA9" w:rsidRPr="00E025F4" w:rsidRDefault="007C5AA9" w:rsidP="00F05190">
      <w:pPr>
        <w:jc w:val="both"/>
        <w:rPr>
          <w:rFonts w:ascii="Arial" w:hAnsi="Arial" w:cs="Arial"/>
          <w:lang w:val="en-US"/>
        </w:rPr>
      </w:pPr>
      <w:r w:rsidRPr="00E025F4">
        <w:rPr>
          <w:rFonts w:ascii="Arial" w:hAnsi="Arial" w:cs="Arial"/>
          <w:lang w:val="en-US"/>
        </w:rPr>
        <w:t xml:space="preserve">I hope that you find everything you need contained within this </w:t>
      </w:r>
      <w:r w:rsidR="007A1192" w:rsidRPr="00E025F4">
        <w:rPr>
          <w:rFonts w:ascii="Arial" w:hAnsi="Arial" w:cs="Arial"/>
          <w:lang w:val="en-US"/>
        </w:rPr>
        <w:t>guide</w:t>
      </w:r>
      <w:r w:rsidRPr="00E025F4">
        <w:rPr>
          <w:rFonts w:ascii="Arial" w:hAnsi="Arial" w:cs="Arial"/>
          <w:lang w:val="en-US"/>
        </w:rPr>
        <w:t>, however</w:t>
      </w:r>
      <w:r w:rsidR="00E025F4" w:rsidRPr="00E025F4">
        <w:rPr>
          <w:rFonts w:ascii="Arial" w:hAnsi="Arial" w:cs="Arial"/>
          <w:lang w:val="en-US"/>
        </w:rPr>
        <w:t>,</w:t>
      </w:r>
      <w:r w:rsidRPr="00E025F4">
        <w:rPr>
          <w:rFonts w:ascii="Arial" w:hAnsi="Arial" w:cs="Arial"/>
          <w:lang w:val="en-US"/>
        </w:rPr>
        <w:t xml:space="preserve"> our experienced </w:t>
      </w:r>
      <w:r w:rsidR="008D5544" w:rsidRPr="00E025F4">
        <w:rPr>
          <w:rFonts w:ascii="Arial" w:hAnsi="Arial" w:cs="Arial"/>
          <w:lang w:val="en-US"/>
        </w:rPr>
        <w:t>School Access</w:t>
      </w:r>
      <w:r w:rsidRPr="00E025F4">
        <w:rPr>
          <w:rFonts w:ascii="Arial" w:hAnsi="Arial" w:cs="Arial"/>
          <w:lang w:val="en-US"/>
        </w:rPr>
        <w:t xml:space="preserve"> Team are available to provide any advice and guidance you may need.</w:t>
      </w:r>
    </w:p>
    <w:p w:rsidR="007C5AA9" w:rsidRDefault="007C5AA9" w:rsidP="007C5AA9">
      <w:pPr>
        <w:rPr>
          <w:rFonts w:ascii="Arial" w:hAnsi="Arial" w:cs="Arial"/>
          <w:lang w:val="en-US"/>
        </w:rPr>
      </w:pPr>
      <w:r w:rsidRPr="00E025F4">
        <w:rPr>
          <w:rFonts w:ascii="Arial" w:hAnsi="Arial" w:cs="Arial"/>
          <w:lang w:val="en-US"/>
        </w:rPr>
        <w:t xml:space="preserve">Yours </w:t>
      </w:r>
      <w:r w:rsidR="00F05190">
        <w:rPr>
          <w:rFonts w:ascii="Arial" w:hAnsi="Arial" w:cs="Arial"/>
          <w:lang w:val="en-US"/>
        </w:rPr>
        <w:t>f</w:t>
      </w:r>
      <w:r w:rsidRPr="00E025F4">
        <w:rPr>
          <w:rFonts w:ascii="Arial" w:hAnsi="Arial" w:cs="Arial"/>
          <w:lang w:val="en-US"/>
        </w:rPr>
        <w:t>aithfully</w:t>
      </w:r>
    </w:p>
    <w:p w:rsidR="00A4584E" w:rsidRPr="0076389F" w:rsidRDefault="00A4584E" w:rsidP="007C5AA9">
      <w:pPr>
        <w:rPr>
          <w:rFonts w:ascii="Arial" w:hAnsi="Arial" w:cs="Arial"/>
          <w:b/>
          <w:lang w:val="en-US"/>
        </w:rPr>
      </w:pPr>
      <w:r w:rsidRPr="0076389F">
        <w:rPr>
          <w:rFonts w:ascii="Arial" w:hAnsi="Arial" w:cs="Arial"/>
          <w:b/>
          <w:lang w:val="en-US"/>
        </w:rPr>
        <w:t>Cllr Lis Burnett</w:t>
      </w:r>
      <w:r w:rsidRPr="0076389F">
        <w:rPr>
          <w:rFonts w:ascii="Arial" w:hAnsi="Arial" w:cs="Arial"/>
          <w:b/>
          <w:lang w:val="en-US"/>
        </w:rPr>
        <w:tab/>
      </w:r>
      <w:r w:rsidRPr="0076389F">
        <w:rPr>
          <w:rFonts w:ascii="Arial" w:hAnsi="Arial" w:cs="Arial"/>
          <w:b/>
          <w:lang w:val="en-US"/>
        </w:rPr>
        <w:tab/>
      </w:r>
      <w:r w:rsidRPr="0076389F">
        <w:rPr>
          <w:rFonts w:ascii="Arial" w:hAnsi="Arial" w:cs="Arial"/>
          <w:b/>
          <w:lang w:val="en-US"/>
        </w:rPr>
        <w:tab/>
      </w:r>
      <w:r w:rsidRPr="0076389F">
        <w:rPr>
          <w:rFonts w:ascii="Arial" w:hAnsi="Arial" w:cs="Arial"/>
          <w:b/>
          <w:lang w:val="en-US"/>
        </w:rPr>
        <w:tab/>
      </w:r>
      <w:r w:rsidR="0076389F" w:rsidRPr="0076389F">
        <w:rPr>
          <w:rFonts w:ascii="Arial" w:hAnsi="Arial" w:cs="Arial"/>
          <w:b/>
          <w:lang w:val="en-US"/>
        </w:rPr>
        <w:tab/>
      </w:r>
      <w:r w:rsidR="0076389F" w:rsidRPr="0076389F">
        <w:rPr>
          <w:rFonts w:ascii="Arial" w:hAnsi="Arial" w:cs="Arial"/>
          <w:b/>
          <w:lang w:val="en-US"/>
        </w:rPr>
        <w:tab/>
      </w:r>
      <w:r w:rsidRPr="0076389F">
        <w:rPr>
          <w:rFonts w:ascii="Arial" w:hAnsi="Arial" w:cs="Arial"/>
          <w:b/>
          <w:lang w:val="en-US"/>
        </w:rPr>
        <w:t>Paula Ham</w:t>
      </w:r>
    </w:p>
    <w:p w:rsidR="0076389F" w:rsidRPr="0076389F" w:rsidRDefault="0076389F" w:rsidP="007C5AA9">
      <w:pPr>
        <w:rPr>
          <w:rFonts w:ascii="Arial" w:hAnsi="Arial" w:cs="Arial"/>
          <w:b/>
          <w:lang w:val="en-US"/>
        </w:rPr>
      </w:pPr>
      <w:r w:rsidRPr="0076389F">
        <w:rPr>
          <w:rFonts w:ascii="Arial" w:hAnsi="Arial" w:cs="Arial"/>
          <w:b/>
          <w:lang w:val="en-US"/>
        </w:rPr>
        <w:t xml:space="preserve">Cabinet Member for </w:t>
      </w:r>
      <w:r w:rsidRPr="0076389F">
        <w:rPr>
          <w:rFonts w:ascii="Arial" w:hAnsi="Arial" w:cs="Arial"/>
          <w:b/>
          <w:lang w:val="en-US"/>
        </w:rPr>
        <w:tab/>
      </w:r>
      <w:r w:rsidRPr="0076389F">
        <w:rPr>
          <w:rFonts w:ascii="Arial" w:hAnsi="Arial" w:cs="Arial"/>
          <w:b/>
          <w:lang w:val="en-US"/>
        </w:rPr>
        <w:tab/>
      </w:r>
      <w:r w:rsidRPr="0076389F">
        <w:rPr>
          <w:rFonts w:ascii="Arial" w:hAnsi="Arial" w:cs="Arial"/>
          <w:b/>
          <w:lang w:val="en-US"/>
        </w:rPr>
        <w:tab/>
      </w:r>
      <w:r w:rsidRPr="0076389F">
        <w:rPr>
          <w:rFonts w:ascii="Arial" w:hAnsi="Arial" w:cs="Arial"/>
          <w:b/>
          <w:lang w:val="en-US"/>
        </w:rPr>
        <w:tab/>
      </w:r>
      <w:r w:rsidRPr="0076389F">
        <w:rPr>
          <w:rFonts w:ascii="Arial" w:hAnsi="Arial" w:cs="Arial"/>
          <w:b/>
          <w:lang w:val="en-US"/>
        </w:rPr>
        <w:tab/>
        <w:t>Head of Service</w:t>
      </w:r>
    </w:p>
    <w:p w:rsidR="00A4584E" w:rsidRPr="0076389F" w:rsidRDefault="0076389F" w:rsidP="0076389F">
      <w:pPr>
        <w:ind w:left="5760" w:hanging="5760"/>
        <w:rPr>
          <w:rFonts w:ascii="Arial" w:hAnsi="Arial" w:cs="Arial"/>
          <w:b/>
          <w:lang w:val="en-US"/>
        </w:rPr>
      </w:pPr>
      <w:r w:rsidRPr="0076389F">
        <w:rPr>
          <w:rFonts w:ascii="Arial" w:hAnsi="Arial" w:cs="Arial"/>
          <w:b/>
          <w:lang w:val="en-US"/>
        </w:rPr>
        <w:t xml:space="preserve">Regeneration and Education       </w:t>
      </w:r>
      <w:r w:rsidRPr="0076389F">
        <w:rPr>
          <w:rFonts w:ascii="Arial" w:hAnsi="Arial" w:cs="Arial"/>
          <w:b/>
          <w:lang w:val="en-US"/>
        </w:rPr>
        <w:tab/>
        <w:t>Strategy, Community Learning &amp; Resources</w:t>
      </w:r>
    </w:p>
    <w:p w:rsidR="007C5AA9" w:rsidRPr="00E025F4" w:rsidRDefault="007C5AA9" w:rsidP="007C5AA9">
      <w:pPr>
        <w:rPr>
          <w:rFonts w:ascii="Arial" w:hAnsi="Arial" w:cs="Arial"/>
          <w:lang w:val="en-US"/>
        </w:rPr>
      </w:pPr>
      <w:r w:rsidRPr="00E025F4">
        <w:rPr>
          <w:rFonts w:ascii="Arial" w:hAnsi="Arial" w:cs="Arial"/>
          <w:lang w:val="en-US"/>
        </w:rPr>
        <w:lastRenderedPageBreak/>
        <w:tab/>
      </w:r>
      <w:r w:rsidRPr="00E025F4">
        <w:rPr>
          <w:rFonts w:ascii="Arial" w:hAnsi="Arial" w:cs="Arial"/>
          <w:lang w:val="en-US"/>
        </w:rPr>
        <w:tab/>
      </w:r>
      <w:r w:rsidRPr="00E025F4">
        <w:rPr>
          <w:rFonts w:ascii="Arial" w:hAnsi="Arial" w:cs="Arial"/>
          <w:lang w:val="en-US"/>
        </w:rPr>
        <w:tab/>
      </w:r>
      <w:r w:rsidRPr="00E025F4">
        <w:rPr>
          <w:rFonts w:ascii="Arial" w:hAnsi="Arial" w:cs="Arial"/>
          <w:lang w:val="en-US"/>
        </w:rPr>
        <w:tab/>
      </w:r>
      <w:r w:rsidRPr="00E025F4">
        <w:rPr>
          <w:rFonts w:ascii="Arial" w:hAnsi="Arial" w:cs="Arial"/>
          <w:lang w:val="en-US"/>
        </w:rPr>
        <w:tab/>
      </w:r>
      <w:r w:rsidRPr="00E025F4">
        <w:rPr>
          <w:rFonts w:ascii="Arial" w:hAnsi="Arial" w:cs="Arial"/>
          <w:lang w:val="en-US"/>
        </w:rPr>
        <w:tab/>
      </w:r>
      <w:r w:rsidRPr="00E025F4">
        <w:rPr>
          <w:rFonts w:ascii="Arial" w:hAnsi="Arial" w:cs="Arial"/>
          <w:lang w:val="en-US"/>
        </w:rPr>
        <w:tab/>
      </w:r>
    </w:p>
    <w:p w:rsidR="00BA399B" w:rsidRDefault="00BA399B" w:rsidP="00EB0A81">
      <w:pPr>
        <w:rPr>
          <w:rFonts w:ascii="Arial" w:hAnsi="Arial" w:cs="Arial"/>
          <w:lang w:val="en-US"/>
        </w:rPr>
      </w:pPr>
    </w:p>
    <w:p w:rsidR="00E3087D" w:rsidRDefault="00A53D60" w:rsidP="00EB0A81">
      <w:pPr>
        <w:rPr>
          <w:rFonts w:ascii="Arial" w:hAnsi="Arial" w:cs="Arial"/>
          <w:b/>
          <w:color w:val="0070C0"/>
          <w:lang w:val="en-US"/>
        </w:rPr>
      </w:pPr>
      <w:r>
        <w:rPr>
          <w:noProof/>
          <w:lang w:eastAsia="en-GB"/>
        </w:rPr>
        <mc:AlternateContent>
          <mc:Choice Requires="wps">
            <w:drawing>
              <wp:anchor distT="0" distB="0" distL="114300" distR="114300" simplePos="0" relativeHeight="251624960" behindDoc="0" locked="0" layoutInCell="1" allowOverlap="1" wp14:anchorId="703F4771" wp14:editId="46A4ADBD">
                <wp:simplePos x="0" y="0"/>
                <wp:positionH relativeFrom="column">
                  <wp:posOffset>28575</wp:posOffset>
                </wp:positionH>
                <wp:positionV relativeFrom="paragraph">
                  <wp:posOffset>-300355</wp:posOffset>
                </wp:positionV>
                <wp:extent cx="5391150" cy="428625"/>
                <wp:effectExtent l="0" t="0" r="19050" b="28575"/>
                <wp:wrapNone/>
                <wp:docPr id="68"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00A20FD1" w:rsidRPr="009525C1" w:rsidRDefault="00A20FD1" w:rsidP="00F47431">
                            <w:pPr>
                              <w:pStyle w:val="Heading1"/>
                              <w:rPr>
                                <w:color w:val="FFFFFF"/>
                              </w:rPr>
                            </w:pPr>
                            <w:bookmarkStart w:id="2" w:name="_Toc398297342"/>
                            <w:r w:rsidRPr="009525C1">
                              <w:rPr>
                                <w:color w:val="FFFFFF"/>
                              </w:rPr>
                              <w:t xml:space="preserve">2. </w:t>
                            </w:r>
                            <w:r w:rsidRPr="009525C1">
                              <w:rPr>
                                <w:color w:val="FFFFFF"/>
                              </w:rPr>
                              <w:tab/>
                              <w:t>Applying for a school place</w:t>
                            </w:r>
                            <w:bookmarkEnd w:id="2"/>
                          </w:p>
                          <w:p w:rsidR="00A20FD1" w:rsidRPr="00B578F8" w:rsidRDefault="00A20FD1" w:rsidP="00E3087D">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margin-left:2.25pt;margin-top:-23.65pt;width:424.5pt;height:33.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" fillcolor="#4f81bd" strokecolor="#385d8a" strokeweight="2pt">
                <v:path arrowok="t"/>
                <v:textbox>
                  <w:txbxContent>
                    <w:p w:rsidR="00A20FD1" w:rsidRPr="009525C1" w:rsidRDefault="00A20FD1" w:rsidP="00F47431">
                      <w:pPr>
                        <w:pStyle w:val="Heading1"/>
                        <w:rPr>
                          <w:color w:val="FFFFFF"/>
                        </w:rPr>
                      </w:pPr>
                      <w:bookmarkStart w:id="3" w:name="_Toc398297342"/>
                      <w:r w:rsidRPr="009525C1">
                        <w:rPr>
                          <w:color w:val="FFFFFF"/>
                        </w:rPr>
                        <w:t xml:space="preserve">2. </w:t>
                      </w:r>
                      <w:r w:rsidRPr="009525C1">
                        <w:rPr>
                          <w:color w:val="FFFFFF"/>
                        </w:rPr>
                        <w:tab/>
                        <w:t>Applying for a school place</w:t>
                      </w:r>
                      <w:bookmarkEnd w:id="3"/>
                    </w:p>
                    <w:p w:rsidR="00A20FD1" w:rsidRPr="00B578F8" w:rsidRDefault="00A20FD1" w:rsidP="00E3087D">
                      <w:pPr>
                        <w:jc w:val="center"/>
                        <w:rPr>
                          <w:color w:val="FFFFFF"/>
                        </w:rPr>
                      </w:pPr>
                    </w:p>
                  </w:txbxContent>
                </v:textbox>
              </v:roundrect>
            </w:pict>
          </mc:Fallback>
        </mc:AlternateContent>
      </w:r>
    </w:p>
    <w:p w:rsidR="00EB0A81" w:rsidRPr="006E08AA" w:rsidRDefault="00EB0A81" w:rsidP="00EB0A81">
      <w:pPr>
        <w:rPr>
          <w:rFonts w:ascii="Arial" w:hAnsi="Arial" w:cs="Arial"/>
          <w:lang w:val="en-US"/>
        </w:rPr>
      </w:pPr>
      <w:r w:rsidRPr="006E08AA">
        <w:rPr>
          <w:rFonts w:ascii="Arial" w:hAnsi="Arial" w:cs="Arial"/>
          <w:lang w:val="en-US"/>
        </w:rPr>
        <w:t xml:space="preserve">The entry of children into schools is controlled and administered by an ‘Admissions Authority’. The admission authority for the Vale of </w:t>
      </w:r>
      <w:proofErr w:type="spellStart"/>
      <w:r w:rsidRPr="006E08AA">
        <w:rPr>
          <w:rFonts w:ascii="Arial" w:hAnsi="Arial" w:cs="Arial"/>
          <w:lang w:val="en-US"/>
        </w:rPr>
        <w:t>Glamorgan’s</w:t>
      </w:r>
      <w:proofErr w:type="spellEnd"/>
      <w:r w:rsidRPr="006E08AA">
        <w:rPr>
          <w:rFonts w:ascii="Arial" w:hAnsi="Arial" w:cs="Arial"/>
          <w:lang w:val="en-US"/>
        </w:rPr>
        <w:t xml:space="preserve"> Community and Voluntary controlled schools is the Council and this is managed by our School Access Team at Provincial House, Kendrick Road Barry. </w:t>
      </w:r>
    </w:p>
    <w:p w:rsidR="00EB0A81" w:rsidRPr="006E08AA" w:rsidRDefault="00EB0A81" w:rsidP="00EB0A81">
      <w:pPr>
        <w:rPr>
          <w:rFonts w:ascii="Arial" w:hAnsi="Arial" w:cs="Arial"/>
          <w:lang w:val="en-US"/>
        </w:rPr>
      </w:pPr>
      <w:r w:rsidRPr="006E08AA">
        <w:rPr>
          <w:rFonts w:ascii="Arial" w:hAnsi="Arial" w:cs="Arial"/>
          <w:lang w:val="en-US"/>
        </w:rPr>
        <w:t>In the case of Voluntary Aided and Foundation Schools the admission authority is the Governing Body of the school. Please view the schools website for further information in this case.</w:t>
      </w:r>
    </w:p>
    <w:p w:rsidR="00EB0A81" w:rsidRPr="006E08AA" w:rsidRDefault="00EB0A81" w:rsidP="00EB0A81">
      <w:pPr>
        <w:rPr>
          <w:rFonts w:ascii="Arial" w:hAnsi="Arial" w:cs="Arial"/>
          <w:lang w:val="en-US"/>
        </w:rPr>
      </w:pPr>
      <w:r w:rsidRPr="006E08AA">
        <w:rPr>
          <w:rFonts w:ascii="Arial" w:hAnsi="Arial" w:cs="Arial"/>
          <w:lang w:val="en-US"/>
        </w:rPr>
        <w:t xml:space="preserve">Within the council each school has an area </w:t>
      </w:r>
      <w:r w:rsidR="00D82596" w:rsidRPr="006E08AA">
        <w:rPr>
          <w:rFonts w:ascii="Arial" w:hAnsi="Arial" w:cs="Arial"/>
          <w:lang w:val="en-US"/>
        </w:rPr>
        <w:t xml:space="preserve">known as a </w:t>
      </w:r>
      <w:r w:rsidRPr="006E08AA">
        <w:rPr>
          <w:rFonts w:ascii="Arial" w:hAnsi="Arial" w:cs="Arial"/>
          <w:lang w:val="en-US"/>
        </w:rPr>
        <w:t xml:space="preserve">catchment area. </w:t>
      </w:r>
      <w:r w:rsidR="00D82596" w:rsidRPr="006E08AA">
        <w:rPr>
          <w:rFonts w:ascii="Arial" w:hAnsi="Arial" w:cs="Arial"/>
          <w:lang w:val="en-US"/>
        </w:rPr>
        <w:t xml:space="preserve">Pupils living within the catchment area are </w:t>
      </w:r>
      <w:proofErr w:type="spellStart"/>
      <w:r w:rsidR="00D82596" w:rsidRPr="006E08AA">
        <w:rPr>
          <w:rFonts w:ascii="Arial" w:hAnsi="Arial" w:cs="Arial"/>
          <w:lang w:val="en-US"/>
        </w:rPr>
        <w:t>prioritised</w:t>
      </w:r>
      <w:proofErr w:type="spellEnd"/>
      <w:r w:rsidR="00D82596" w:rsidRPr="006E08AA">
        <w:rPr>
          <w:rFonts w:ascii="Arial" w:hAnsi="Arial" w:cs="Arial"/>
          <w:lang w:val="en-US"/>
        </w:rPr>
        <w:t xml:space="preserve"> higher than those residing outside of </w:t>
      </w:r>
      <w:r w:rsidR="00BA399B">
        <w:rPr>
          <w:rFonts w:ascii="Arial" w:hAnsi="Arial" w:cs="Arial"/>
          <w:lang w:val="en-US"/>
        </w:rPr>
        <w:t xml:space="preserve">the </w:t>
      </w:r>
      <w:r w:rsidR="00D82596" w:rsidRPr="006E08AA">
        <w:rPr>
          <w:rFonts w:ascii="Arial" w:hAnsi="Arial" w:cs="Arial"/>
          <w:lang w:val="en-US"/>
        </w:rPr>
        <w:t xml:space="preserve">catchment </w:t>
      </w:r>
      <w:r w:rsidR="00BA399B">
        <w:rPr>
          <w:rFonts w:ascii="Arial" w:hAnsi="Arial" w:cs="Arial"/>
          <w:lang w:val="en-US"/>
        </w:rPr>
        <w:t xml:space="preserve">area </w:t>
      </w:r>
      <w:r w:rsidR="00D82596" w:rsidRPr="006E08AA">
        <w:rPr>
          <w:rFonts w:ascii="Arial" w:hAnsi="Arial" w:cs="Arial"/>
          <w:lang w:val="en-US"/>
        </w:rPr>
        <w:t xml:space="preserve">as detailed in the oversubscription criteria. </w:t>
      </w:r>
      <w:r w:rsidRPr="006E08AA">
        <w:rPr>
          <w:rFonts w:ascii="Arial" w:hAnsi="Arial" w:cs="Arial"/>
          <w:lang w:val="en-US"/>
        </w:rPr>
        <w:t xml:space="preserve">For further information and details concerning your catchment school, please refer to the </w:t>
      </w:r>
      <w:r w:rsidR="00640A6E" w:rsidRPr="006E08AA">
        <w:rPr>
          <w:rFonts w:ascii="Arial" w:hAnsi="Arial" w:cs="Arial"/>
          <w:lang w:val="en-US"/>
        </w:rPr>
        <w:t xml:space="preserve">“In your </w:t>
      </w:r>
      <w:proofErr w:type="spellStart"/>
      <w:r w:rsidR="00640A6E" w:rsidRPr="006E08AA">
        <w:rPr>
          <w:rFonts w:ascii="Arial" w:hAnsi="Arial" w:cs="Arial"/>
          <w:lang w:val="en-US"/>
        </w:rPr>
        <w:t>neighbourhood</w:t>
      </w:r>
      <w:proofErr w:type="spellEnd"/>
      <w:r w:rsidR="00640A6E" w:rsidRPr="006E08AA">
        <w:rPr>
          <w:rFonts w:ascii="Arial" w:hAnsi="Arial" w:cs="Arial"/>
          <w:lang w:val="en-US"/>
        </w:rPr>
        <w:t>” postcode checker on the home page of the Val</w:t>
      </w:r>
      <w:r w:rsidRPr="006E08AA">
        <w:rPr>
          <w:rFonts w:ascii="Arial" w:hAnsi="Arial" w:cs="Arial"/>
          <w:lang w:val="en-US"/>
        </w:rPr>
        <w:t>e of Glamorgan website.</w:t>
      </w:r>
    </w:p>
    <w:p w:rsidR="00EB0A81" w:rsidRPr="006E08AA" w:rsidRDefault="00EB0A81" w:rsidP="00EB0A81">
      <w:pPr>
        <w:rPr>
          <w:rFonts w:ascii="Arial" w:hAnsi="Arial" w:cs="Arial"/>
          <w:lang w:val="en-US"/>
        </w:rPr>
      </w:pPr>
      <w:r w:rsidRPr="006E08AA">
        <w:rPr>
          <w:rFonts w:ascii="Arial" w:hAnsi="Arial" w:cs="Arial"/>
          <w:lang w:val="en-US"/>
        </w:rPr>
        <w:t xml:space="preserve">All parents are required to express a preference for a school they wish their child to attend, which must be done by completing an application form, either </w:t>
      </w:r>
      <w:r w:rsidR="00FB2879" w:rsidRPr="006E08AA">
        <w:rPr>
          <w:rFonts w:ascii="Arial" w:hAnsi="Arial" w:cs="Arial"/>
          <w:lang w:val="en-US"/>
        </w:rPr>
        <w:t xml:space="preserve">by using one of our paper application forms or </w:t>
      </w:r>
      <w:r w:rsidR="00640A6E" w:rsidRPr="006E08AA">
        <w:rPr>
          <w:rFonts w:ascii="Arial" w:hAnsi="Arial" w:cs="Arial"/>
          <w:lang w:val="en-US"/>
        </w:rPr>
        <w:t xml:space="preserve">by applying </w:t>
      </w:r>
      <w:r w:rsidR="00FB2879" w:rsidRPr="006E08AA">
        <w:rPr>
          <w:rFonts w:ascii="Arial" w:hAnsi="Arial" w:cs="Arial"/>
          <w:lang w:val="en-US"/>
        </w:rPr>
        <w:t xml:space="preserve">online. In the majority of cases, parents or </w:t>
      </w:r>
      <w:proofErr w:type="spellStart"/>
      <w:r w:rsidR="00FB2879" w:rsidRPr="006E08AA">
        <w:rPr>
          <w:rFonts w:ascii="Arial" w:hAnsi="Arial" w:cs="Arial"/>
          <w:lang w:val="en-US"/>
        </w:rPr>
        <w:t>carers</w:t>
      </w:r>
      <w:proofErr w:type="spellEnd"/>
      <w:r w:rsidR="00FB2879" w:rsidRPr="006E08AA">
        <w:rPr>
          <w:rFonts w:ascii="Arial" w:hAnsi="Arial" w:cs="Arial"/>
          <w:lang w:val="en-US"/>
        </w:rPr>
        <w:t xml:space="preserve"> are happy to choose their local school but it is necessary for the school to be named on an application form supplied by parents before a place can be allocated. </w:t>
      </w:r>
      <w:r w:rsidR="00E41902" w:rsidRPr="006E08AA">
        <w:rPr>
          <w:rFonts w:ascii="Arial" w:hAnsi="Arial" w:cs="Arial"/>
          <w:lang w:val="en-US"/>
        </w:rPr>
        <w:t>When applying for a place in reception or transfer to secondary School</w:t>
      </w:r>
      <w:r w:rsidR="00005F94" w:rsidRPr="006E08AA">
        <w:rPr>
          <w:rFonts w:ascii="Arial" w:hAnsi="Arial" w:cs="Arial"/>
          <w:lang w:val="en-US"/>
        </w:rPr>
        <w:t xml:space="preserve">, this is managed by an annual admission round and your application must be completed </w:t>
      </w:r>
      <w:r w:rsidRPr="006E08AA">
        <w:rPr>
          <w:rFonts w:ascii="Arial" w:hAnsi="Arial" w:cs="Arial"/>
          <w:lang w:val="en-US"/>
        </w:rPr>
        <w:t xml:space="preserve">by the </w:t>
      </w:r>
      <w:r w:rsidR="00005F94" w:rsidRPr="006E08AA">
        <w:rPr>
          <w:rFonts w:ascii="Arial" w:hAnsi="Arial" w:cs="Arial"/>
          <w:lang w:val="en-US"/>
        </w:rPr>
        <w:t xml:space="preserve">advertised </w:t>
      </w:r>
      <w:r w:rsidRPr="006E08AA">
        <w:rPr>
          <w:rFonts w:ascii="Arial" w:hAnsi="Arial" w:cs="Arial"/>
          <w:lang w:val="en-US"/>
        </w:rPr>
        <w:t xml:space="preserve">closing date given </w:t>
      </w:r>
      <w:r w:rsidR="00FB2879" w:rsidRPr="006E08AA">
        <w:rPr>
          <w:rFonts w:ascii="Arial" w:hAnsi="Arial" w:cs="Arial"/>
          <w:lang w:val="en-US"/>
        </w:rPr>
        <w:t xml:space="preserve">in our </w:t>
      </w:r>
      <w:r w:rsidR="00FB2879" w:rsidRPr="006E08AA">
        <w:rPr>
          <w:rFonts w:ascii="Arial" w:hAnsi="Arial" w:cs="Arial"/>
          <w:b/>
          <w:lang w:val="en-US"/>
        </w:rPr>
        <w:t>Some Important Dates</w:t>
      </w:r>
      <w:r w:rsidR="00FB2879" w:rsidRPr="006E08AA">
        <w:rPr>
          <w:rFonts w:ascii="Arial" w:hAnsi="Arial" w:cs="Arial"/>
          <w:lang w:val="en-US"/>
        </w:rPr>
        <w:t xml:space="preserve"> section </w:t>
      </w:r>
      <w:r w:rsidRPr="006E08AA">
        <w:rPr>
          <w:rFonts w:ascii="Arial" w:hAnsi="Arial" w:cs="Arial"/>
          <w:lang w:val="en-US"/>
        </w:rPr>
        <w:t xml:space="preserve">to give your child the best chance of gaining a place in your chosen school. No place can </w:t>
      </w:r>
      <w:r w:rsidR="009D49A8" w:rsidRPr="006E08AA">
        <w:rPr>
          <w:rFonts w:ascii="Arial" w:hAnsi="Arial" w:cs="Arial"/>
          <w:lang w:val="en-US"/>
        </w:rPr>
        <w:t xml:space="preserve">be </w:t>
      </w:r>
      <w:r w:rsidR="00FB2879" w:rsidRPr="006E08AA">
        <w:rPr>
          <w:rFonts w:ascii="Arial" w:hAnsi="Arial" w:cs="Arial"/>
          <w:lang w:val="en-US"/>
        </w:rPr>
        <w:t>allocated</w:t>
      </w:r>
      <w:r w:rsidRPr="006E08AA">
        <w:rPr>
          <w:rFonts w:ascii="Arial" w:hAnsi="Arial" w:cs="Arial"/>
          <w:lang w:val="en-US"/>
        </w:rPr>
        <w:t xml:space="preserve"> to pupils to attend their catchment school, or any other school, unless a </w:t>
      </w:r>
      <w:r w:rsidR="00AB32F0">
        <w:rPr>
          <w:rFonts w:ascii="Arial" w:hAnsi="Arial" w:cs="Arial"/>
          <w:lang w:val="en-US"/>
        </w:rPr>
        <w:t>formal application is made</w:t>
      </w:r>
      <w:r w:rsidRPr="006E08AA">
        <w:rPr>
          <w:rFonts w:ascii="Arial" w:hAnsi="Arial" w:cs="Arial"/>
          <w:lang w:val="en-US"/>
        </w:rPr>
        <w:t>. Those parents who do express a preference by the closing date will be considered first with late applications only being looked at once the first round of allocations has been completed</w:t>
      </w:r>
      <w:r w:rsidR="00E41902" w:rsidRPr="006E08AA">
        <w:rPr>
          <w:rFonts w:ascii="Arial" w:hAnsi="Arial" w:cs="Arial"/>
          <w:lang w:val="en-US"/>
        </w:rPr>
        <w:t xml:space="preserve">. Please be aware that if you do </w:t>
      </w:r>
      <w:proofErr w:type="gramStart"/>
      <w:r w:rsidR="00E41902" w:rsidRPr="006E08AA">
        <w:rPr>
          <w:rFonts w:ascii="Arial" w:hAnsi="Arial" w:cs="Arial"/>
          <w:lang w:val="en-US"/>
        </w:rPr>
        <w:t>not</w:t>
      </w:r>
      <w:r w:rsidRPr="006E08AA">
        <w:rPr>
          <w:rFonts w:ascii="Arial" w:hAnsi="Arial" w:cs="Arial"/>
          <w:lang w:val="en-US"/>
        </w:rPr>
        <w:t xml:space="preserve">  appl</w:t>
      </w:r>
      <w:r w:rsidR="00AB32F0">
        <w:rPr>
          <w:rFonts w:ascii="Arial" w:hAnsi="Arial" w:cs="Arial"/>
          <w:lang w:val="en-US"/>
        </w:rPr>
        <w:t>y</w:t>
      </w:r>
      <w:proofErr w:type="gramEnd"/>
      <w:r w:rsidRPr="006E08AA">
        <w:rPr>
          <w:rFonts w:ascii="Arial" w:hAnsi="Arial" w:cs="Arial"/>
          <w:lang w:val="en-US"/>
        </w:rPr>
        <w:t xml:space="preserve"> </w:t>
      </w:r>
      <w:r w:rsidR="00E41902" w:rsidRPr="006E08AA">
        <w:rPr>
          <w:rFonts w:ascii="Arial" w:hAnsi="Arial" w:cs="Arial"/>
          <w:lang w:val="en-US"/>
        </w:rPr>
        <w:t xml:space="preserve">by the closing date, you may find that your </w:t>
      </w:r>
      <w:r w:rsidR="00BA399B">
        <w:rPr>
          <w:rFonts w:ascii="Arial" w:hAnsi="Arial" w:cs="Arial"/>
          <w:lang w:val="en-US"/>
        </w:rPr>
        <w:t>chosen</w:t>
      </w:r>
      <w:r w:rsidR="00E41902" w:rsidRPr="006E08AA">
        <w:rPr>
          <w:rFonts w:ascii="Arial" w:hAnsi="Arial" w:cs="Arial"/>
          <w:lang w:val="en-US"/>
        </w:rPr>
        <w:t xml:space="preserve"> school is already full and your child </w:t>
      </w:r>
      <w:r w:rsidR="00A43D2F" w:rsidRPr="006E08AA">
        <w:rPr>
          <w:rFonts w:ascii="Arial" w:hAnsi="Arial" w:cs="Arial"/>
          <w:lang w:val="en-US"/>
        </w:rPr>
        <w:t>could</w:t>
      </w:r>
      <w:r w:rsidRPr="006E08AA">
        <w:rPr>
          <w:rFonts w:ascii="Arial" w:hAnsi="Arial" w:cs="Arial"/>
          <w:lang w:val="en-US"/>
        </w:rPr>
        <w:t xml:space="preserve"> be denied a place at their local school. </w:t>
      </w:r>
    </w:p>
    <w:p w:rsidR="00C669FD" w:rsidRPr="006E08AA" w:rsidRDefault="00C669FD" w:rsidP="00EB0A81">
      <w:pPr>
        <w:rPr>
          <w:rFonts w:ascii="Arial" w:hAnsi="Arial" w:cs="Arial"/>
          <w:lang w:val="en-US"/>
        </w:rPr>
      </w:pPr>
      <w:r w:rsidRPr="006E08AA">
        <w:rPr>
          <w:rFonts w:ascii="Arial" w:hAnsi="Arial" w:cs="Arial"/>
          <w:lang w:val="en-US"/>
        </w:rPr>
        <w:t xml:space="preserve">Please note that only the Council’s </w:t>
      </w:r>
      <w:r w:rsidR="00AB32F0">
        <w:rPr>
          <w:rFonts w:ascii="Arial" w:hAnsi="Arial" w:cs="Arial"/>
          <w:lang w:val="en-US"/>
        </w:rPr>
        <w:t xml:space="preserve">School </w:t>
      </w:r>
      <w:r w:rsidRPr="006E08AA">
        <w:rPr>
          <w:rFonts w:ascii="Arial" w:hAnsi="Arial" w:cs="Arial"/>
          <w:lang w:val="en-US"/>
        </w:rPr>
        <w:t>A</w:t>
      </w:r>
      <w:r w:rsidR="00D82596" w:rsidRPr="006E08AA">
        <w:rPr>
          <w:rFonts w:ascii="Arial" w:hAnsi="Arial" w:cs="Arial"/>
          <w:lang w:val="en-US"/>
        </w:rPr>
        <w:t>ccess Team</w:t>
      </w:r>
      <w:r w:rsidRPr="006E08AA">
        <w:rPr>
          <w:rFonts w:ascii="Arial" w:hAnsi="Arial" w:cs="Arial"/>
          <w:lang w:val="en-US"/>
        </w:rPr>
        <w:t xml:space="preserve"> can allocate a place for your child at a maintained school.</w:t>
      </w:r>
      <w:r w:rsidR="00640A6E" w:rsidRPr="006E08AA">
        <w:rPr>
          <w:rFonts w:ascii="Arial" w:hAnsi="Arial" w:cs="Arial"/>
          <w:lang w:val="en-US"/>
        </w:rPr>
        <w:t xml:space="preserve"> </w:t>
      </w:r>
      <w:r w:rsidRPr="006E08AA">
        <w:rPr>
          <w:rFonts w:ascii="Arial" w:hAnsi="Arial" w:cs="Arial"/>
          <w:lang w:val="en-US"/>
        </w:rPr>
        <w:t xml:space="preserve">Any letter received from a school (unless they are the </w:t>
      </w:r>
      <w:r w:rsidR="00AB32F0">
        <w:rPr>
          <w:rFonts w:ascii="Arial" w:hAnsi="Arial" w:cs="Arial"/>
          <w:lang w:val="en-US"/>
        </w:rPr>
        <w:t>a</w:t>
      </w:r>
      <w:r w:rsidRPr="006E08AA">
        <w:rPr>
          <w:rFonts w:ascii="Arial" w:hAnsi="Arial" w:cs="Arial"/>
          <w:lang w:val="en-US"/>
        </w:rPr>
        <w:t xml:space="preserve">dmitting </w:t>
      </w:r>
      <w:r w:rsidR="00AB32F0">
        <w:rPr>
          <w:rFonts w:ascii="Arial" w:hAnsi="Arial" w:cs="Arial"/>
          <w:lang w:val="en-US"/>
        </w:rPr>
        <w:t>a</w:t>
      </w:r>
      <w:r w:rsidRPr="006E08AA">
        <w:rPr>
          <w:rFonts w:ascii="Arial" w:hAnsi="Arial" w:cs="Arial"/>
          <w:lang w:val="en-US"/>
        </w:rPr>
        <w:t>uthority) stating that your child has a place reserved for them, should not be taken as an indication that a place has been allocated.</w:t>
      </w:r>
    </w:p>
    <w:p w:rsidR="00E3087D" w:rsidRDefault="00A53D60" w:rsidP="00B85662">
      <w:pPr>
        <w:spacing w:before="100" w:beforeAutospacing="1" w:after="100" w:afterAutospacing="1"/>
        <w:rPr>
          <w:rFonts w:ascii="Arial" w:eastAsia="Calibri" w:hAnsi="Arial" w:cs="Arial"/>
          <w:b/>
          <w:lang w:eastAsia="en-GB"/>
        </w:rPr>
      </w:pPr>
      <w:r>
        <w:rPr>
          <w:noProof/>
          <w:lang w:eastAsia="en-GB"/>
        </w:rPr>
        <mc:AlternateContent>
          <mc:Choice Requires="wps">
            <w:drawing>
              <wp:anchor distT="0" distB="0" distL="114300" distR="114300" simplePos="0" relativeHeight="251625984" behindDoc="0" locked="0" layoutInCell="1" allowOverlap="1" wp14:anchorId="36AA16E2" wp14:editId="363CB32B">
                <wp:simplePos x="0" y="0"/>
                <wp:positionH relativeFrom="column">
                  <wp:posOffset>-19050</wp:posOffset>
                </wp:positionH>
                <wp:positionV relativeFrom="paragraph">
                  <wp:posOffset>140335</wp:posOffset>
                </wp:positionV>
                <wp:extent cx="5391150" cy="428625"/>
                <wp:effectExtent l="0" t="0" r="19050" b="28575"/>
                <wp:wrapNone/>
                <wp:docPr id="67"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00A20FD1" w:rsidRPr="009525C1" w:rsidRDefault="00A20FD1" w:rsidP="00F47431">
                            <w:pPr>
                              <w:pStyle w:val="Heading1"/>
                              <w:rPr>
                                <w:color w:val="FFFFFF"/>
                                <w:lang w:eastAsia="en-GB"/>
                              </w:rPr>
                            </w:pPr>
                            <w:bookmarkStart w:id="4" w:name="_Toc398297343"/>
                            <w:r w:rsidRPr="009525C1">
                              <w:rPr>
                                <w:color w:val="FFFFFF"/>
                                <w:lang w:eastAsia="en-GB"/>
                              </w:rPr>
                              <w:t xml:space="preserve">3. </w:t>
                            </w:r>
                            <w:r w:rsidRPr="009525C1">
                              <w:rPr>
                                <w:color w:val="FFFFFF"/>
                                <w:lang w:eastAsia="en-GB"/>
                              </w:rPr>
                              <w:tab/>
                              <w:t>School Admissions Code July 2013</w:t>
                            </w:r>
                            <w:bookmarkEnd w:id="4"/>
                          </w:p>
                          <w:p w:rsidR="00A20FD1" w:rsidRPr="00B578F8" w:rsidRDefault="00A20FD1" w:rsidP="00E3087D">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8" style="position:absolute;margin-left:-1.5pt;margin-top:11.05pt;width:424.5pt;height:33.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" fillcolor="#4f81bd" strokecolor="#385d8a" strokeweight="2pt">
                <v:path arrowok="t"/>
                <v:textbox>
                  <w:txbxContent>
                    <w:p w:rsidR="00A20FD1" w:rsidRPr="009525C1" w:rsidRDefault="00A20FD1" w:rsidP="00F47431">
                      <w:pPr>
                        <w:pStyle w:val="Heading1"/>
                        <w:rPr>
                          <w:color w:val="FFFFFF"/>
                          <w:lang w:eastAsia="en-GB"/>
                        </w:rPr>
                      </w:pPr>
                      <w:bookmarkStart w:id="5" w:name="_Toc398297343"/>
                      <w:r w:rsidRPr="009525C1">
                        <w:rPr>
                          <w:color w:val="FFFFFF"/>
                          <w:lang w:eastAsia="en-GB"/>
                        </w:rPr>
                        <w:t xml:space="preserve">3. </w:t>
                      </w:r>
                      <w:r w:rsidRPr="009525C1">
                        <w:rPr>
                          <w:color w:val="FFFFFF"/>
                          <w:lang w:eastAsia="en-GB"/>
                        </w:rPr>
                        <w:tab/>
                        <w:t>School Admissions Code July 2013</w:t>
                      </w:r>
                      <w:bookmarkEnd w:id="5"/>
                    </w:p>
                    <w:p w:rsidR="00A20FD1" w:rsidRPr="00B578F8" w:rsidRDefault="00A20FD1" w:rsidP="00E3087D">
                      <w:pPr>
                        <w:jc w:val="center"/>
                        <w:rPr>
                          <w:color w:val="FFFFFF"/>
                        </w:rPr>
                      </w:pPr>
                    </w:p>
                  </w:txbxContent>
                </v:textbox>
              </v:roundrect>
            </w:pict>
          </mc:Fallback>
        </mc:AlternateContent>
      </w:r>
    </w:p>
    <w:p w:rsidR="00E3087D" w:rsidRDefault="00E3087D" w:rsidP="00B85662">
      <w:pPr>
        <w:spacing w:before="100" w:beforeAutospacing="1" w:after="100" w:afterAutospacing="1"/>
        <w:rPr>
          <w:rFonts w:ascii="Arial" w:eastAsia="Calibri" w:hAnsi="Arial" w:cs="Arial"/>
          <w:b/>
          <w:lang w:eastAsia="en-GB"/>
        </w:rPr>
      </w:pPr>
    </w:p>
    <w:p w:rsidR="00BA399B" w:rsidRDefault="006D03AC" w:rsidP="006D03AC">
      <w:pPr>
        <w:spacing w:after="0"/>
        <w:jc w:val="both"/>
        <w:rPr>
          <w:rFonts w:ascii="Arial" w:eastAsia="Calibri" w:hAnsi="Arial" w:cs="Arial"/>
          <w:lang w:eastAsia="en-GB"/>
        </w:rPr>
      </w:pPr>
      <w:r>
        <w:rPr>
          <w:rFonts w:ascii="Arial" w:eastAsia="Calibri" w:hAnsi="Arial" w:cs="Arial"/>
          <w:lang w:eastAsia="en-GB"/>
        </w:rPr>
        <w:t>The C</w:t>
      </w:r>
      <w:r w:rsidR="00640A6E" w:rsidRPr="008F1B0C">
        <w:rPr>
          <w:rFonts w:ascii="Arial" w:eastAsia="Calibri" w:hAnsi="Arial" w:cs="Arial"/>
          <w:lang w:eastAsia="en-GB"/>
        </w:rPr>
        <w:t>ouncil will adhere to the requirements of the new School Admissions Code July 2013</w:t>
      </w:r>
      <w:r w:rsidR="00AB32F0">
        <w:rPr>
          <w:rFonts w:ascii="Arial" w:eastAsia="Calibri" w:hAnsi="Arial" w:cs="Arial"/>
          <w:lang w:eastAsia="en-GB"/>
        </w:rPr>
        <w:t xml:space="preserve"> and all relevant legislation</w:t>
      </w:r>
      <w:r w:rsidR="00640A6E" w:rsidRPr="008F1B0C">
        <w:rPr>
          <w:rFonts w:ascii="Arial" w:eastAsia="Calibri" w:hAnsi="Arial" w:cs="Arial"/>
          <w:lang w:eastAsia="en-GB"/>
        </w:rPr>
        <w:t>.</w:t>
      </w:r>
      <w:r>
        <w:rPr>
          <w:rFonts w:ascii="Arial" w:eastAsia="Calibri" w:hAnsi="Arial" w:cs="Arial"/>
          <w:lang w:eastAsia="en-GB"/>
        </w:rPr>
        <w:t xml:space="preserve"> </w:t>
      </w:r>
      <w:r w:rsidR="00640A6E" w:rsidRPr="008F1B0C">
        <w:rPr>
          <w:rFonts w:ascii="Arial" w:eastAsia="Calibri" w:hAnsi="Arial" w:cs="Arial"/>
          <w:lang w:eastAsia="en-GB"/>
        </w:rPr>
        <w:t xml:space="preserve"> A summary of the </w:t>
      </w:r>
      <w:r>
        <w:rPr>
          <w:rFonts w:ascii="Arial" w:eastAsia="Calibri" w:hAnsi="Arial" w:cs="Arial"/>
          <w:lang w:eastAsia="en-GB"/>
        </w:rPr>
        <w:t>main changes is provided below:</w:t>
      </w:r>
    </w:p>
    <w:p w:rsidR="00BA399B" w:rsidRDefault="006D03AC" w:rsidP="00FB0400">
      <w:pPr>
        <w:numPr>
          <w:ilvl w:val="0"/>
          <w:numId w:val="2"/>
        </w:numPr>
        <w:spacing w:before="120" w:after="120"/>
        <w:jc w:val="both"/>
        <w:rPr>
          <w:rFonts w:ascii="Arial" w:eastAsia="Calibri" w:hAnsi="Arial" w:cs="Arial"/>
          <w:lang w:eastAsia="en-GB"/>
        </w:rPr>
      </w:pPr>
      <w:r>
        <w:rPr>
          <w:rFonts w:ascii="Arial" w:eastAsia="Calibri" w:hAnsi="Arial" w:cs="Arial"/>
          <w:lang w:eastAsia="en-GB"/>
        </w:rPr>
        <w:lastRenderedPageBreak/>
        <w:t>a</w:t>
      </w:r>
      <w:r w:rsidR="00BA399B" w:rsidRPr="00BA399B">
        <w:rPr>
          <w:rFonts w:ascii="Arial" w:eastAsia="Calibri" w:hAnsi="Arial" w:cs="Arial"/>
          <w:lang w:eastAsia="en-GB"/>
        </w:rPr>
        <w:t xml:space="preserve"> requirement that admission authority’s oversubscription criteria includes alongside looked after children, ‘previously looked after children’ as the first criterion in all instances;</w:t>
      </w:r>
    </w:p>
    <w:p w:rsidR="00640A6E" w:rsidRPr="008F1B0C" w:rsidRDefault="006D03AC" w:rsidP="00FB0400">
      <w:pPr>
        <w:numPr>
          <w:ilvl w:val="0"/>
          <w:numId w:val="2"/>
        </w:numPr>
        <w:spacing w:before="120" w:after="120"/>
        <w:jc w:val="both"/>
        <w:rPr>
          <w:rFonts w:ascii="Arial" w:eastAsia="Calibri" w:hAnsi="Arial" w:cs="Arial"/>
          <w:lang w:eastAsia="en-GB"/>
        </w:rPr>
      </w:pPr>
      <w:proofErr w:type="gramStart"/>
      <w:r>
        <w:rPr>
          <w:rFonts w:ascii="Arial" w:eastAsia="Calibri" w:hAnsi="Arial" w:cs="Arial"/>
          <w:lang w:eastAsia="en-GB"/>
        </w:rPr>
        <w:t>t</w:t>
      </w:r>
      <w:r w:rsidR="00640A6E" w:rsidRPr="008F1B0C">
        <w:rPr>
          <w:rFonts w:ascii="Arial" w:eastAsia="Calibri" w:hAnsi="Arial" w:cs="Arial"/>
          <w:lang w:eastAsia="en-GB"/>
        </w:rPr>
        <w:t>he</w:t>
      </w:r>
      <w:proofErr w:type="gramEnd"/>
      <w:r w:rsidR="00640A6E" w:rsidRPr="008F1B0C">
        <w:rPr>
          <w:rFonts w:ascii="Arial" w:eastAsia="Calibri" w:hAnsi="Arial" w:cs="Arial"/>
          <w:lang w:eastAsia="en-GB"/>
        </w:rPr>
        <w:t xml:space="preserve"> setting of Common Offer dates on which decision letters must be issued. Please refer to the Admissions timetable on page 5 of this document for further detail.</w:t>
      </w:r>
    </w:p>
    <w:p w:rsidR="00640A6E" w:rsidRPr="008F1B0C" w:rsidRDefault="00640A6E" w:rsidP="00FB0400">
      <w:pPr>
        <w:numPr>
          <w:ilvl w:val="0"/>
          <w:numId w:val="2"/>
        </w:numPr>
        <w:spacing w:before="120" w:after="120"/>
        <w:jc w:val="both"/>
        <w:rPr>
          <w:rFonts w:ascii="Arial" w:eastAsia="Calibri" w:hAnsi="Arial" w:cs="Arial"/>
          <w:lang w:eastAsia="en-GB"/>
        </w:rPr>
      </w:pPr>
      <w:r w:rsidRPr="008F1B0C">
        <w:rPr>
          <w:rFonts w:ascii="Arial" w:eastAsia="Calibri" w:hAnsi="Arial" w:cs="Arial"/>
          <w:lang w:eastAsia="en-GB"/>
        </w:rPr>
        <w:t>a requirement that waiting lists are maintained until 30 September, as a minimum, where schools are oversubscribed</w:t>
      </w:r>
    </w:p>
    <w:p w:rsidR="00640A6E" w:rsidRPr="008F1B0C" w:rsidRDefault="00640A6E" w:rsidP="00FB0400">
      <w:pPr>
        <w:numPr>
          <w:ilvl w:val="0"/>
          <w:numId w:val="2"/>
        </w:numPr>
        <w:spacing w:before="120" w:after="120"/>
        <w:jc w:val="both"/>
        <w:rPr>
          <w:rFonts w:ascii="Arial" w:eastAsia="Calibri" w:hAnsi="Arial" w:cs="Arial"/>
          <w:lang w:eastAsia="en-GB"/>
        </w:rPr>
      </w:pPr>
      <w:proofErr w:type="gramStart"/>
      <w:r w:rsidRPr="008F1B0C">
        <w:rPr>
          <w:rFonts w:ascii="Arial" w:eastAsia="Calibri" w:hAnsi="Arial" w:cs="Arial"/>
          <w:lang w:eastAsia="en-GB"/>
        </w:rPr>
        <w:t>guidance</w:t>
      </w:r>
      <w:proofErr w:type="gramEnd"/>
      <w:r w:rsidRPr="008F1B0C">
        <w:rPr>
          <w:rFonts w:ascii="Arial" w:eastAsia="Calibri" w:hAnsi="Arial" w:cs="Arial"/>
          <w:lang w:eastAsia="en-GB"/>
        </w:rPr>
        <w:t xml:space="preserve"> on additional exceptions to the class size legislation. These additional exceptions assist with the admission of all children of multiple births when the 30</w:t>
      </w:r>
      <w:r w:rsidRPr="008F1B0C">
        <w:rPr>
          <w:rFonts w:ascii="Arial" w:eastAsia="Calibri" w:hAnsi="Arial" w:cs="Arial"/>
          <w:vertAlign w:val="superscript"/>
          <w:lang w:eastAsia="en-GB"/>
        </w:rPr>
        <w:t>th</w:t>
      </w:r>
      <w:r w:rsidRPr="008F1B0C">
        <w:rPr>
          <w:rFonts w:ascii="Arial" w:eastAsia="Calibri" w:hAnsi="Arial" w:cs="Arial"/>
          <w:lang w:eastAsia="en-GB"/>
        </w:rPr>
        <w:t xml:space="preserve"> child is from a multiple birth. Previously parents would have to decide if they wanted to take the place for one child when there was no space for the other(s). The changes also allow admission authorities to admit armed forces pupils to their local school should they move into the area outside of the admission round.</w:t>
      </w:r>
    </w:p>
    <w:p w:rsidR="00640A6E" w:rsidRDefault="00640A6E" w:rsidP="00FB0400">
      <w:pPr>
        <w:numPr>
          <w:ilvl w:val="0"/>
          <w:numId w:val="2"/>
        </w:numPr>
        <w:spacing w:before="120" w:after="120"/>
        <w:jc w:val="both"/>
        <w:rPr>
          <w:rFonts w:ascii="Arial" w:eastAsia="Calibri" w:hAnsi="Arial" w:cs="Arial"/>
          <w:lang w:eastAsia="en-GB"/>
        </w:rPr>
      </w:pPr>
      <w:proofErr w:type="gramStart"/>
      <w:r w:rsidRPr="008F1B0C">
        <w:rPr>
          <w:rFonts w:ascii="Arial" w:eastAsia="Calibri" w:hAnsi="Arial" w:cs="Arial"/>
          <w:lang w:eastAsia="en-GB"/>
        </w:rPr>
        <w:t>more</w:t>
      </w:r>
      <w:proofErr w:type="gramEnd"/>
      <w:r w:rsidRPr="008F1B0C">
        <w:rPr>
          <w:rFonts w:ascii="Arial" w:eastAsia="Calibri" w:hAnsi="Arial" w:cs="Arial"/>
          <w:lang w:eastAsia="en-GB"/>
        </w:rPr>
        <w:t xml:space="preserve"> opportunities to vary existing admission arrangements without seeking approval from Welsh Ministers (Admission Code 2.21).</w:t>
      </w:r>
    </w:p>
    <w:p w:rsidR="00E3087D" w:rsidRDefault="00A53D60" w:rsidP="007C5AA9">
      <w:pPr>
        <w:rPr>
          <w:rFonts w:ascii="Arial" w:hAnsi="Arial" w:cs="Arial"/>
          <w:b/>
          <w:lang w:val="en-US"/>
        </w:rPr>
      </w:pPr>
      <w:r>
        <w:rPr>
          <w:noProof/>
          <w:lang w:eastAsia="en-GB"/>
        </w:rPr>
        <mc:AlternateContent>
          <mc:Choice Requires="wps">
            <w:drawing>
              <wp:anchor distT="0" distB="0" distL="114300" distR="114300" simplePos="0" relativeHeight="251627008" behindDoc="0" locked="0" layoutInCell="1" allowOverlap="1" wp14:anchorId="51B25502" wp14:editId="41740624">
                <wp:simplePos x="0" y="0"/>
                <wp:positionH relativeFrom="column">
                  <wp:posOffset>-28575</wp:posOffset>
                </wp:positionH>
                <wp:positionV relativeFrom="paragraph">
                  <wp:posOffset>61595</wp:posOffset>
                </wp:positionV>
                <wp:extent cx="5391150" cy="428625"/>
                <wp:effectExtent l="0" t="0" r="19050" b="28575"/>
                <wp:wrapNone/>
                <wp:docPr id="66"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00A20FD1" w:rsidRPr="009525C1" w:rsidRDefault="00A20FD1" w:rsidP="00F47431">
                            <w:pPr>
                              <w:pStyle w:val="Heading1"/>
                              <w:rPr>
                                <w:color w:val="FFFFFF"/>
                              </w:rPr>
                            </w:pPr>
                            <w:bookmarkStart w:id="6" w:name="_Toc398297344"/>
                            <w:r w:rsidRPr="009525C1">
                              <w:rPr>
                                <w:color w:val="FFFFFF"/>
                              </w:rPr>
                              <w:t xml:space="preserve">4. </w:t>
                            </w:r>
                            <w:r w:rsidRPr="009525C1">
                              <w:rPr>
                                <w:color w:val="FFFFFF"/>
                              </w:rPr>
                              <w:tab/>
                              <w:t>Some important dates</w:t>
                            </w:r>
                            <w:bookmarkEnd w:id="6"/>
                          </w:p>
                          <w:p w:rsidR="00A20FD1" w:rsidRPr="00B578F8" w:rsidRDefault="00A20FD1" w:rsidP="00E3087D">
                            <w:pPr>
                              <w:spacing w:after="0"/>
                              <w:rPr>
                                <w:rFonts w:ascii="Arial" w:hAnsi="Arial" w:cs="Arial"/>
                                <w:b/>
                                <w:bCs/>
                                <w:color w:val="FFFFFF"/>
                                <w:lang w:val="en-US"/>
                              </w:rPr>
                            </w:pPr>
                          </w:p>
                          <w:p w:rsidR="00A20FD1" w:rsidRPr="00B578F8" w:rsidRDefault="00A20FD1" w:rsidP="00E3087D">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9" style="position:absolute;margin-left:-2.25pt;margin-top:4.85pt;width:424.5pt;height:33.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" fillcolor="#4f81bd" strokecolor="#385d8a" strokeweight="2pt">
                <v:path arrowok="t"/>
                <v:textbox>
                  <w:txbxContent>
                    <w:p w:rsidR="00A20FD1" w:rsidRPr="009525C1" w:rsidRDefault="00A20FD1" w:rsidP="00F47431">
                      <w:pPr>
                        <w:pStyle w:val="Heading1"/>
                        <w:rPr>
                          <w:color w:val="FFFFFF"/>
                        </w:rPr>
                      </w:pPr>
                      <w:bookmarkStart w:id="7" w:name="_Toc398297344"/>
                      <w:r w:rsidRPr="009525C1">
                        <w:rPr>
                          <w:color w:val="FFFFFF"/>
                        </w:rPr>
                        <w:t xml:space="preserve">4. </w:t>
                      </w:r>
                      <w:r w:rsidRPr="009525C1">
                        <w:rPr>
                          <w:color w:val="FFFFFF"/>
                        </w:rPr>
                        <w:tab/>
                        <w:t>Some important dates</w:t>
                      </w:r>
                      <w:bookmarkEnd w:id="7"/>
                    </w:p>
                    <w:p w:rsidR="00A20FD1" w:rsidRPr="00B578F8" w:rsidRDefault="00A20FD1" w:rsidP="00E3087D">
                      <w:pPr>
                        <w:spacing w:after="0"/>
                        <w:rPr>
                          <w:rFonts w:ascii="Arial" w:hAnsi="Arial" w:cs="Arial"/>
                          <w:b/>
                          <w:bCs/>
                          <w:color w:val="FFFFFF"/>
                          <w:lang w:val="en-US"/>
                        </w:rPr>
                      </w:pPr>
                    </w:p>
                    <w:p w:rsidR="00A20FD1" w:rsidRPr="00B578F8" w:rsidRDefault="00A20FD1" w:rsidP="00E3087D">
                      <w:pPr>
                        <w:jc w:val="center"/>
                        <w:rPr>
                          <w:color w:val="FFFFFF"/>
                        </w:rPr>
                      </w:pPr>
                    </w:p>
                  </w:txbxContent>
                </v:textbox>
              </v:roundrect>
            </w:pict>
          </mc:Fallback>
        </mc:AlternateContent>
      </w:r>
    </w:p>
    <w:p w:rsidR="00E3087D" w:rsidRDefault="00E3087D" w:rsidP="007C5AA9">
      <w:pPr>
        <w:rPr>
          <w:rFonts w:ascii="Arial" w:hAnsi="Arial" w:cs="Arial"/>
          <w:b/>
          <w:lang w:val="en-US"/>
        </w:rPr>
      </w:pPr>
    </w:p>
    <w:p w:rsidR="00A531D6" w:rsidRPr="008F1B0C" w:rsidRDefault="00D82596" w:rsidP="006D03AC">
      <w:pPr>
        <w:jc w:val="both"/>
        <w:rPr>
          <w:rFonts w:ascii="Arial" w:hAnsi="Arial" w:cs="Arial"/>
          <w:b/>
          <w:bCs/>
          <w:lang w:val="en-US"/>
        </w:rPr>
      </w:pPr>
      <w:r w:rsidRPr="008F1B0C">
        <w:rPr>
          <w:rFonts w:ascii="Arial" w:hAnsi="Arial" w:cs="Arial"/>
          <w:lang w:val="en-US"/>
        </w:rPr>
        <w:t>Y</w:t>
      </w:r>
      <w:r w:rsidR="00BE7267" w:rsidRPr="008F1B0C">
        <w:rPr>
          <w:rFonts w:ascii="Arial" w:hAnsi="Arial" w:cs="Arial"/>
          <w:lang w:val="en-US"/>
        </w:rPr>
        <w:t xml:space="preserve">ou </w:t>
      </w:r>
      <w:r w:rsidRPr="008F1B0C">
        <w:rPr>
          <w:rFonts w:ascii="Arial" w:hAnsi="Arial" w:cs="Arial"/>
          <w:lang w:val="en-US"/>
        </w:rPr>
        <w:t xml:space="preserve">will </w:t>
      </w:r>
      <w:r w:rsidR="00BE7267" w:rsidRPr="008F1B0C">
        <w:rPr>
          <w:rFonts w:ascii="Arial" w:hAnsi="Arial" w:cs="Arial"/>
          <w:lang w:val="en-US"/>
        </w:rPr>
        <w:t xml:space="preserve">find below </w:t>
      </w:r>
      <w:r w:rsidRPr="008F1B0C">
        <w:rPr>
          <w:rFonts w:ascii="Arial" w:hAnsi="Arial" w:cs="Arial"/>
          <w:lang w:val="en-US"/>
        </w:rPr>
        <w:t xml:space="preserve">some important dates relating to the application process, including the closing date and </w:t>
      </w:r>
      <w:r w:rsidR="00A43D2F" w:rsidRPr="008F1B0C">
        <w:rPr>
          <w:rFonts w:ascii="Arial" w:hAnsi="Arial" w:cs="Arial"/>
          <w:lang w:val="en-US"/>
        </w:rPr>
        <w:t xml:space="preserve">when </w:t>
      </w:r>
      <w:r w:rsidR="003A7FB5" w:rsidRPr="008F1B0C">
        <w:rPr>
          <w:rFonts w:ascii="Arial" w:hAnsi="Arial" w:cs="Arial"/>
          <w:lang w:val="en-US"/>
        </w:rPr>
        <w:t xml:space="preserve">we </w:t>
      </w:r>
      <w:r w:rsidR="00BE7267" w:rsidRPr="008F1B0C">
        <w:rPr>
          <w:rFonts w:ascii="Arial" w:hAnsi="Arial" w:cs="Arial"/>
          <w:lang w:val="en-US"/>
        </w:rPr>
        <w:t xml:space="preserve">will </w:t>
      </w:r>
      <w:r w:rsidR="003A7FB5" w:rsidRPr="008F1B0C">
        <w:rPr>
          <w:rFonts w:ascii="Arial" w:hAnsi="Arial" w:cs="Arial"/>
          <w:lang w:val="en-US"/>
        </w:rPr>
        <w:t>inform you</w:t>
      </w:r>
      <w:r w:rsidR="00BE7267" w:rsidRPr="008F1B0C">
        <w:rPr>
          <w:rFonts w:ascii="Arial" w:hAnsi="Arial" w:cs="Arial"/>
          <w:lang w:val="en-US"/>
        </w:rPr>
        <w:t xml:space="preserve"> of the outcome of your application.</w:t>
      </w:r>
      <w:r w:rsidR="003A7FB5" w:rsidRPr="008F1B0C">
        <w:rPr>
          <w:rFonts w:ascii="Arial" w:hAnsi="Arial" w:cs="Arial"/>
          <w:lang w:val="en-US"/>
        </w:rPr>
        <w:t xml:space="preserve"> </w:t>
      </w:r>
      <w:r w:rsidR="00F4758B">
        <w:rPr>
          <w:rFonts w:ascii="Arial" w:hAnsi="Arial" w:cs="Arial"/>
          <w:lang w:val="en-US"/>
        </w:rPr>
        <w:t xml:space="preserve">All admission authorities, including schools managing their own admissions are required to adhere to these dates, </w:t>
      </w:r>
    </w:p>
    <w:tbl>
      <w:tblPr>
        <w:tblW w:w="8923" w:type="dxa"/>
        <w:tblLayout w:type="fixed"/>
        <w:tblCellMar>
          <w:left w:w="30" w:type="dxa"/>
          <w:right w:w="30" w:type="dxa"/>
        </w:tblCellMar>
        <w:tblLook w:val="0000" w:firstRow="0" w:lastRow="0" w:firstColumn="0" w:lastColumn="0" w:noHBand="0" w:noVBand="0"/>
      </w:tblPr>
      <w:tblGrid>
        <w:gridCol w:w="2402"/>
        <w:gridCol w:w="2693"/>
        <w:gridCol w:w="1843"/>
        <w:gridCol w:w="1985"/>
      </w:tblGrid>
      <w:tr w:rsidR="00215880" w:rsidRPr="008F1B0C" w:rsidTr="009525C1">
        <w:trPr>
          <w:trHeight w:val="290"/>
        </w:trPr>
        <w:tc>
          <w:tcPr>
            <w:tcW w:w="2402" w:type="dxa"/>
            <w:vMerge w:val="restart"/>
            <w:tcBorders>
              <w:top w:val="single" w:sz="6" w:space="0" w:color="auto"/>
              <w:left w:val="single" w:sz="6" w:space="0" w:color="auto"/>
              <w:bottom w:val="single" w:sz="6" w:space="0" w:color="auto"/>
              <w:right w:val="single" w:sz="6" w:space="0" w:color="auto"/>
            </w:tcBorders>
            <w:shd w:val="clear" w:color="auto" w:fill="DBE5F1"/>
            <w:vAlign w:val="center"/>
          </w:tcPr>
          <w:p w:rsidR="00215880" w:rsidRPr="00FE2C11" w:rsidRDefault="00215880" w:rsidP="00215880">
            <w:pPr>
              <w:autoSpaceDE w:val="0"/>
              <w:autoSpaceDN w:val="0"/>
              <w:adjustRightInd w:val="0"/>
              <w:spacing w:after="0"/>
              <w:rPr>
                <w:rFonts w:ascii="Arial" w:eastAsia="Times New Roman" w:hAnsi="Arial" w:cs="Arial"/>
                <w:lang w:eastAsia="en-GB"/>
              </w:rPr>
            </w:pPr>
            <w:r w:rsidRPr="008F1B0C">
              <w:rPr>
                <w:rFonts w:ascii="Arial" w:eastAsia="Times New Roman" w:hAnsi="Arial" w:cs="Arial"/>
                <w:b/>
                <w:bCs/>
                <w:lang w:eastAsia="en-GB"/>
              </w:rPr>
              <w:t>TIMETABLE</w:t>
            </w:r>
          </w:p>
        </w:tc>
        <w:tc>
          <w:tcPr>
            <w:tcW w:w="2693" w:type="dxa"/>
            <w:tcBorders>
              <w:top w:val="single" w:sz="6" w:space="0" w:color="auto"/>
              <w:left w:val="single" w:sz="6" w:space="0" w:color="auto"/>
              <w:bottom w:val="single" w:sz="6" w:space="0" w:color="auto"/>
              <w:right w:val="single" w:sz="6" w:space="0" w:color="auto"/>
            </w:tcBorders>
            <w:shd w:val="clear" w:color="auto" w:fill="DBE5F1"/>
          </w:tcPr>
          <w:p w:rsidR="00215880" w:rsidRPr="008F1B0C" w:rsidRDefault="00215880">
            <w:pPr>
              <w:autoSpaceDE w:val="0"/>
              <w:autoSpaceDN w:val="0"/>
              <w:adjustRightInd w:val="0"/>
              <w:spacing w:after="0"/>
              <w:jc w:val="center"/>
              <w:rPr>
                <w:rFonts w:ascii="Arial" w:eastAsia="Times New Roman" w:hAnsi="Arial" w:cs="Arial"/>
                <w:b/>
                <w:bCs/>
                <w:lang w:eastAsia="en-GB"/>
              </w:rPr>
            </w:pPr>
            <w:r w:rsidRPr="008F1B0C">
              <w:rPr>
                <w:rFonts w:ascii="Arial" w:eastAsia="Times New Roman" w:hAnsi="Arial" w:cs="Arial"/>
                <w:b/>
                <w:bCs/>
                <w:lang w:eastAsia="en-GB"/>
              </w:rPr>
              <w:t>APPLICATION FOR</w:t>
            </w:r>
          </w:p>
        </w:tc>
        <w:tc>
          <w:tcPr>
            <w:tcW w:w="1843" w:type="dxa"/>
            <w:tcBorders>
              <w:top w:val="single" w:sz="6" w:space="0" w:color="auto"/>
              <w:left w:val="single" w:sz="6" w:space="0" w:color="auto"/>
              <w:bottom w:val="single" w:sz="6" w:space="0" w:color="auto"/>
              <w:right w:val="single" w:sz="6" w:space="0" w:color="auto"/>
            </w:tcBorders>
            <w:shd w:val="clear" w:color="auto" w:fill="DBE5F1"/>
          </w:tcPr>
          <w:p w:rsidR="00215880" w:rsidRPr="008F1B0C" w:rsidRDefault="00215880" w:rsidP="00C231AF">
            <w:pPr>
              <w:autoSpaceDE w:val="0"/>
              <w:autoSpaceDN w:val="0"/>
              <w:adjustRightInd w:val="0"/>
              <w:spacing w:after="0"/>
              <w:jc w:val="center"/>
              <w:rPr>
                <w:rFonts w:ascii="Arial" w:eastAsia="Times New Roman" w:hAnsi="Arial" w:cs="Arial"/>
                <w:b/>
                <w:bCs/>
                <w:lang w:eastAsia="en-GB"/>
              </w:rPr>
            </w:pPr>
            <w:r w:rsidRPr="008F1B0C">
              <w:rPr>
                <w:rFonts w:ascii="Arial" w:eastAsia="Times New Roman" w:hAnsi="Arial" w:cs="Arial"/>
                <w:b/>
                <w:bCs/>
                <w:lang w:eastAsia="en-GB"/>
              </w:rPr>
              <w:t>APPLICATION FOR</w:t>
            </w:r>
          </w:p>
        </w:tc>
        <w:tc>
          <w:tcPr>
            <w:tcW w:w="1985" w:type="dxa"/>
            <w:tcBorders>
              <w:top w:val="single" w:sz="6" w:space="0" w:color="auto"/>
              <w:left w:val="single" w:sz="6" w:space="0" w:color="auto"/>
              <w:bottom w:val="single" w:sz="6" w:space="0" w:color="auto"/>
              <w:right w:val="single" w:sz="6" w:space="0" w:color="auto"/>
            </w:tcBorders>
            <w:shd w:val="clear" w:color="auto" w:fill="DBE5F1"/>
          </w:tcPr>
          <w:p w:rsidR="00215880" w:rsidRPr="008F1B0C" w:rsidRDefault="00215880">
            <w:pPr>
              <w:autoSpaceDE w:val="0"/>
              <w:autoSpaceDN w:val="0"/>
              <w:adjustRightInd w:val="0"/>
              <w:spacing w:after="0"/>
              <w:jc w:val="center"/>
              <w:rPr>
                <w:rFonts w:ascii="Arial" w:eastAsia="Times New Roman" w:hAnsi="Arial" w:cs="Arial"/>
                <w:b/>
                <w:bCs/>
                <w:lang w:eastAsia="en-GB"/>
              </w:rPr>
            </w:pPr>
            <w:r w:rsidRPr="008F1B0C">
              <w:rPr>
                <w:rFonts w:ascii="Arial" w:eastAsia="Times New Roman" w:hAnsi="Arial" w:cs="Arial"/>
                <w:b/>
                <w:bCs/>
                <w:lang w:eastAsia="en-GB"/>
              </w:rPr>
              <w:t>APPLICATION FOR</w:t>
            </w:r>
          </w:p>
        </w:tc>
      </w:tr>
      <w:tr w:rsidR="00215880" w:rsidRPr="008F1B0C" w:rsidTr="009525C1">
        <w:trPr>
          <w:trHeight w:val="247"/>
        </w:trPr>
        <w:tc>
          <w:tcPr>
            <w:tcW w:w="2402" w:type="dxa"/>
            <w:vMerge/>
            <w:tcBorders>
              <w:left w:val="single" w:sz="6" w:space="0" w:color="auto"/>
              <w:bottom w:val="single" w:sz="6" w:space="0" w:color="auto"/>
              <w:right w:val="single" w:sz="6" w:space="0" w:color="auto"/>
            </w:tcBorders>
            <w:shd w:val="clear" w:color="auto" w:fill="DBE5F1"/>
          </w:tcPr>
          <w:p w:rsidR="00215880" w:rsidRPr="008F1B0C" w:rsidRDefault="00215880">
            <w:pPr>
              <w:autoSpaceDE w:val="0"/>
              <w:autoSpaceDN w:val="0"/>
              <w:adjustRightInd w:val="0"/>
              <w:spacing w:after="0"/>
              <w:rPr>
                <w:rFonts w:ascii="Arial" w:eastAsia="Times New Roman" w:hAnsi="Arial" w:cs="Arial"/>
                <w:b/>
                <w:bCs/>
                <w:lang w:eastAsia="en-GB"/>
              </w:rPr>
            </w:pPr>
          </w:p>
        </w:tc>
        <w:tc>
          <w:tcPr>
            <w:tcW w:w="2693" w:type="dxa"/>
            <w:tcBorders>
              <w:top w:val="single" w:sz="6" w:space="0" w:color="auto"/>
              <w:left w:val="single" w:sz="6" w:space="0" w:color="auto"/>
              <w:bottom w:val="single" w:sz="6" w:space="0" w:color="auto"/>
              <w:right w:val="single" w:sz="6" w:space="0" w:color="auto"/>
            </w:tcBorders>
            <w:shd w:val="clear" w:color="auto" w:fill="DBE5F1"/>
          </w:tcPr>
          <w:p w:rsidR="00215880" w:rsidRPr="008F1B0C" w:rsidRDefault="00215880" w:rsidP="00C231AF">
            <w:pPr>
              <w:autoSpaceDE w:val="0"/>
              <w:autoSpaceDN w:val="0"/>
              <w:adjustRightInd w:val="0"/>
              <w:spacing w:after="0"/>
              <w:jc w:val="center"/>
              <w:rPr>
                <w:rFonts w:ascii="Arial" w:eastAsia="Times New Roman" w:hAnsi="Arial" w:cs="Arial"/>
                <w:b/>
                <w:bCs/>
                <w:lang w:eastAsia="en-GB"/>
              </w:rPr>
            </w:pPr>
            <w:r w:rsidRPr="008F1B0C">
              <w:rPr>
                <w:rFonts w:ascii="Arial" w:eastAsia="Times New Roman" w:hAnsi="Arial" w:cs="Arial"/>
                <w:b/>
                <w:bCs/>
                <w:lang w:eastAsia="en-GB"/>
              </w:rPr>
              <w:t>TRANSFER TO SECONDARYSCHOOL</w:t>
            </w:r>
          </w:p>
          <w:p w:rsidR="00215880" w:rsidRPr="008F1B0C" w:rsidRDefault="00215880" w:rsidP="00AB32F0">
            <w:pPr>
              <w:autoSpaceDE w:val="0"/>
              <w:autoSpaceDN w:val="0"/>
              <w:adjustRightInd w:val="0"/>
              <w:spacing w:after="0"/>
              <w:jc w:val="center"/>
              <w:rPr>
                <w:rFonts w:ascii="Arial" w:eastAsia="Times New Roman" w:hAnsi="Arial" w:cs="Arial"/>
                <w:b/>
                <w:bCs/>
                <w:lang w:eastAsia="en-GB"/>
              </w:rPr>
            </w:pPr>
            <w:r w:rsidRPr="008F1B0C">
              <w:rPr>
                <w:rFonts w:ascii="Arial" w:eastAsia="Times New Roman" w:hAnsi="Arial" w:cs="Arial"/>
                <w:b/>
                <w:bCs/>
                <w:lang w:eastAsia="en-GB"/>
              </w:rPr>
              <w:t>ACADEMIC YEAR 201</w:t>
            </w:r>
            <w:r w:rsidR="00AB32F0">
              <w:rPr>
                <w:rFonts w:ascii="Arial" w:eastAsia="Times New Roman" w:hAnsi="Arial" w:cs="Arial"/>
                <w:b/>
                <w:bCs/>
                <w:lang w:eastAsia="en-GB"/>
              </w:rPr>
              <w:t>7</w:t>
            </w:r>
            <w:r w:rsidRPr="008F1B0C">
              <w:rPr>
                <w:rFonts w:ascii="Arial" w:eastAsia="Times New Roman" w:hAnsi="Arial" w:cs="Arial"/>
                <w:b/>
                <w:bCs/>
                <w:lang w:eastAsia="en-GB"/>
              </w:rPr>
              <w:t>/1</w:t>
            </w:r>
            <w:r w:rsidR="00AB32F0">
              <w:rPr>
                <w:rFonts w:ascii="Arial" w:eastAsia="Times New Roman" w:hAnsi="Arial" w:cs="Arial"/>
                <w:b/>
                <w:bCs/>
                <w:lang w:eastAsia="en-GB"/>
              </w:rPr>
              <w:t>8</w:t>
            </w:r>
          </w:p>
        </w:tc>
        <w:tc>
          <w:tcPr>
            <w:tcW w:w="1843" w:type="dxa"/>
            <w:tcBorders>
              <w:top w:val="single" w:sz="6" w:space="0" w:color="auto"/>
              <w:left w:val="single" w:sz="6" w:space="0" w:color="auto"/>
              <w:bottom w:val="single" w:sz="6" w:space="0" w:color="auto"/>
              <w:right w:val="single" w:sz="6" w:space="0" w:color="auto"/>
            </w:tcBorders>
            <w:shd w:val="clear" w:color="auto" w:fill="DBE5F1"/>
          </w:tcPr>
          <w:p w:rsidR="00215880" w:rsidRPr="008F1B0C" w:rsidRDefault="00215880" w:rsidP="00C231AF">
            <w:pPr>
              <w:autoSpaceDE w:val="0"/>
              <w:autoSpaceDN w:val="0"/>
              <w:adjustRightInd w:val="0"/>
              <w:spacing w:after="0"/>
              <w:jc w:val="center"/>
              <w:rPr>
                <w:rFonts w:ascii="Arial" w:eastAsia="Times New Roman" w:hAnsi="Arial" w:cs="Arial"/>
                <w:b/>
                <w:bCs/>
                <w:lang w:eastAsia="en-GB"/>
              </w:rPr>
            </w:pPr>
            <w:r w:rsidRPr="008F1B0C">
              <w:rPr>
                <w:rFonts w:ascii="Arial" w:eastAsia="Times New Roman" w:hAnsi="Arial" w:cs="Arial"/>
                <w:b/>
                <w:bCs/>
                <w:lang w:eastAsia="en-GB"/>
              </w:rPr>
              <w:t xml:space="preserve">RECEPTION </w:t>
            </w:r>
          </w:p>
          <w:p w:rsidR="00215880" w:rsidRPr="008F1B0C" w:rsidRDefault="00215880" w:rsidP="00AB32F0">
            <w:pPr>
              <w:autoSpaceDE w:val="0"/>
              <w:autoSpaceDN w:val="0"/>
              <w:adjustRightInd w:val="0"/>
              <w:spacing w:after="0"/>
              <w:jc w:val="center"/>
              <w:rPr>
                <w:rFonts w:ascii="Arial" w:eastAsia="Times New Roman" w:hAnsi="Arial" w:cs="Arial"/>
                <w:b/>
                <w:bCs/>
                <w:lang w:eastAsia="en-GB"/>
              </w:rPr>
            </w:pPr>
            <w:r w:rsidRPr="008F1B0C">
              <w:rPr>
                <w:rFonts w:ascii="Arial" w:eastAsia="Times New Roman" w:hAnsi="Arial" w:cs="Arial"/>
                <w:b/>
                <w:bCs/>
                <w:lang w:eastAsia="en-GB"/>
              </w:rPr>
              <w:t>ACADEMIC YEAR 201</w:t>
            </w:r>
            <w:r w:rsidR="00AB32F0">
              <w:rPr>
                <w:rFonts w:ascii="Arial" w:eastAsia="Times New Roman" w:hAnsi="Arial" w:cs="Arial"/>
                <w:b/>
                <w:bCs/>
                <w:lang w:eastAsia="en-GB"/>
              </w:rPr>
              <w:t>7</w:t>
            </w:r>
            <w:r w:rsidRPr="008F1B0C">
              <w:rPr>
                <w:rFonts w:ascii="Arial" w:eastAsia="Times New Roman" w:hAnsi="Arial" w:cs="Arial"/>
                <w:b/>
                <w:bCs/>
                <w:lang w:eastAsia="en-GB"/>
              </w:rPr>
              <w:t>/1</w:t>
            </w:r>
            <w:r w:rsidR="00AB32F0">
              <w:rPr>
                <w:rFonts w:ascii="Arial" w:eastAsia="Times New Roman" w:hAnsi="Arial" w:cs="Arial"/>
                <w:b/>
                <w:bCs/>
                <w:lang w:eastAsia="en-GB"/>
              </w:rPr>
              <w:t>8</w:t>
            </w:r>
          </w:p>
        </w:tc>
        <w:tc>
          <w:tcPr>
            <w:tcW w:w="1985" w:type="dxa"/>
            <w:tcBorders>
              <w:top w:val="single" w:sz="6" w:space="0" w:color="auto"/>
              <w:left w:val="single" w:sz="6" w:space="0" w:color="auto"/>
              <w:bottom w:val="single" w:sz="6" w:space="0" w:color="auto"/>
              <w:right w:val="single" w:sz="6" w:space="0" w:color="auto"/>
            </w:tcBorders>
            <w:shd w:val="clear" w:color="auto" w:fill="DBE5F1"/>
          </w:tcPr>
          <w:p w:rsidR="00215880" w:rsidRPr="008F1B0C" w:rsidRDefault="00215880" w:rsidP="00AB32F0">
            <w:pPr>
              <w:autoSpaceDE w:val="0"/>
              <w:autoSpaceDN w:val="0"/>
              <w:adjustRightInd w:val="0"/>
              <w:spacing w:after="0"/>
              <w:jc w:val="center"/>
              <w:rPr>
                <w:rFonts w:ascii="Arial" w:eastAsia="Times New Roman" w:hAnsi="Arial" w:cs="Arial"/>
                <w:b/>
                <w:bCs/>
                <w:lang w:eastAsia="en-GB"/>
              </w:rPr>
            </w:pPr>
            <w:r w:rsidRPr="008F1B0C">
              <w:rPr>
                <w:rFonts w:ascii="Arial" w:eastAsia="Times New Roman" w:hAnsi="Arial" w:cs="Arial"/>
                <w:b/>
                <w:bCs/>
                <w:lang w:eastAsia="en-GB"/>
              </w:rPr>
              <w:t>NURSERY PLACE ACADEMIC YEAR 201</w:t>
            </w:r>
            <w:r w:rsidR="00AB32F0">
              <w:rPr>
                <w:rFonts w:ascii="Arial" w:eastAsia="Times New Roman" w:hAnsi="Arial" w:cs="Arial"/>
                <w:b/>
                <w:bCs/>
                <w:lang w:eastAsia="en-GB"/>
              </w:rPr>
              <w:t>7</w:t>
            </w:r>
            <w:r w:rsidRPr="008F1B0C">
              <w:rPr>
                <w:rFonts w:ascii="Arial" w:eastAsia="Times New Roman" w:hAnsi="Arial" w:cs="Arial"/>
                <w:b/>
                <w:bCs/>
                <w:lang w:eastAsia="en-GB"/>
              </w:rPr>
              <w:t>/1</w:t>
            </w:r>
            <w:r w:rsidR="00AB32F0">
              <w:rPr>
                <w:rFonts w:ascii="Arial" w:eastAsia="Times New Roman" w:hAnsi="Arial" w:cs="Arial"/>
                <w:b/>
                <w:bCs/>
                <w:lang w:eastAsia="en-GB"/>
              </w:rPr>
              <w:t>8</w:t>
            </w:r>
          </w:p>
        </w:tc>
      </w:tr>
      <w:tr w:rsidR="008F1B0C" w:rsidRPr="008F1B0C" w:rsidTr="009525C1">
        <w:trPr>
          <w:trHeight w:val="247"/>
        </w:trPr>
        <w:tc>
          <w:tcPr>
            <w:tcW w:w="2402" w:type="dxa"/>
            <w:tcBorders>
              <w:top w:val="single" w:sz="4" w:space="0" w:color="auto"/>
              <w:left w:val="single" w:sz="6" w:space="0" w:color="auto"/>
              <w:bottom w:val="single" w:sz="4" w:space="0" w:color="auto"/>
              <w:right w:val="single" w:sz="6" w:space="0" w:color="auto"/>
            </w:tcBorders>
            <w:shd w:val="clear" w:color="auto" w:fill="F2DBDB"/>
          </w:tcPr>
          <w:p w:rsidR="00A531D6" w:rsidRPr="00FE2C11" w:rsidRDefault="00A531D6">
            <w:pPr>
              <w:autoSpaceDE w:val="0"/>
              <w:autoSpaceDN w:val="0"/>
              <w:adjustRightInd w:val="0"/>
              <w:spacing w:after="0"/>
              <w:rPr>
                <w:rFonts w:ascii="Arial" w:eastAsia="Times New Roman" w:hAnsi="Arial" w:cs="Arial"/>
                <w:b/>
                <w:sz w:val="20"/>
                <w:szCs w:val="20"/>
                <w:lang w:eastAsia="en-GB"/>
              </w:rPr>
            </w:pPr>
            <w:r w:rsidRPr="00FE2C11">
              <w:rPr>
                <w:rFonts w:ascii="Arial" w:eastAsia="Times New Roman" w:hAnsi="Arial" w:cs="Arial"/>
                <w:b/>
                <w:sz w:val="20"/>
                <w:szCs w:val="20"/>
                <w:lang w:eastAsia="en-GB"/>
              </w:rPr>
              <w:t xml:space="preserve">Admissions Information sent </w:t>
            </w:r>
            <w:r w:rsidR="00BA399B" w:rsidRPr="00FE2C11">
              <w:rPr>
                <w:rFonts w:ascii="Arial" w:eastAsia="Times New Roman" w:hAnsi="Arial" w:cs="Arial"/>
                <w:b/>
                <w:sz w:val="20"/>
                <w:szCs w:val="20"/>
                <w:lang w:eastAsia="en-GB"/>
              </w:rPr>
              <w:t>to</w:t>
            </w:r>
            <w:r w:rsidR="006E32E3">
              <w:rPr>
                <w:rFonts w:ascii="Arial" w:eastAsia="Times New Roman" w:hAnsi="Arial" w:cs="Arial"/>
                <w:b/>
                <w:sz w:val="20"/>
                <w:szCs w:val="20"/>
                <w:lang w:eastAsia="en-GB"/>
              </w:rPr>
              <w:t xml:space="preserve"> parents/ schools</w:t>
            </w:r>
            <w:r w:rsidR="00F60AA9">
              <w:rPr>
                <w:rFonts w:ascii="Arial" w:eastAsia="Times New Roman" w:hAnsi="Arial" w:cs="Arial"/>
                <w:b/>
                <w:sz w:val="20"/>
                <w:szCs w:val="20"/>
                <w:lang w:eastAsia="en-GB"/>
              </w:rPr>
              <w:t xml:space="preserve"> &amp; </w:t>
            </w:r>
            <w:r w:rsidR="00F60AA9" w:rsidRPr="00F60AA9">
              <w:rPr>
                <w:rFonts w:ascii="Arial" w:eastAsia="Times New Roman" w:hAnsi="Arial" w:cs="Arial"/>
                <w:b/>
                <w:sz w:val="20"/>
                <w:szCs w:val="20"/>
                <w:lang w:eastAsia="en-GB"/>
              </w:rPr>
              <w:t>On Line application Service opens</w:t>
            </w:r>
          </w:p>
        </w:tc>
        <w:tc>
          <w:tcPr>
            <w:tcW w:w="2693" w:type="dxa"/>
            <w:tcBorders>
              <w:top w:val="single" w:sz="6" w:space="0" w:color="auto"/>
              <w:left w:val="single" w:sz="6" w:space="0" w:color="auto"/>
              <w:bottom w:val="single" w:sz="6" w:space="0" w:color="auto"/>
              <w:right w:val="single" w:sz="6" w:space="0" w:color="auto"/>
            </w:tcBorders>
            <w:shd w:val="clear" w:color="auto" w:fill="F2DBDB"/>
          </w:tcPr>
          <w:p w:rsidR="00A531D6" w:rsidRPr="00215880" w:rsidRDefault="00D43598" w:rsidP="00AB32F0">
            <w:pPr>
              <w:autoSpaceDE w:val="0"/>
              <w:autoSpaceDN w:val="0"/>
              <w:adjustRightInd w:val="0"/>
              <w:spacing w:after="0"/>
              <w:jc w:val="center"/>
              <w:rPr>
                <w:rFonts w:ascii="Arial" w:eastAsia="Times New Roman" w:hAnsi="Arial" w:cs="Arial"/>
                <w:b/>
                <w:bCs/>
                <w:sz w:val="22"/>
                <w:szCs w:val="22"/>
                <w:lang w:eastAsia="en-GB"/>
              </w:rPr>
            </w:pPr>
            <w:r>
              <w:rPr>
                <w:rFonts w:ascii="Arial" w:eastAsia="Times New Roman" w:hAnsi="Arial" w:cs="Arial"/>
                <w:b/>
                <w:bCs/>
                <w:sz w:val="22"/>
                <w:szCs w:val="22"/>
                <w:lang w:eastAsia="en-GB"/>
              </w:rPr>
              <w:t>28</w:t>
            </w:r>
            <w:r w:rsidR="00C231AF" w:rsidRPr="00215880">
              <w:rPr>
                <w:rFonts w:ascii="Arial" w:eastAsia="Times New Roman" w:hAnsi="Arial" w:cs="Arial"/>
                <w:b/>
                <w:bCs/>
                <w:sz w:val="22"/>
                <w:szCs w:val="22"/>
                <w:lang w:eastAsia="en-GB"/>
              </w:rPr>
              <w:t xml:space="preserve"> </w:t>
            </w:r>
            <w:r>
              <w:rPr>
                <w:rFonts w:ascii="Arial" w:eastAsia="Times New Roman" w:hAnsi="Arial" w:cs="Arial"/>
                <w:b/>
                <w:bCs/>
                <w:sz w:val="22"/>
                <w:szCs w:val="22"/>
                <w:lang w:eastAsia="en-GB"/>
              </w:rPr>
              <w:t>September</w:t>
            </w:r>
            <w:r w:rsidR="00C231AF" w:rsidRPr="00215880">
              <w:rPr>
                <w:rFonts w:ascii="Arial" w:eastAsia="Times New Roman" w:hAnsi="Arial" w:cs="Arial"/>
                <w:b/>
                <w:bCs/>
                <w:sz w:val="22"/>
                <w:szCs w:val="22"/>
                <w:lang w:eastAsia="en-GB"/>
              </w:rPr>
              <w:t xml:space="preserve"> 201</w:t>
            </w:r>
            <w:r w:rsidR="00AB32F0">
              <w:rPr>
                <w:rFonts w:ascii="Arial" w:eastAsia="Times New Roman" w:hAnsi="Arial" w:cs="Arial"/>
                <w:b/>
                <w:bCs/>
                <w:sz w:val="22"/>
                <w:szCs w:val="22"/>
                <w:lang w:eastAsia="en-GB"/>
              </w:rPr>
              <w:t>6</w:t>
            </w:r>
          </w:p>
        </w:tc>
        <w:tc>
          <w:tcPr>
            <w:tcW w:w="1843" w:type="dxa"/>
            <w:tcBorders>
              <w:top w:val="single" w:sz="6" w:space="0" w:color="auto"/>
              <w:left w:val="single" w:sz="6" w:space="0" w:color="auto"/>
              <w:bottom w:val="single" w:sz="6" w:space="0" w:color="auto"/>
              <w:right w:val="single" w:sz="6" w:space="0" w:color="auto"/>
            </w:tcBorders>
            <w:shd w:val="clear" w:color="auto" w:fill="F2DBDB"/>
          </w:tcPr>
          <w:p w:rsidR="00A531D6" w:rsidRPr="00215880" w:rsidRDefault="00AB32F0" w:rsidP="00AB32F0">
            <w:pPr>
              <w:autoSpaceDE w:val="0"/>
              <w:autoSpaceDN w:val="0"/>
              <w:adjustRightInd w:val="0"/>
              <w:spacing w:after="0"/>
              <w:jc w:val="center"/>
              <w:rPr>
                <w:rFonts w:ascii="Arial" w:eastAsia="Times New Roman" w:hAnsi="Arial" w:cs="Arial"/>
                <w:b/>
                <w:bCs/>
                <w:sz w:val="22"/>
                <w:szCs w:val="22"/>
                <w:lang w:eastAsia="en-GB"/>
              </w:rPr>
            </w:pPr>
            <w:r>
              <w:rPr>
                <w:rFonts w:ascii="Arial" w:eastAsia="Times New Roman" w:hAnsi="Arial" w:cs="Arial"/>
                <w:b/>
                <w:bCs/>
                <w:sz w:val="22"/>
                <w:szCs w:val="22"/>
                <w:lang w:eastAsia="en-GB"/>
              </w:rPr>
              <w:t>10</w:t>
            </w:r>
            <w:r w:rsidR="00F60AA9">
              <w:rPr>
                <w:rFonts w:ascii="Arial" w:eastAsia="Times New Roman" w:hAnsi="Arial" w:cs="Arial"/>
                <w:b/>
                <w:bCs/>
                <w:sz w:val="22"/>
                <w:szCs w:val="22"/>
                <w:lang w:eastAsia="en-GB"/>
              </w:rPr>
              <w:t xml:space="preserve"> November 201</w:t>
            </w:r>
            <w:r>
              <w:rPr>
                <w:rFonts w:ascii="Arial" w:eastAsia="Times New Roman" w:hAnsi="Arial" w:cs="Arial"/>
                <w:b/>
                <w:bCs/>
                <w:sz w:val="22"/>
                <w:szCs w:val="22"/>
                <w:lang w:eastAsia="en-GB"/>
              </w:rPr>
              <w:t>6</w:t>
            </w:r>
          </w:p>
        </w:tc>
        <w:tc>
          <w:tcPr>
            <w:tcW w:w="1985" w:type="dxa"/>
            <w:tcBorders>
              <w:top w:val="single" w:sz="6" w:space="0" w:color="auto"/>
              <w:left w:val="single" w:sz="6" w:space="0" w:color="auto"/>
              <w:bottom w:val="single" w:sz="6" w:space="0" w:color="auto"/>
              <w:right w:val="single" w:sz="6" w:space="0" w:color="auto"/>
            </w:tcBorders>
            <w:shd w:val="clear" w:color="auto" w:fill="F2DBDB"/>
          </w:tcPr>
          <w:p w:rsidR="00A531D6" w:rsidRPr="00215880" w:rsidRDefault="00C231AF" w:rsidP="00AB32F0">
            <w:pPr>
              <w:autoSpaceDE w:val="0"/>
              <w:autoSpaceDN w:val="0"/>
              <w:adjustRightInd w:val="0"/>
              <w:spacing w:after="0"/>
              <w:jc w:val="center"/>
              <w:rPr>
                <w:rFonts w:ascii="Arial" w:eastAsia="Times New Roman" w:hAnsi="Arial" w:cs="Arial"/>
                <w:b/>
                <w:bCs/>
                <w:sz w:val="22"/>
                <w:szCs w:val="22"/>
                <w:lang w:eastAsia="en-GB"/>
              </w:rPr>
            </w:pPr>
            <w:r w:rsidRPr="00215880">
              <w:rPr>
                <w:rFonts w:ascii="Arial" w:eastAsia="Times New Roman" w:hAnsi="Arial" w:cs="Arial"/>
                <w:b/>
                <w:bCs/>
                <w:sz w:val="22"/>
                <w:szCs w:val="22"/>
                <w:lang w:eastAsia="en-GB"/>
              </w:rPr>
              <w:t>2</w:t>
            </w:r>
            <w:r w:rsidR="00AB32F0">
              <w:rPr>
                <w:rFonts w:ascii="Arial" w:eastAsia="Times New Roman" w:hAnsi="Arial" w:cs="Arial"/>
                <w:b/>
                <w:bCs/>
                <w:sz w:val="22"/>
                <w:szCs w:val="22"/>
                <w:lang w:eastAsia="en-GB"/>
              </w:rPr>
              <w:t>0</w:t>
            </w:r>
            <w:r w:rsidRPr="00215880">
              <w:rPr>
                <w:rFonts w:ascii="Arial" w:eastAsia="Times New Roman" w:hAnsi="Arial" w:cs="Arial"/>
                <w:b/>
                <w:bCs/>
                <w:sz w:val="22"/>
                <w:szCs w:val="22"/>
                <w:lang w:eastAsia="en-GB"/>
              </w:rPr>
              <w:t xml:space="preserve"> January 201</w:t>
            </w:r>
            <w:r w:rsidR="00AB32F0">
              <w:rPr>
                <w:rFonts w:ascii="Arial" w:eastAsia="Times New Roman" w:hAnsi="Arial" w:cs="Arial"/>
                <w:b/>
                <w:bCs/>
                <w:sz w:val="22"/>
                <w:szCs w:val="22"/>
                <w:lang w:eastAsia="en-GB"/>
              </w:rPr>
              <w:t>7</w:t>
            </w:r>
          </w:p>
        </w:tc>
      </w:tr>
      <w:tr w:rsidR="008F1B0C" w:rsidRPr="008F1B0C" w:rsidTr="009525C1">
        <w:trPr>
          <w:trHeight w:val="247"/>
        </w:trPr>
        <w:tc>
          <w:tcPr>
            <w:tcW w:w="2402" w:type="dxa"/>
            <w:tcBorders>
              <w:top w:val="single" w:sz="4" w:space="0" w:color="auto"/>
              <w:left w:val="single" w:sz="6" w:space="0" w:color="auto"/>
              <w:bottom w:val="single" w:sz="4" w:space="0" w:color="auto"/>
              <w:right w:val="single" w:sz="6" w:space="0" w:color="auto"/>
            </w:tcBorders>
            <w:shd w:val="clear" w:color="auto" w:fill="F2DBDB"/>
          </w:tcPr>
          <w:p w:rsidR="00A531D6" w:rsidRPr="00FE2C11" w:rsidRDefault="00A531D6">
            <w:pPr>
              <w:autoSpaceDE w:val="0"/>
              <w:autoSpaceDN w:val="0"/>
              <w:adjustRightInd w:val="0"/>
              <w:spacing w:after="0"/>
              <w:rPr>
                <w:rFonts w:ascii="Arial" w:eastAsia="Times New Roman" w:hAnsi="Arial" w:cs="Arial"/>
                <w:b/>
                <w:sz w:val="20"/>
                <w:szCs w:val="20"/>
                <w:lang w:eastAsia="en-GB"/>
              </w:rPr>
            </w:pPr>
            <w:r w:rsidRPr="00FE2C11">
              <w:rPr>
                <w:rFonts w:ascii="Arial" w:eastAsia="Times New Roman" w:hAnsi="Arial" w:cs="Arial"/>
                <w:b/>
                <w:sz w:val="20"/>
                <w:szCs w:val="20"/>
                <w:lang w:eastAsia="en-GB"/>
              </w:rPr>
              <w:t>Closing date for receipt of preference forms</w:t>
            </w:r>
          </w:p>
        </w:tc>
        <w:tc>
          <w:tcPr>
            <w:tcW w:w="2693" w:type="dxa"/>
            <w:tcBorders>
              <w:top w:val="single" w:sz="6" w:space="0" w:color="auto"/>
              <w:left w:val="single" w:sz="6" w:space="0" w:color="auto"/>
              <w:bottom w:val="single" w:sz="6" w:space="0" w:color="auto"/>
              <w:right w:val="single" w:sz="6" w:space="0" w:color="auto"/>
            </w:tcBorders>
            <w:shd w:val="clear" w:color="auto" w:fill="F2DBDB"/>
          </w:tcPr>
          <w:p w:rsidR="00A531D6" w:rsidRPr="00215880" w:rsidRDefault="00AB32F0" w:rsidP="00AB32F0">
            <w:pPr>
              <w:autoSpaceDE w:val="0"/>
              <w:autoSpaceDN w:val="0"/>
              <w:adjustRightInd w:val="0"/>
              <w:spacing w:after="0"/>
              <w:jc w:val="center"/>
              <w:rPr>
                <w:rFonts w:ascii="Arial" w:eastAsia="Times New Roman" w:hAnsi="Arial" w:cs="Arial"/>
                <w:b/>
                <w:bCs/>
                <w:sz w:val="22"/>
                <w:szCs w:val="22"/>
                <w:lang w:eastAsia="en-GB"/>
              </w:rPr>
            </w:pPr>
            <w:r>
              <w:rPr>
                <w:rFonts w:ascii="Arial" w:eastAsia="Times New Roman" w:hAnsi="Arial" w:cs="Arial"/>
                <w:b/>
                <w:bCs/>
                <w:sz w:val="22"/>
                <w:szCs w:val="22"/>
                <w:lang w:eastAsia="en-GB"/>
              </w:rPr>
              <w:t>28</w:t>
            </w:r>
            <w:r w:rsidR="00F60AA9">
              <w:rPr>
                <w:rFonts w:ascii="Arial" w:eastAsia="Times New Roman" w:hAnsi="Arial" w:cs="Arial"/>
                <w:b/>
                <w:bCs/>
                <w:sz w:val="22"/>
                <w:szCs w:val="22"/>
                <w:lang w:eastAsia="en-GB"/>
              </w:rPr>
              <w:t xml:space="preserve"> November 201</w:t>
            </w:r>
            <w:r>
              <w:rPr>
                <w:rFonts w:ascii="Arial" w:eastAsia="Times New Roman" w:hAnsi="Arial" w:cs="Arial"/>
                <w:b/>
                <w:bCs/>
                <w:sz w:val="22"/>
                <w:szCs w:val="22"/>
                <w:lang w:eastAsia="en-GB"/>
              </w:rPr>
              <w:t>6</w:t>
            </w:r>
          </w:p>
        </w:tc>
        <w:tc>
          <w:tcPr>
            <w:tcW w:w="1843" w:type="dxa"/>
            <w:tcBorders>
              <w:top w:val="single" w:sz="6" w:space="0" w:color="auto"/>
              <w:left w:val="single" w:sz="6" w:space="0" w:color="auto"/>
              <w:bottom w:val="single" w:sz="6" w:space="0" w:color="auto"/>
              <w:right w:val="single" w:sz="6" w:space="0" w:color="auto"/>
            </w:tcBorders>
            <w:shd w:val="clear" w:color="auto" w:fill="F2DBDB"/>
          </w:tcPr>
          <w:p w:rsidR="00A531D6" w:rsidRPr="00215880" w:rsidRDefault="00AB32F0" w:rsidP="00AB32F0">
            <w:pPr>
              <w:autoSpaceDE w:val="0"/>
              <w:autoSpaceDN w:val="0"/>
              <w:adjustRightInd w:val="0"/>
              <w:spacing w:after="0"/>
              <w:jc w:val="center"/>
              <w:rPr>
                <w:rFonts w:ascii="Arial" w:eastAsia="Times New Roman" w:hAnsi="Arial" w:cs="Arial"/>
                <w:b/>
                <w:bCs/>
                <w:sz w:val="22"/>
                <w:szCs w:val="22"/>
                <w:lang w:eastAsia="en-GB"/>
              </w:rPr>
            </w:pPr>
            <w:r>
              <w:rPr>
                <w:rFonts w:ascii="Arial" w:eastAsia="Times New Roman" w:hAnsi="Arial" w:cs="Arial"/>
                <w:b/>
                <w:bCs/>
                <w:sz w:val="22"/>
                <w:szCs w:val="22"/>
                <w:lang w:eastAsia="en-GB"/>
              </w:rPr>
              <w:t>9</w:t>
            </w:r>
            <w:r w:rsidR="00F60AA9">
              <w:rPr>
                <w:rFonts w:ascii="Arial" w:eastAsia="Times New Roman" w:hAnsi="Arial" w:cs="Arial"/>
                <w:b/>
                <w:bCs/>
                <w:sz w:val="22"/>
                <w:szCs w:val="22"/>
                <w:lang w:eastAsia="en-GB"/>
              </w:rPr>
              <w:t xml:space="preserve"> January</w:t>
            </w:r>
            <w:r w:rsidR="00C231AF" w:rsidRPr="00215880">
              <w:rPr>
                <w:rFonts w:ascii="Arial" w:eastAsia="Times New Roman" w:hAnsi="Arial" w:cs="Arial"/>
                <w:b/>
                <w:bCs/>
                <w:sz w:val="22"/>
                <w:szCs w:val="22"/>
                <w:lang w:eastAsia="en-GB"/>
              </w:rPr>
              <w:t xml:space="preserve"> </w:t>
            </w:r>
            <w:r w:rsidR="00A531D6" w:rsidRPr="00215880">
              <w:rPr>
                <w:rFonts w:ascii="Arial" w:eastAsia="Times New Roman" w:hAnsi="Arial" w:cs="Arial"/>
                <w:b/>
                <w:bCs/>
                <w:sz w:val="22"/>
                <w:szCs w:val="22"/>
                <w:lang w:eastAsia="en-GB"/>
              </w:rPr>
              <w:t>201</w:t>
            </w:r>
            <w:r>
              <w:rPr>
                <w:rFonts w:ascii="Arial" w:eastAsia="Times New Roman" w:hAnsi="Arial" w:cs="Arial"/>
                <w:b/>
                <w:bCs/>
                <w:sz w:val="22"/>
                <w:szCs w:val="22"/>
                <w:lang w:eastAsia="en-GB"/>
              </w:rPr>
              <w:t>7</w:t>
            </w:r>
          </w:p>
        </w:tc>
        <w:tc>
          <w:tcPr>
            <w:tcW w:w="1985" w:type="dxa"/>
            <w:tcBorders>
              <w:top w:val="single" w:sz="6" w:space="0" w:color="auto"/>
              <w:left w:val="single" w:sz="6" w:space="0" w:color="auto"/>
              <w:bottom w:val="single" w:sz="6" w:space="0" w:color="auto"/>
              <w:right w:val="single" w:sz="6" w:space="0" w:color="auto"/>
            </w:tcBorders>
            <w:shd w:val="clear" w:color="auto" w:fill="F2DBDB"/>
          </w:tcPr>
          <w:p w:rsidR="00A531D6" w:rsidRPr="00215880" w:rsidRDefault="00C231AF" w:rsidP="00AB32F0">
            <w:pPr>
              <w:autoSpaceDE w:val="0"/>
              <w:autoSpaceDN w:val="0"/>
              <w:adjustRightInd w:val="0"/>
              <w:spacing w:after="0"/>
              <w:jc w:val="center"/>
              <w:rPr>
                <w:rFonts w:ascii="Arial" w:eastAsia="Times New Roman" w:hAnsi="Arial" w:cs="Arial"/>
                <w:b/>
                <w:bCs/>
                <w:sz w:val="22"/>
                <w:szCs w:val="22"/>
                <w:lang w:eastAsia="en-GB"/>
              </w:rPr>
            </w:pPr>
            <w:r w:rsidRPr="00215880">
              <w:rPr>
                <w:rFonts w:ascii="Arial" w:eastAsia="Times New Roman" w:hAnsi="Arial" w:cs="Arial"/>
                <w:b/>
                <w:bCs/>
                <w:sz w:val="22"/>
                <w:szCs w:val="22"/>
                <w:lang w:eastAsia="en-GB"/>
              </w:rPr>
              <w:t>2</w:t>
            </w:r>
            <w:r w:rsidR="00AB32F0">
              <w:rPr>
                <w:rFonts w:ascii="Arial" w:eastAsia="Times New Roman" w:hAnsi="Arial" w:cs="Arial"/>
                <w:b/>
                <w:bCs/>
                <w:sz w:val="22"/>
                <w:szCs w:val="22"/>
                <w:lang w:eastAsia="en-GB"/>
              </w:rPr>
              <w:t>4</w:t>
            </w:r>
            <w:r w:rsidRPr="00215880">
              <w:rPr>
                <w:rFonts w:ascii="Arial" w:eastAsia="Times New Roman" w:hAnsi="Arial" w:cs="Arial"/>
                <w:b/>
                <w:bCs/>
                <w:sz w:val="22"/>
                <w:szCs w:val="22"/>
                <w:lang w:eastAsia="en-GB"/>
              </w:rPr>
              <w:t xml:space="preserve"> March 201</w:t>
            </w:r>
            <w:r w:rsidR="00AB32F0">
              <w:rPr>
                <w:rFonts w:ascii="Arial" w:eastAsia="Times New Roman" w:hAnsi="Arial" w:cs="Arial"/>
                <w:b/>
                <w:bCs/>
                <w:sz w:val="22"/>
                <w:szCs w:val="22"/>
                <w:lang w:eastAsia="en-GB"/>
              </w:rPr>
              <w:t>7</w:t>
            </w:r>
          </w:p>
        </w:tc>
      </w:tr>
      <w:tr w:rsidR="008F1B0C" w:rsidRPr="008F1B0C" w:rsidTr="009525C1">
        <w:trPr>
          <w:trHeight w:val="247"/>
        </w:trPr>
        <w:tc>
          <w:tcPr>
            <w:tcW w:w="2402" w:type="dxa"/>
            <w:tcBorders>
              <w:top w:val="single" w:sz="4" w:space="0" w:color="auto"/>
              <w:left w:val="single" w:sz="6" w:space="0" w:color="auto"/>
              <w:bottom w:val="single" w:sz="4" w:space="0" w:color="auto"/>
              <w:right w:val="single" w:sz="6" w:space="0" w:color="auto"/>
            </w:tcBorders>
            <w:shd w:val="clear" w:color="auto" w:fill="F2DBDB"/>
          </w:tcPr>
          <w:p w:rsidR="00A531D6" w:rsidRPr="00FE2C11" w:rsidRDefault="00A531D6" w:rsidP="00F2679D">
            <w:pPr>
              <w:autoSpaceDE w:val="0"/>
              <w:autoSpaceDN w:val="0"/>
              <w:adjustRightInd w:val="0"/>
              <w:spacing w:after="0"/>
              <w:rPr>
                <w:rFonts w:ascii="Arial" w:eastAsia="Times New Roman" w:hAnsi="Arial" w:cs="Arial"/>
                <w:b/>
                <w:sz w:val="20"/>
                <w:szCs w:val="20"/>
                <w:lang w:eastAsia="en-GB"/>
              </w:rPr>
            </w:pPr>
            <w:r w:rsidRPr="00FE2C11">
              <w:rPr>
                <w:rFonts w:ascii="Arial" w:eastAsia="Times New Roman" w:hAnsi="Arial" w:cs="Arial"/>
                <w:b/>
                <w:sz w:val="20"/>
                <w:szCs w:val="20"/>
                <w:lang w:eastAsia="en-GB"/>
              </w:rPr>
              <w:t xml:space="preserve">Voluntary Aided Schools notify </w:t>
            </w:r>
            <w:r w:rsidR="00F2679D" w:rsidRPr="00FE2C11">
              <w:rPr>
                <w:rFonts w:ascii="Arial" w:eastAsia="Times New Roman" w:hAnsi="Arial" w:cs="Arial"/>
                <w:b/>
                <w:sz w:val="20"/>
                <w:szCs w:val="20"/>
                <w:lang w:eastAsia="en-GB"/>
              </w:rPr>
              <w:t>Council</w:t>
            </w:r>
            <w:r w:rsidRPr="00FE2C11">
              <w:rPr>
                <w:rFonts w:ascii="Arial" w:eastAsia="Times New Roman" w:hAnsi="Arial" w:cs="Arial"/>
                <w:b/>
                <w:sz w:val="20"/>
                <w:szCs w:val="20"/>
                <w:lang w:eastAsia="en-GB"/>
              </w:rPr>
              <w:t xml:space="preserve"> of </w:t>
            </w:r>
            <w:r w:rsidR="00215880" w:rsidRPr="00FE2C11">
              <w:rPr>
                <w:rFonts w:ascii="Arial" w:eastAsia="Times New Roman" w:hAnsi="Arial" w:cs="Arial"/>
                <w:b/>
                <w:sz w:val="20"/>
                <w:szCs w:val="20"/>
                <w:lang w:eastAsia="en-GB"/>
              </w:rPr>
              <w:t>results of applications</w:t>
            </w:r>
          </w:p>
        </w:tc>
        <w:tc>
          <w:tcPr>
            <w:tcW w:w="2693" w:type="dxa"/>
            <w:tcBorders>
              <w:top w:val="single" w:sz="6" w:space="0" w:color="auto"/>
              <w:left w:val="single" w:sz="6" w:space="0" w:color="auto"/>
              <w:bottom w:val="single" w:sz="6" w:space="0" w:color="auto"/>
              <w:right w:val="single" w:sz="6" w:space="0" w:color="auto"/>
            </w:tcBorders>
            <w:shd w:val="clear" w:color="auto" w:fill="F2DBDB"/>
          </w:tcPr>
          <w:p w:rsidR="00A531D6" w:rsidRPr="00215880" w:rsidRDefault="00AB32F0" w:rsidP="00AB32F0">
            <w:pPr>
              <w:autoSpaceDE w:val="0"/>
              <w:autoSpaceDN w:val="0"/>
              <w:adjustRightInd w:val="0"/>
              <w:spacing w:after="0"/>
              <w:jc w:val="center"/>
              <w:rPr>
                <w:rFonts w:ascii="Arial" w:eastAsia="Times New Roman" w:hAnsi="Arial" w:cs="Arial"/>
                <w:b/>
                <w:bCs/>
                <w:sz w:val="22"/>
                <w:szCs w:val="22"/>
                <w:lang w:eastAsia="en-GB"/>
              </w:rPr>
            </w:pPr>
            <w:r>
              <w:rPr>
                <w:rFonts w:ascii="Arial" w:eastAsia="Times New Roman" w:hAnsi="Arial" w:cs="Arial"/>
                <w:b/>
                <w:bCs/>
                <w:sz w:val="22"/>
                <w:szCs w:val="22"/>
                <w:lang w:eastAsia="en-GB"/>
              </w:rPr>
              <w:t>3</w:t>
            </w:r>
            <w:r w:rsidR="00C231AF" w:rsidRPr="00215880">
              <w:rPr>
                <w:rFonts w:ascii="Arial" w:eastAsia="Times New Roman" w:hAnsi="Arial" w:cs="Arial"/>
                <w:b/>
                <w:bCs/>
                <w:sz w:val="22"/>
                <w:szCs w:val="22"/>
                <w:lang w:eastAsia="en-GB"/>
              </w:rPr>
              <w:t xml:space="preserve"> February 201</w:t>
            </w:r>
            <w:r>
              <w:rPr>
                <w:rFonts w:ascii="Arial" w:eastAsia="Times New Roman" w:hAnsi="Arial" w:cs="Arial"/>
                <w:b/>
                <w:bCs/>
                <w:sz w:val="22"/>
                <w:szCs w:val="22"/>
                <w:lang w:eastAsia="en-GB"/>
              </w:rPr>
              <w:t>7</w:t>
            </w:r>
          </w:p>
        </w:tc>
        <w:tc>
          <w:tcPr>
            <w:tcW w:w="1843" w:type="dxa"/>
            <w:tcBorders>
              <w:top w:val="single" w:sz="6" w:space="0" w:color="auto"/>
              <w:left w:val="single" w:sz="6" w:space="0" w:color="auto"/>
              <w:bottom w:val="single" w:sz="6" w:space="0" w:color="auto"/>
              <w:right w:val="single" w:sz="6" w:space="0" w:color="auto"/>
            </w:tcBorders>
            <w:shd w:val="clear" w:color="auto" w:fill="F2DBDB"/>
          </w:tcPr>
          <w:p w:rsidR="00A531D6" w:rsidRPr="00215880" w:rsidRDefault="00AB32F0" w:rsidP="00AB32F0">
            <w:pPr>
              <w:autoSpaceDE w:val="0"/>
              <w:autoSpaceDN w:val="0"/>
              <w:adjustRightInd w:val="0"/>
              <w:spacing w:after="0"/>
              <w:jc w:val="center"/>
              <w:rPr>
                <w:rFonts w:ascii="Arial" w:eastAsia="Times New Roman" w:hAnsi="Arial" w:cs="Arial"/>
                <w:b/>
                <w:bCs/>
                <w:sz w:val="22"/>
                <w:szCs w:val="22"/>
                <w:lang w:eastAsia="en-GB"/>
              </w:rPr>
            </w:pPr>
            <w:r>
              <w:rPr>
                <w:rFonts w:ascii="Arial" w:eastAsia="Times New Roman" w:hAnsi="Arial" w:cs="Arial"/>
                <w:b/>
                <w:bCs/>
                <w:sz w:val="22"/>
                <w:szCs w:val="22"/>
                <w:lang w:eastAsia="en-GB"/>
              </w:rPr>
              <w:t>7</w:t>
            </w:r>
            <w:r w:rsidR="00C231AF" w:rsidRPr="00215880">
              <w:rPr>
                <w:rFonts w:ascii="Arial" w:eastAsia="Times New Roman" w:hAnsi="Arial" w:cs="Arial"/>
                <w:b/>
                <w:bCs/>
                <w:sz w:val="22"/>
                <w:szCs w:val="22"/>
                <w:lang w:eastAsia="en-GB"/>
              </w:rPr>
              <w:t xml:space="preserve"> </w:t>
            </w:r>
            <w:r>
              <w:rPr>
                <w:rFonts w:ascii="Arial" w:eastAsia="Times New Roman" w:hAnsi="Arial" w:cs="Arial"/>
                <w:b/>
                <w:bCs/>
                <w:sz w:val="22"/>
                <w:szCs w:val="22"/>
                <w:lang w:eastAsia="en-GB"/>
              </w:rPr>
              <w:t>April</w:t>
            </w:r>
            <w:r w:rsidR="00C231AF" w:rsidRPr="00215880">
              <w:rPr>
                <w:rFonts w:ascii="Arial" w:eastAsia="Times New Roman" w:hAnsi="Arial" w:cs="Arial"/>
                <w:b/>
                <w:bCs/>
                <w:sz w:val="22"/>
                <w:szCs w:val="22"/>
                <w:lang w:eastAsia="en-GB"/>
              </w:rPr>
              <w:t xml:space="preserve"> 201</w:t>
            </w:r>
            <w:r>
              <w:rPr>
                <w:rFonts w:ascii="Arial" w:eastAsia="Times New Roman" w:hAnsi="Arial" w:cs="Arial"/>
                <w:b/>
                <w:bCs/>
                <w:sz w:val="22"/>
                <w:szCs w:val="22"/>
                <w:lang w:eastAsia="en-GB"/>
              </w:rPr>
              <w:t>7</w:t>
            </w:r>
          </w:p>
        </w:tc>
        <w:tc>
          <w:tcPr>
            <w:tcW w:w="1985" w:type="dxa"/>
            <w:tcBorders>
              <w:top w:val="single" w:sz="6" w:space="0" w:color="auto"/>
              <w:left w:val="single" w:sz="6" w:space="0" w:color="auto"/>
              <w:bottom w:val="single" w:sz="6" w:space="0" w:color="auto"/>
              <w:right w:val="single" w:sz="6" w:space="0" w:color="auto"/>
            </w:tcBorders>
            <w:shd w:val="clear" w:color="auto" w:fill="F2DBDB"/>
          </w:tcPr>
          <w:p w:rsidR="00A531D6" w:rsidRPr="00215880" w:rsidRDefault="00AB32F0" w:rsidP="00AB32F0">
            <w:pPr>
              <w:autoSpaceDE w:val="0"/>
              <w:autoSpaceDN w:val="0"/>
              <w:adjustRightInd w:val="0"/>
              <w:spacing w:after="0"/>
              <w:jc w:val="center"/>
              <w:rPr>
                <w:rFonts w:ascii="Arial" w:eastAsia="Times New Roman" w:hAnsi="Arial" w:cs="Arial"/>
                <w:b/>
                <w:bCs/>
                <w:sz w:val="22"/>
                <w:szCs w:val="22"/>
                <w:lang w:eastAsia="en-GB"/>
              </w:rPr>
            </w:pPr>
            <w:r>
              <w:rPr>
                <w:rFonts w:ascii="Arial" w:eastAsia="Times New Roman" w:hAnsi="Arial" w:cs="Arial"/>
                <w:b/>
                <w:bCs/>
                <w:sz w:val="22"/>
                <w:szCs w:val="22"/>
                <w:lang w:eastAsia="en-GB"/>
              </w:rPr>
              <w:t>5</w:t>
            </w:r>
            <w:r w:rsidR="00C231AF" w:rsidRPr="00215880">
              <w:rPr>
                <w:rFonts w:ascii="Arial" w:eastAsia="Times New Roman" w:hAnsi="Arial" w:cs="Arial"/>
                <w:b/>
                <w:bCs/>
                <w:sz w:val="22"/>
                <w:szCs w:val="22"/>
                <w:lang w:eastAsia="en-GB"/>
              </w:rPr>
              <w:t xml:space="preserve"> May 201</w:t>
            </w:r>
            <w:r>
              <w:rPr>
                <w:rFonts w:ascii="Arial" w:eastAsia="Times New Roman" w:hAnsi="Arial" w:cs="Arial"/>
                <w:b/>
                <w:bCs/>
                <w:sz w:val="22"/>
                <w:szCs w:val="22"/>
                <w:lang w:eastAsia="en-GB"/>
              </w:rPr>
              <w:t>7</w:t>
            </w:r>
          </w:p>
        </w:tc>
      </w:tr>
      <w:tr w:rsidR="00215880" w:rsidRPr="008F1B0C" w:rsidTr="009525C1">
        <w:trPr>
          <w:trHeight w:val="1395"/>
        </w:trPr>
        <w:tc>
          <w:tcPr>
            <w:tcW w:w="2402" w:type="dxa"/>
            <w:tcBorders>
              <w:top w:val="single" w:sz="4" w:space="0" w:color="auto"/>
              <w:left w:val="single" w:sz="6" w:space="0" w:color="auto"/>
              <w:bottom w:val="single" w:sz="4" w:space="0" w:color="auto"/>
              <w:right w:val="single" w:sz="6" w:space="0" w:color="auto"/>
            </w:tcBorders>
            <w:shd w:val="clear" w:color="auto" w:fill="F2DBDB"/>
          </w:tcPr>
          <w:p w:rsidR="00215880" w:rsidRPr="00FE2C11" w:rsidRDefault="00215880">
            <w:pPr>
              <w:autoSpaceDE w:val="0"/>
              <w:autoSpaceDN w:val="0"/>
              <w:adjustRightInd w:val="0"/>
              <w:spacing w:after="0"/>
              <w:rPr>
                <w:rFonts w:ascii="Arial" w:eastAsia="Times New Roman" w:hAnsi="Arial" w:cs="Arial"/>
                <w:b/>
                <w:sz w:val="20"/>
                <w:szCs w:val="20"/>
                <w:lang w:eastAsia="en-GB"/>
              </w:rPr>
            </w:pPr>
            <w:r w:rsidRPr="00FE2C11">
              <w:rPr>
                <w:rFonts w:ascii="Arial" w:eastAsia="Times New Roman" w:hAnsi="Arial" w:cs="Arial"/>
                <w:b/>
                <w:sz w:val="20"/>
                <w:szCs w:val="20"/>
                <w:lang w:eastAsia="en-GB"/>
              </w:rPr>
              <w:t>Notification of results posted to parents of</w:t>
            </w:r>
          </w:p>
          <w:p w:rsidR="00215880" w:rsidRPr="00FE2C11" w:rsidRDefault="00215880">
            <w:pPr>
              <w:autoSpaceDE w:val="0"/>
              <w:autoSpaceDN w:val="0"/>
              <w:adjustRightInd w:val="0"/>
              <w:spacing w:after="0"/>
              <w:rPr>
                <w:rFonts w:ascii="Arial" w:eastAsia="Times New Roman" w:hAnsi="Arial" w:cs="Arial"/>
                <w:b/>
                <w:sz w:val="20"/>
                <w:szCs w:val="20"/>
                <w:lang w:eastAsia="en-GB"/>
              </w:rPr>
            </w:pPr>
            <w:r w:rsidRPr="00FE2C11">
              <w:rPr>
                <w:rFonts w:ascii="Arial" w:eastAsia="Times New Roman" w:hAnsi="Arial" w:cs="Arial"/>
                <w:b/>
                <w:sz w:val="20"/>
                <w:szCs w:val="20"/>
                <w:lang w:eastAsia="en-GB"/>
              </w:rPr>
              <w:t xml:space="preserve">applications to Community, Voluntary </w:t>
            </w:r>
          </w:p>
          <w:p w:rsidR="00215880" w:rsidRPr="00FE2C11" w:rsidRDefault="00215880" w:rsidP="00514FCB">
            <w:pPr>
              <w:autoSpaceDE w:val="0"/>
              <w:autoSpaceDN w:val="0"/>
              <w:adjustRightInd w:val="0"/>
              <w:spacing w:after="0"/>
              <w:rPr>
                <w:rFonts w:ascii="Arial" w:eastAsia="Times New Roman" w:hAnsi="Arial" w:cs="Arial"/>
                <w:b/>
                <w:sz w:val="20"/>
                <w:szCs w:val="20"/>
                <w:lang w:eastAsia="en-GB"/>
              </w:rPr>
            </w:pPr>
            <w:r w:rsidRPr="00FE2C11">
              <w:rPr>
                <w:rFonts w:ascii="Arial" w:eastAsia="Times New Roman" w:hAnsi="Arial" w:cs="Arial"/>
                <w:b/>
                <w:sz w:val="20"/>
                <w:szCs w:val="20"/>
                <w:lang w:eastAsia="en-GB"/>
              </w:rPr>
              <w:t>Aided and Foundation Schools.</w:t>
            </w:r>
          </w:p>
        </w:tc>
        <w:tc>
          <w:tcPr>
            <w:tcW w:w="2693" w:type="dxa"/>
            <w:tcBorders>
              <w:top w:val="single" w:sz="6" w:space="0" w:color="auto"/>
              <w:left w:val="single" w:sz="6" w:space="0" w:color="auto"/>
              <w:bottom w:val="single" w:sz="4" w:space="0" w:color="auto"/>
              <w:right w:val="single" w:sz="6" w:space="0" w:color="auto"/>
            </w:tcBorders>
            <w:shd w:val="clear" w:color="auto" w:fill="F2DBDB"/>
          </w:tcPr>
          <w:p w:rsidR="00215880" w:rsidRPr="00215880" w:rsidRDefault="00F60AA9" w:rsidP="00AB32F0">
            <w:pPr>
              <w:autoSpaceDE w:val="0"/>
              <w:autoSpaceDN w:val="0"/>
              <w:adjustRightInd w:val="0"/>
              <w:spacing w:after="0"/>
              <w:jc w:val="center"/>
              <w:rPr>
                <w:rFonts w:ascii="Arial" w:eastAsia="Times New Roman" w:hAnsi="Arial" w:cs="Arial"/>
                <w:b/>
                <w:bCs/>
                <w:sz w:val="22"/>
                <w:szCs w:val="22"/>
                <w:lang w:eastAsia="en-GB"/>
              </w:rPr>
            </w:pPr>
            <w:r>
              <w:rPr>
                <w:rFonts w:ascii="Arial" w:eastAsia="Times New Roman" w:hAnsi="Arial" w:cs="Arial"/>
                <w:b/>
                <w:bCs/>
                <w:sz w:val="22"/>
                <w:szCs w:val="22"/>
                <w:lang w:eastAsia="en-GB"/>
              </w:rPr>
              <w:t>1</w:t>
            </w:r>
            <w:r w:rsidR="00215880" w:rsidRPr="00215880">
              <w:rPr>
                <w:rFonts w:ascii="Arial" w:eastAsia="Times New Roman" w:hAnsi="Arial" w:cs="Arial"/>
                <w:b/>
                <w:bCs/>
                <w:sz w:val="22"/>
                <w:szCs w:val="22"/>
                <w:lang w:eastAsia="en-GB"/>
              </w:rPr>
              <w:t xml:space="preserve"> March 201</w:t>
            </w:r>
            <w:r w:rsidR="00AB32F0">
              <w:rPr>
                <w:rFonts w:ascii="Arial" w:eastAsia="Times New Roman" w:hAnsi="Arial" w:cs="Arial"/>
                <w:b/>
                <w:bCs/>
                <w:sz w:val="22"/>
                <w:szCs w:val="22"/>
                <w:lang w:eastAsia="en-GB"/>
              </w:rPr>
              <w:t>7</w:t>
            </w:r>
          </w:p>
        </w:tc>
        <w:tc>
          <w:tcPr>
            <w:tcW w:w="1843" w:type="dxa"/>
            <w:tcBorders>
              <w:top w:val="single" w:sz="6" w:space="0" w:color="auto"/>
              <w:left w:val="single" w:sz="6" w:space="0" w:color="auto"/>
              <w:bottom w:val="single" w:sz="4" w:space="0" w:color="auto"/>
              <w:right w:val="single" w:sz="6" w:space="0" w:color="auto"/>
            </w:tcBorders>
            <w:shd w:val="clear" w:color="auto" w:fill="F2DBDB"/>
          </w:tcPr>
          <w:p w:rsidR="00215880" w:rsidRDefault="00215880" w:rsidP="00AB32F0">
            <w:pPr>
              <w:autoSpaceDE w:val="0"/>
              <w:autoSpaceDN w:val="0"/>
              <w:adjustRightInd w:val="0"/>
              <w:spacing w:after="0"/>
              <w:jc w:val="center"/>
              <w:rPr>
                <w:rFonts w:ascii="Arial" w:eastAsia="Times New Roman" w:hAnsi="Arial" w:cs="Arial"/>
                <w:b/>
                <w:bCs/>
                <w:sz w:val="22"/>
                <w:szCs w:val="22"/>
                <w:lang w:eastAsia="en-GB"/>
              </w:rPr>
            </w:pPr>
            <w:r w:rsidRPr="00215880">
              <w:rPr>
                <w:rFonts w:ascii="Arial" w:eastAsia="Times New Roman" w:hAnsi="Arial" w:cs="Arial"/>
                <w:b/>
                <w:bCs/>
                <w:sz w:val="22"/>
                <w:szCs w:val="22"/>
                <w:lang w:eastAsia="en-GB"/>
              </w:rPr>
              <w:t>1</w:t>
            </w:r>
            <w:r w:rsidR="00F60AA9">
              <w:rPr>
                <w:rFonts w:ascii="Arial" w:eastAsia="Times New Roman" w:hAnsi="Arial" w:cs="Arial"/>
                <w:b/>
                <w:bCs/>
                <w:sz w:val="22"/>
                <w:szCs w:val="22"/>
                <w:lang w:eastAsia="en-GB"/>
              </w:rPr>
              <w:t>8</w:t>
            </w:r>
            <w:r w:rsidRPr="00215880">
              <w:rPr>
                <w:rFonts w:ascii="Arial" w:eastAsia="Times New Roman" w:hAnsi="Arial" w:cs="Arial"/>
                <w:b/>
                <w:bCs/>
                <w:sz w:val="22"/>
                <w:szCs w:val="22"/>
                <w:lang w:eastAsia="en-GB"/>
              </w:rPr>
              <w:t xml:space="preserve"> April 201</w:t>
            </w:r>
            <w:r w:rsidR="00AB32F0">
              <w:rPr>
                <w:rFonts w:ascii="Arial" w:eastAsia="Times New Roman" w:hAnsi="Arial" w:cs="Arial"/>
                <w:b/>
                <w:bCs/>
                <w:sz w:val="22"/>
                <w:szCs w:val="22"/>
                <w:lang w:eastAsia="en-GB"/>
              </w:rPr>
              <w:t>7</w:t>
            </w:r>
          </w:p>
          <w:p w:rsidR="00AB32F0" w:rsidRPr="00215880" w:rsidRDefault="00AB32F0" w:rsidP="00AB32F0">
            <w:pPr>
              <w:autoSpaceDE w:val="0"/>
              <w:autoSpaceDN w:val="0"/>
              <w:adjustRightInd w:val="0"/>
              <w:spacing w:after="0"/>
              <w:jc w:val="center"/>
              <w:rPr>
                <w:rFonts w:ascii="Arial" w:eastAsia="Times New Roman" w:hAnsi="Arial" w:cs="Arial"/>
                <w:b/>
                <w:bCs/>
                <w:sz w:val="22"/>
                <w:szCs w:val="22"/>
                <w:lang w:eastAsia="en-GB"/>
              </w:rPr>
            </w:pPr>
            <w:r>
              <w:rPr>
                <w:rFonts w:ascii="Arial" w:eastAsia="Times New Roman" w:hAnsi="Arial" w:cs="Arial"/>
                <w:b/>
                <w:bCs/>
                <w:sz w:val="22"/>
                <w:szCs w:val="22"/>
                <w:lang w:eastAsia="en-GB"/>
              </w:rPr>
              <w:t>(note, during school holidays)</w:t>
            </w:r>
          </w:p>
        </w:tc>
        <w:tc>
          <w:tcPr>
            <w:tcW w:w="1985" w:type="dxa"/>
            <w:tcBorders>
              <w:top w:val="single" w:sz="6" w:space="0" w:color="auto"/>
              <w:left w:val="single" w:sz="6" w:space="0" w:color="auto"/>
              <w:bottom w:val="single" w:sz="4" w:space="0" w:color="auto"/>
              <w:right w:val="single" w:sz="6" w:space="0" w:color="auto"/>
            </w:tcBorders>
            <w:shd w:val="clear" w:color="auto" w:fill="F2DBDB"/>
          </w:tcPr>
          <w:p w:rsidR="00215880" w:rsidRPr="00215880" w:rsidRDefault="00AB32F0" w:rsidP="00AB32F0">
            <w:pPr>
              <w:autoSpaceDE w:val="0"/>
              <w:autoSpaceDN w:val="0"/>
              <w:adjustRightInd w:val="0"/>
              <w:spacing w:after="0"/>
              <w:jc w:val="center"/>
              <w:rPr>
                <w:rFonts w:ascii="Arial" w:eastAsia="Times New Roman" w:hAnsi="Arial" w:cs="Arial"/>
                <w:b/>
                <w:bCs/>
                <w:sz w:val="22"/>
                <w:szCs w:val="22"/>
                <w:lang w:eastAsia="en-GB"/>
              </w:rPr>
            </w:pPr>
            <w:r>
              <w:rPr>
                <w:rFonts w:ascii="Arial" w:eastAsia="Times New Roman" w:hAnsi="Arial" w:cs="Arial"/>
                <w:b/>
                <w:bCs/>
                <w:sz w:val="22"/>
                <w:szCs w:val="22"/>
                <w:lang w:eastAsia="en-GB"/>
              </w:rPr>
              <w:t>19</w:t>
            </w:r>
            <w:r w:rsidR="00F60AA9">
              <w:rPr>
                <w:rFonts w:ascii="Arial" w:eastAsia="Times New Roman" w:hAnsi="Arial" w:cs="Arial"/>
                <w:b/>
                <w:bCs/>
                <w:sz w:val="22"/>
                <w:szCs w:val="22"/>
                <w:lang w:eastAsia="en-GB"/>
              </w:rPr>
              <w:t xml:space="preserve"> </w:t>
            </w:r>
            <w:r w:rsidR="00215880" w:rsidRPr="00215880">
              <w:rPr>
                <w:rFonts w:ascii="Arial" w:eastAsia="Times New Roman" w:hAnsi="Arial" w:cs="Arial"/>
                <w:b/>
                <w:bCs/>
                <w:sz w:val="22"/>
                <w:szCs w:val="22"/>
                <w:lang w:eastAsia="en-GB"/>
              </w:rPr>
              <w:t>May 201</w:t>
            </w:r>
            <w:r>
              <w:rPr>
                <w:rFonts w:ascii="Arial" w:eastAsia="Times New Roman" w:hAnsi="Arial" w:cs="Arial"/>
                <w:b/>
                <w:bCs/>
                <w:sz w:val="22"/>
                <w:szCs w:val="22"/>
                <w:lang w:eastAsia="en-GB"/>
              </w:rPr>
              <w:t>7</w:t>
            </w:r>
            <w:r w:rsidR="00215880" w:rsidRPr="00215880">
              <w:rPr>
                <w:rFonts w:ascii="Arial" w:eastAsia="Times New Roman" w:hAnsi="Arial" w:cs="Arial"/>
                <w:b/>
                <w:bCs/>
                <w:sz w:val="22"/>
                <w:szCs w:val="22"/>
                <w:lang w:eastAsia="en-GB"/>
              </w:rPr>
              <w:t>*</w:t>
            </w:r>
          </w:p>
        </w:tc>
      </w:tr>
      <w:tr w:rsidR="00215880" w:rsidRPr="008F1B0C" w:rsidTr="009525C1">
        <w:trPr>
          <w:trHeight w:val="247"/>
        </w:trPr>
        <w:tc>
          <w:tcPr>
            <w:tcW w:w="8923" w:type="dxa"/>
            <w:gridSpan w:val="4"/>
            <w:tcBorders>
              <w:top w:val="single" w:sz="4" w:space="0" w:color="auto"/>
              <w:left w:val="single" w:sz="6" w:space="0" w:color="auto"/>
              <w:bottom w:val="single" w:sz="6" w:space="0" w:color="auto"/>
              <w:right w:val="single" w:sz="6" w:space="0" w:color="auto"/>
            </w:tcBorders>
            <w:shd w:val="clear" w:color="auto" w:fill="DBE5F1"/>
          </w:tcPr>
          <w:p w:rsidR="00215880" w:rsidRPr="008F1B0C" w:rsidRDefault="00215880" w:rsidP="00AB32F0">
            <w:pPr>
              <w:autoSpaceDE w:val="0"/>
              <w:autoSpaceDN w:val="0"/>
              <w:adjustRightInd w:val="0"/>
              <w:spacing w:after="0"/>
              <w:jc w:val="center"/>
              <w:rPr>
                <w:rFonts w:ascii="Arial" w:eastAsia="Times New Roman" w:hAnsi="Arial" w:cs="Arial"/>
                <w:b/>
                <w:bCs/>
                <w:lang w:eastAsia="en-GB"/>
              </w:rPr>
            </w:pPr>
            <w:r w:rsidRPr="008F1B0C">
              <w:rPr>
                <w:rFonts w:ascii="Arial" w:eastAsia="Times New Roman" w:hAnsi="Arial" w:cs="Arial"/>
                <w:b/>
                <w:bCs/>
                <w:lang w:eastAsia="en-GB"/>
              </w:rPr>
              <w:lastRenderedPageBreak/>
              <w:t xml:space="preserve">1st ROUND APPEALS TO BE HEARD </w:t>
            </w:r>
            <w:r w:rsidR="00AB32F0">
              <w:rPr>
                <w:rFonts w:ascii="Arial" w:eastAsia="Times New Roman" w:hAnsi="Arial" w:cs="Arial"/>
                <w:b/>
                <w:bCs/>
                <w:lang w:eastAsia="en-GB"/>
              </w:rPr>
              <w:t>IN LINE WITH THE REQUIREMENTS OF THE SCH</w:t>
            </w:r>
            <w:r w:rsidR="00F27946">
              <w:rPr>
                <w:rFonts w:ascii="Arial" w:eastAsia="Times New Roman" w:hAnsi="Arial" w:cs="Arial"/>
                <w:b/>
                <w:bCs/>
                <w:lang w:eastAsia="en-GB"/>
              </w:rPr>
              <w:t>O</w:t>
            </w:r>
            <w:r w:rsidR="00AB32F0">
              <w:rPr>
                <w:rFonts w:ascii="Arial" w:eastAsia="Times New Roman" w:hAnsi="Arial" w:cs="Arial"/>
                <w:b/>
                <w:bCs/>
                <w:lang w:eastAsia="en-GB"/>
              </w:rPr>
              <w:t xml:space="preserve">OL APPEAL CODE AND </w:t>
            </w:r>
            <w:r w:rsidRPr="008F1B0C">
              <w:rPr>
                <w:rFonts w:ascii="Arial" w:eastAsia="Times New Roman" w:hAnsi="Arial" w:cs="Arial"/>
                <w:b/>
                <w:bCs/>
                <w:lang w:eastAsia="en-GB"/>
              </w:rPr>
              <w:t>BEFORE THE START OF THE ACADEMIC YEAR</w:t>
            </w:r>
          </w:p>
        </w:tc>
      </w:tr>
    </w:tbl>
    <w:p w:rsidR="00771079" w:rsidRPr="008F1B0C" w:rsidRDefault="00771079">
      <w:pPr>
        <w:widowControl w:val="0"/>
        <w:autoSpaceDE w:val="0"/>
        <w:autoSpaceDN w:val="0"/>
        <w:adjustRightInd w:val="0"/>
        <w:spacing w:after="0"/>
        <w:rPr>
          <w:rFonts w:ascii="Arial" w:hAnsi="Arial" w:cs="Arial"/>
          <w:b/>
          <w:bCs/>
          <w:lang w:val="en-US"/>
        </w:rPr>
      </w:pPr>
    </w:p>
    <w:p w:rsidR="00AD120F" w:rsidRDefault="00AD120F" w:rsidP="006D03AC">
      <w:pPr>
        <w:widowControl w:val="0"/>
        <w:autoSpaceDE w:val="0"/>
        <w:autoSpaceDN w:val="0"/>
        <w:adjustRightInd w:val="0"/>
        <w:spacing w:after="0"/>
        <w:jc w:val="both"/>
        <w:rPr>
          <w:rFonts w:ascii="Arial" w:hAnsi="Arial" w:cs="Arial"/>
          <w:bCs/>
          <w:lang w:val="en-US"/>
        </w:rPr>
      </w:pPr>
      <w:r w:rsidRPr="008F1B0C">
        <w:rPr>
          <w:rFonts w:ascii="Arial" w:hAnsi="Arial" w:cs="Arial"/>
          <w:b/>
          <w:bCs/>
          <w:lang w:val="en-US"/>
        </w:rPr>
        <w:t>*</w:t>
      </w:r>
      <w:r w:rsidRPr="008F1B0C">
        <w:rPr>
          <w:rFonts w:ascii="Arial" w:hAnsi="Arial" w:cs="Arial"/>
          <w:bCs/>
          <w:lang w:val="en-US"/>
        </w:rPr>
        <w:t>Decision letters for pupils who will be three before the 31 August 201</w:t>
      </w:r>
      <w:r w:rsidR="00AB32F0">
        <w:rPr>
          <w:rFonts w:ascii="Arial" w:hAnsi="Arial" w:cs="Arial"/>
          <w:bCs/>
          <w:lang w:val="en-US"/>
        </w:rPr>
        <w:t>7</w:t>
      </w:r>
      <w:r w:rsidRPr="008F1B0C">
        <w:rPr>
          <w:rFonts w:ascii="Arial" w:hAnsi="Arial" w:cs="Arial"/>
          <w:bCs/>
          <w:lang w:val="en-US"/>
        </w:rPr>
        <w:t xml:space="preserve"> will be sent on this date, letters will be sent to</w:t>
      </w:r>
      <w:r w:rsidRPr="008F1B0C">
        <w:rPr>
          <w:rFonts w:ascii="Arial" w:hAnsi="Arial" w:cs="Arial"/>
          <w:b/>
          <w:bCs/>
          <w:lang w:val="en-US"/>
        </w:rPr>
        <w:t xml:space="preserve"> </w:t>
      </w:r>
      <w:r w:rsidRPr="008F1B0C">
        <w:rPr>
          <w:rFonts w:ascii="Arial" w:hAnsi="Arial" w:cs="Arial"/>
          <w:bCs/>
          <w:lang w:val="en-US"/>
        </w:rPr>
        <w:t>parents of pupils three between 1 September and 31 December 201</w:t>
      </w:r>
      <w:r w:rsidR="00AB32F0">
        <w:rPr>
          <w:rFonts w:ascii="Arial" w:hAnsi="Arial" w:cs="Arial"/>
          <w:bCs/>
          <w:lang w:val="en-US"/>
        </w:rPr>
        <w:t>7</w:t>
      </w:r>
      <w:r w:rsidRPr="008F1B0C">
        <w:rPr>
          <w:rFonts w:ascii="Arial" w:hAnsi="Arial" w:cs="Arial"/>
          <w:bCs/>
          <w:lang w:val="en-US"/>
        </w:rPr>
        <w:t xml:space="preserve"> in October 201</w:t>
      </w:r>
      <w:r w:rsidR="00AB32F0">
        <w:rPr>
          <w:rFonts w:ascii="Arial" w:hAnsi="Arial" w:cs="Arial"/>
          <w:bCs/>
          <w:lang w:val="en-US"/>
        </w:rPr>
        <w:t>7</w:t>
      </w:r>
      <w:r w:rsidRPr="008F1B0C">
        <w:rPr>
          <w:rFonts w:ascii="Arial" w:hAnsi="Arial" w:cs="Arial"/>
          <w:bCs/>
          <w:lang w:val="en-US"/>
        </w:rPr>
        <w:t xml:space="preserve"> and pupils three between 1</w:t>
      </w:r>
      <w:r w:rsidRPr="008F1B0C">
        <w:rPr>
          <w:rFonts w:ascii="Arial" w:hAnsi="Arial" w:cs="Arial"/>
          <w:bCs/>
          <w:vertAlign w:val="superscript"/>
          <w:lang w:val="en-US"/>
        </w:rPr>
        <w:t>st</w:t>
      </w:r>
      <w:r w:rsidRPr="008F1B0C">
        <w:rPr>
          <w:rFonts w:ascii="Arial" w:hAnsi="Arial" w:cs="Arial"/>
          <w:bCs/>
          <w:lang w:val="en-US"/>
        </w:rPr>
        <w:t xml:space="preserve"> January 201</w:t>
      </w:r>
      <w:r w:rsidR="00AB32F0">
        <w:rPr>
          <w:rFonts w:ascii="Arial" w:hAnsi="Arial" w:cs="Arial"/>
          <w:bCs/>
          <w:lang w:val="en-US"/>
        </w:rPr>
        <w:t>7</w:t>
      </w:r>
      <w:r w:rsidRPr="008F1B0C">
        <w:rPr>
          <w:rFonts w:ascii="Arial" w:hAnsi="Arial" w:cs="Arial"/>
          <w:bCs/>
          <w:lang w:val="en-US"/>
        </w:rPr>
        <w:t xml:space="preserve"> and 31</w:t>
      </w:r>
      <w:r w:rsidRPr="008F1B0C">
        <w:rPr>
          <w:rFonts w:ascii="Arial" w:hAnsi="Arial" w:cs="Arial"/>
          <w:bCs/>
          <w:vertAlign w:val="superscript"/>
          <w:lang w:val="en-US"/>
        </w:rPr>
        <w:t>st</w:t>
      </w:r>
      <w:r w:rsidRPr="008F1B0C">
        <w:rPr>
          <w:rFonts w:ascii="Arial" w:hAnsi="Arial" w:cs="Arial"/>
          <w:bCs/>
          <w:lang w:val="en-US"/>
        </w:rPr>
        <w:t xml:space="preserve"> March 201</w:t>
      </w:r>
      <w:r w:rsidR="00AB32F0">
        <w:rPr>
          <w:rFonts w:ascii="Arial" w:hAnsi="Arial" w:cs="Arial"/>
          <w:bCs/>
          <w:lang w:val="en-US"/>
        </w:rPr>
        <w:t>7</w:t>
      </w:r>
      <w:r w:rsidRPr="008F1B0C">
        <w:rPr>
          <w:rFonts w:ascii="Arial" w:hAnsi="Arial" w:cs="Arial"/>
          <w:bCs/>
          <w:lang w:val="en-US"/>
        </w:rPr>
        <w:t xml:space="preserve"> will receive their notification in January 201</w:t>
      </w:r>
      <w:r w:rsidR="00D43598">
        <w:rPr>
          <w:rFonts w:ascii="Arial" w:hAnsi="Arial" w:cs="Arial"/>
          <w:bCs/>
          <w:lang w:val="en-US"/>
        </w:rPr>
        <w:t>7</w:t>
      </w:r>
      <w:r w:rsidRPr="008F1B0C">
        <w:rPr>
          <w:rFonts w:ascii="Arial" w:hAnsi="Arial" w:cs="Arial"/>
          <w:bCs/>
          <w:lang w:val="en-US"/>
        </w:rPr>
        <w:t>.</w:t>
      </w:r>
    </w:p>
    <w:p w:rsidR="00F05190" w:rsidRDefault="00F05190">
      <w:pPr>
        <w:widowControl w:val="0"/>
        <w:autoSpaceDE w:val="0"/>
        <w:autoSpaceDN w:val="0"/>
        <w:adjustRightInd w:val="0"/>
        <w:spacing w:after="0"/>
        <w:rPr>
          <w:rFonts w:ascii="Arial" w:hAnsi="Arial" w:cs="Arial"/>
          <w:bCs/>
          <w:lang w:val="en-US"/>
        </w:rPr>
      </w:pPr>
    </w:p>
    <w:p w:rsidR="00261102" w:rsidRDefault="00A53D60">
      <w:pPr>
        <w:widowControl w:val="0"/>
        <w:autoSpaceDE w:val="0"/>
        <w:autoSpaceDN w:val="0"/>
        <w:adjustRightInd w:val="0"/>
        <w:spacing w:after="0"/>
        <w:rPr>
          <w:rFonts w:ascii="Arial" w:hAnsi="Arial" w:cs="Arial"/>
          <w:bCs/>
          <w:lang w:val="en-US"/>
        </w:rPr>
      </w:pPr>
      <w:r>
        <w:rPr>
          <w:noProof/>
          <w:lang w:eastAsia="en-GB"/>
        </w:rPr>
        <mc:AlternateContent>
          <mc:Choice Requires="wps">
            <w:drawing>
              <wp:anchor distT="0" distB="0" distL="114300" distR="114300" simplePos="0" relativeHeight="251628032" behindDoc="0" locked="0" layoutInCell="1" allowOverlap="1" wp14:anchorId="1B1C79CF" wp14:editId="2E79AECD">
                <wp:simplePos x="0" y="0"/>
                <wp:positionH relativeFrom="column">
                  <wp:posOffset>-38100</wp:posOffset>
                </wp:positionH>
                <wp:positionV relativeFrom="paragraph">
                  <wp:posOffset>30480</wp:posOffset>
                </wp:positionV>
                <wp:extent cx="5391150" cy="428625"/>
                <wp:effectExtent l="0" t="0" r="19050" b="28575"/>
                <wp:wrapNone/>
                <wp:docPr id="65"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00A20FD1" w:rsidRPr="009525C1" w:rsidRDefault="00A20FD1" w:rsidP="00F47431">
                            <w:pPr>
                              <w:pStyle w:val="Heading1"/>
                              <w:rPr>
                                <w:color w:val="FFFFFF"/>
                              </w:rPr>
                            </w:pPr>
                            <w:bookmarkStart w:id="8" w:name="_Toc398297345"/>
                            <w:r w:rsidRPr="009525C1">
                              <w:rPr>
                                <w:color w:val="FFFFFF"/>
                              </w:rPr>
                              <w:t xml:space="preserve">5. </w:t>
                            </w:r>
                            <w:r w:rsidRPr="009525C1">
                              <w:rPr>
                                <w:color w:val="FFFFFF"/>
                              </w:rPr>
                              <w:tab/>
                              <w:t>Late Applications</w:t>
                            </w:r>
                            <w:bookmarkEnd w:id="8"/>
                          </w:p>
                          <w:p w:rsidR="00A20FD1" w:rsidRPr="00B578F8" w:rsidRDefault="00A20FD1" w:rsidP="00F05190">
                            <w:pPr>
                              <w:spacing w:after="0"/>
                              <w:rPr>
                                <w:rFonts w:ascii="Arial" w:hAnsi="Arial" w:cs="Arial"/>
                                <w:b/>
                                <w:bCs/>
                                <w:color w:val="FFFFFF"/>
                                <w:lang w:val="en-US"/>
                              </w:rPr>
                            </w:pPr>
                          </w:p>
                          <w:p w:rsidR="00A20FD1" w:rsidRPr="00B578F8" w:rsidRDefault="00A20FD1" w:rsidP="00F05190">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0" style="position:absolute;margin-left:-3pt;margin-top:2.4pt;width:424.5pt;height:33.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" fillcolor="#4f81bd" strokecolor="#385d8a" strokeweight="2pt">
                <v:path arrowok="t"/>
                <v:textbox>
                  <w:txbxContent>
                    <w:p w:rsidR="00A20FD1" w:rsidRPr="009525C1" w:rsidRDefault="00A20FD1" w:rsidP="00F47431">
                      <w:pPr>
                        <w:pStyle w:val="Heading1"/>
                        <w:rPr>
                          <w:color w:val="FFFFFF"/>
                        </w:rPr>
                      </w:pPr>
                      <w:bookmarkStart w:id="9" w:name="_Toc398297345"/>
                      <w:r w:rsidRPr="009525C1">
                        <w:rPr>
                          <w:color w:val="FFFFFF"/>
                        </w:rPr>
                        <w:t xml:space="preserve">5. </w:t>
                      </w:r>
                      <w:r w:rsidRPr="009525C1">
                        <w:rPr>
                          <w:color w:val="FFFFFF"/>
                        </w:rPr>
                        <w:tab/>
                        <w:t>Late Applications</w:t>
                      </w:r>
                      <w:bookmarkEnd w:id="9"/>
                    </w:p>
                    <w:p w:rsidR="00A20FD1" w:rsidRPr="00B578F8" w:rsidRDefault="00A20FD1" w:rsidP="00F05190">
                      <w:pPr>
                        <w:spacing w:after="0"/>
                        <w:rPr>
                          <w:rFonts w:ascii="Arial" w:hAnsi="Arial" w:cs="Arial"/>
                          <w:b/>
                          <w:bCs/>
                          <w:color w:val="FFFFFF"/>
                          <w:lang w:val="en-US"/>
                        </w:rPr>
                      </w:pPr>
                    </w:p>
                    <w:p w:rsidR="00A20FD1" w:rsidRPr="00B578F8" w:rsidRDefault="00A20FD1" w:rsidP="00F05190">
                      <w:pPr>
                        <w:jc w:val="center"/>
                        <w:rPr>
                          <w:color w:val="FFFFFF"/>
                        </w:rPr>
                      </w:pPr>
                    </w:p>
                  </w:txbxContent>
                </v:textbox>
              </v:roundrect>
            </w:pict>
          </mc:Fallback>
        </mc:AlternateContent>
      </w:r>
    </w:p>
    <w:p w:rsidR="00F05190" w:rsidRDefault="00F05190" w:rsidP="00B85662">
      <w:pPr>
        <w:widowControl w:val="0"/>
        <w:autoSpaceDE w:val="0"/>
        <w:autoSpaceDN w:val="0"/>
        <w:adjustRightInd w:val="0"/>
        <w:spacing w:after="0"/>
        <w:rPr>
          <w:rFonts w:ascii="Arial" w:hAnsi="Arial" w:cs="Arial"/>
          <w:b/>
          <w:bCs/>
          <w:lang w:val="en-US"/>
        </w:rPr>
      </w:pPr>
    </w:p>
    <w:p w:rsidR="00F05190" w:rsidRDefault="00F05190" w:rsidP="00B85662">
      <w:pPr>
        <w:widowControl w:val="0"/>
        <w:autoSpaceDE w:val="0"/>
        <w:autoSpaceDN w:val="0"/>
        <w:adjustRightInd w:val="0"/>
        <w:spacing w:after="0"/>
        <w:rPr>
          <w:rFonts w:ascii="Arial" w:hAnsi="Arial" w:cs="Arial"/>
          <w:b/>
          <w:bCs/>
          <w:lang w:val="en-US"/>
        </w:rPr>
      </w:pPr>
    </w:p>
    <w:p w:rsidR="00B85662" w:rsidRPr="00B85662" w:rsidRDefault="00B85662" w:rsidP="00B85662">
      <w:pPr>
        <w:widowControl w:val="0"/>
        <w:autoSpaceDE w:val="0"/>
        <w:autoSpaceDN w:val="0"/>
        <w:adjustRightInd w:val="0"/>
        <w:spacing w:after="0"/>
        <w:rPr>
          <w:rFonts w:ascii="Arial" w:hAnsi="Arial" w:cs="Arial"/>
          <w:b/>
          <w:bCs/>
          <w:lang w:val="en-US"/>
        </w:rPr>
      </w:pPr>
    </w:p>
    <w:p w:rsidR="00EC590F" w:rsidRDefault="00B85662" w:rsidP="006D03AC">
      <w:pPr>
        <w:widowControl w:val="0"/>
        <w:autoSpaceDE w:val="0"/>
        <w:autoSpaceDN w:val="0"/>
        <w:adjustRightInd w:val="0"/>
        <w:spacing w:after="0"/>
        <w:jc w:val="both"/>
        <w:rPr>
          <w:rFonts w:ascii="Arial" w:hAnsi="Arial" w:cs="Arial"/>
          <w:bCs/>
          <w:lang w:val="en-US"/>
        </w:rPr>
      </w:pPr>
      <w:r w:rsidRPr="00B85662">
        <w:rPr>
          <w:rFonts w:ascii="Arial" w:hAnsi="Arial" w:cs="Arial"/>
          <w:bCs/>
          <w:lang w:val="en-US"/>
        </w:rPr>
        <w:t xml:space="preserve">Only applications received by the closing date </w:t>
      </w:r>
      <w:r w:rsidR="00C47107">
        <w:rPr>
          <w:rFonts w:ascii="Arial" w:hAnsi="Arial" w:cs="Arial"/>
          <w:bCs/>
          <w:lang w:val="en-US"/>
        </w:rPr>
        <w:t xml:space="preserve">for reception and transfer to secondary school </w:t>
      </w:r>
      <w:r w:rsidRPr="00B85662">
        <w:rPr>
          <w:rFonts w:ascii="Arial" w:hAnsi="Arial" w:cs="Arial"/>
          <w:bCs/>
          <w:lang w:val="en-US"/>
        </w:rPr>
        <w:t>can be considered in the first round of admissions so please note these dates in order to ensure that your application is received in time to be considered alongside all other parents applying on time. Late applications will be dealt with only after the first round of applications has been completed. This may affect your child’s chances of gaining a place in the school of your choice</w:t>
      </w:r>
      <w:r>
        <w:rPr>
          <w:rFonts w:ascii="Arial" w:hAnsi="Arial" w:cs="Arial"/>
          <w:bCs/>
          <w:lang w:val="en-US"/>
        </w:rPr>
        <w:t xml:space="preserve"> if for example sufficient applications are received prior to the closing date for the council to admit up to the admission number</w:t>
      </w:r>
      <w:r w:rsidRPr="00B85662">
        <w:rPr>
          <w:rFonts w:ascii="Arial" w:hAnsi="Arial" w:cs="Arial"/>
          <w:bCs/>
          <w:lang w:val="en-US"/>
        </w:rPr>
        <w:t>.</w:t>
      </w:r>
      <w:r>
        <w:rPr>
          <w:rFonts w:ascii="Arial" w:hAnsi="Arial" w:cs="Arial"/>
          <w:bCs/>
          <w:lang w:val="en-US"/>
        </w:rPr>
        <w:t xml:space="preserve"> This would mean, for example, that applicants who live outside of the catchment area who apply on time are offered places instead of pupils who live within the catchment are</w:t>
      </w:r>
      <w:r w:rsidR="00AB32F0">
        <w:rPr>
          <w:rFonts w:ascii="Arial" w:hAnsi="Arial" w:cs="Arial"/>
          <w:bCs/>
          <w:lang w:val="en-US"/>
        </w:rPr>
        <w:t>a</w:t>
      </w:r>
      <w:r>
        <w:rPr>
          <w:rFonts w:ascii="Arial" w:hAnsi="Arial" w:cs="Arial"/>
          <w:bCs/>
          <w:lang w:val="en-US"/>
        </w:rPr>
        <w:t xml:space="preserve"> whose parents did not apply by the closing date.</w:t>
      </w:r>
      <w:r w:rsidR="00C47107">
        <w:rPr>
          <w:rFonts w:ascii="Arial" w:hAnsi="Arial" w:cs="Arial"/>
          <w:bCs/>
          <w:lang w:val="en-US"/>
        </w:rPr>
        <w:t xml:space="preserve"> </w:t>
      </w:r>
    </w:p>
    <w:p w:rsidR="00EC590F" w:rsidRDefault="00EC590F" w:rsidP="006D03AC">
      <w:pPr>
        <w:widowControl w:val="0"/>
        <w:autoSpaceDE w:val="0"/>
        <w:autoSpaceDN w:val="0"/>
        <w:adjustRightInd w:val="0"/>
        <w:spacing w:after="0"/>
        <w:jc w:val="both"/>
        <w:rPr>
          <w:rFonts w:ascii="Arial" w:hAnsi="Arial" w:cs="Arial"/>
          <w:bCs/>
          <w:lang w:val="en-US"/>
        </w:rPr>
      </w:pPr>
    </w:p>
    <w:p w:rsidR="00EC590F" w:rsidRDefault="00EC590F" w:rsidP="006D03AC">
      <w:pPr>
        <w:widowControl w:val="0"/>
        <w:autoSpaceDE w:val="0"/>
        <w:autoSpaceDN w:val="0"/>
        <w:adjustRightInd w:val="0"/>
        <w:spacing w:after="0"/>
        <w:jc w:val="both"/>
        <w:rPr>
          <w:rFonts w:ascii="Arial" w:hAnsi="Arial" w:cs="Arial"/>
          <w:bCs/>
          <w:lang w:val="en-US"/>
        </w:rPr>
      </w:pPr>
      <w:r w:rsidRPr="00EC590F">
        <w:rPr>
          <w:rFonts w:ascii="Arial" w:hAnsi="Arial" w:cs="Arial"/>
          <w:bCs/>
          <w:lang w:val="en-US"/>
        </w:rPr>
        <w:t xml:space="preserve">The arrangements for late applications are slightly different for nursery due to the termly allocation process. Once the closing date has passed and the initial round of allocations made for those pupils eligible for a September start date, any late applications are added to the allocation waiting lists for younger pupils </w:t>
      </w:r>
      <w:r>
        <w:rPr>
          <w:rFonts w:ascii="Arial" w:hAnsi="Arial" w:cs="Arial"/>
          <w:bCs/>
          <w:lang w:val="en-US"/>
        </w:rPr>
        <w:t xml:space="preserve">due to start in January or April </w:t>
      </w:r>
      <w:r w:rsidRPr="00EC590F">
        <w:rPr>
          <w:rFonts w:ascii="Arial" w:hAnsi="Arial" w:cs="Arial"/>
          <w:bCs/>
          <w:lang w:val="en-US"/>
        </w:rPr>
        <w:t>in order of the over subscription criteria.</w:t>
      </w:r>
      <w:r>
        <w:rPr>
          <w:rFonts w:ascii="Arial" w:hAnsi="Arial" w:cs="Arial"/>
          <w:bCs/>
          <w:lang w:val="en-US"/>
        </w:rPr>
        <w:t xml:space="preserve"> </w:t>
      </w:r>
    </w:p>
    <w:p w:rsidR="00EC590F" w:rsidRDefault="00EC590F" w:rsidP="006D03AC">
      <w:pPr>
        <w:widowControl w:val="0"/>
        <w:autoSpaceDE w:val="0"/>
        <w:autoSpaceDN w:val="0"/>
        <w:adjustRightInd w:val="0"/>
        <w:spacing w:after="0"/>
        <w:jc w:val="both"/>
        <w:rPr>
          <w:rFonts w:ascii="Arial" w:hAnsi="Arial" w:cs="Arial"/>
          <w:bCs/>
          <w:lang w:val="en-US"/>
        </w:rPr>
      </w:pPr>
    </w:p>
    <w:p w:rsidR="00B85662" w:rsidRDefault="00EC590F" w:rsidP="006D03AC">
      <w:pPr>
        <w:widowControl w:val="0"/>
        <w:autoSpaceDE w:val="0"/>
        <w:autoSpaceDN w:val="0"/>
        <w:adjustRightInd w:val="0"/>
        <w:spacing w:after="0"/>
        <w:jc w:val="both"/>
        <w:rPr>
          <w:rFonts w:ascii="Arial" w:hAnsi="Arial" w:cs="Arial"/>
          <w:bCs/>
          <w:lang w:val="en-US"/>
        </w:rPr>
      </w:pPr>
      <w:r>
        <w:rPr>
          <w:rFonts w:ascii="Arial" w:hAnsi="Arial" w:cs="Arial"/>
          <w:bCs/>
          <w:lang w:val="en-US"/>
        </w:rPr>
        <w:t>In all cases, o</w:t>
      </w:r>
      <w:r w:rsidR="00C47107">
        <w:rPr>
          <w:rFonts w:ascii="Arial" w:hAnsi="Arial" w:cs="Arial"/>
          <w:bCs/>
          <w:lang w:val="en-US"/>
        </w:rPr>
        <w:t>nce the first round of allocations has been made and/or all available places have been offered, any late applications join the waiting list</w:t>
      </w:r>
      <w:r>
        <w:rPr>
          <w:rFonts w:ascii="Arial" w:hAnsi="Arial" w:cs="Arial"/>
          <w:bCs/>
          <w:lang w:val="en-US"/>
        </w:rPr>
        <w:t xml:space="preserve"> or termly nursery allocation lists </w:t>
      </w:r>
      <w:r w:rsidR="00C47107">
        <w:rPr>
          <w:rFonts w:ascii="Arial" w:hAnsi="Arial" w:cs="Arial"/>
          <w:bCs/>
          <w:lang w:val="en-US"/>
        </w:rPr>
        <w:t xml:space="preserve">as </w:t>
      </w:r>
      <w:proofErr w:type="spellStart"/>
      <w:r w:rsidR="00C47107">
        <w:rPr>
          <w:rFonts w:ascii="Arial" w:hAnsi="Arial" w:cs="Arial"/>
          <w:bCs/>
          <w:lang w:val="en-US"/>
        </w:rPr>
        <w:t>prioriti</w:t>
      </w:r>
      <w:r w:rsidR="00AB32F0">
        <w:rPr>
          <w:rFonts w:ascii="Arial" w:hAnsi="Arial" w:cs="Arial"/>
          <w:bCs/>
          <w:lang w:val="en-US"/>
        </w:rPr>
        <w:t>s</w:t>
      </w:r>
      <w:r w:rsidR="00C47107">
        <w:rPr>
          <w:rFonts w:ascii="Arial" w:hAnsi="Arial" w:cs="Arial"/>
          <w:bCs/>
          <w:lang w:val="en-US"/>
        </w:rPr>
        <w:t>ed</w:t>
      </w:r>
      <w:proofErr w:type="spellEnd"/>
      <w:r w:rsidR="00C47107">
        <w:rPr>
          <w:rFonts w:ascii="Arial" w:hAnsi="Arial" w:cs="Arial"/>
          <w:bCs/>
          <w:lang w:val="en-US"/>
        </w:rPr>
        <w:t xml:space="preserve"> by the oversubscription criteria. If any places are subsequently offered at the school then they will be offered as ranked by </w:t>
      </w:r>
      <w:proofErr w:type="gramStart"/>
      <w:r w:rsidR="00C47107">
        <w:rPr>
          <w:rFonts w:ascii="Arial" w:hAnsi="Arial" w:cs="Arial"/>
          <w:bCs/>
          <w:lang w:val="en-US"/>
        </w:rPr>
        <w:t xml:space="preserve">this </w:t>
      </w:r>
      <w:r w:rsidR="00F27946">
        <w:rPr>
          <w:rFonts w:ascii="Arial" w:hAnsi="Arial" w:cs="Arial"/>
          <w:bCs/>
          <w:lang w:val="en-US"/>
        </w:rPr>
        <w:t>criteria</w:t>
      </w:r>
      <w:proofErr w:type="gramEnd"/>
      <w:r w:rsidR="00C47107">
        <w:rPr>
          <w:rFonts w:ascii="Arial" w:hAnsi="Arial" w:cs="Arial"/>
          <w:bCs/>
          <w:lang w:val="en-US"/>
        </w:rPr>
        <w:t xml:space="preserve">. In this case, late catchment applications for example would have priority over “on time” applications </w:t>
      </w:r>
      <w:proofErr w:type="spellStart"/>
      <w:r w:rsidR="00C47107">
        <w:rPr>
          <w:rFonts w:ascii="Arial" w:hAnsi="Arial" w:cs="Arial"/>
          <w:bCs/>
          <w:lang w:val="en-US"/>
        </w:rPr>
        <w:t>categori</w:t>
      </w:r>
      <w:r w:rsidR="00AB32F0">
        <w:rPr>
          <w:rFonts w:ascii="Arial" w:hAnsi="Arial" w:cs="Arial"/>
          <w:bCs/>
          <w:lang w:val="en-US"/>
        </w:rPr>
        <w:t>s</w:t>
      </w:r>
      <w:r w:rsidR="00C47107">
        <w:rPr>
          <w:rFonts w:ascii="Arial" w:hAnsi="Arial" w:cs="Arial"/>
          <w:bCs/>
          <w:lang w:val="en-US"/>
        </w:rPr>
        <w:t>ed</w:t>
      </w:r>
      <w:proofErr w:type="spellEnd"/>
      <w:r w:rsidR="00C47107">
        <w:rPr>
          <w:rFonts w:ascii="Arial" w:hAnsi="Arial" w:cs="Arial"/>
          <w:bCs/>
          <w:lang w:val="en-US"/>
        </w:rPr>
        <w:t xml:space="preserve"> </w:t>
      </w:r>
      <w:r w:rsidR="00F27946">
        <w:rPr>
          <w:rFonts w:ascii="Arial" w:hAnsi="Arial" w:cs="Arial"/>
          <w:bCs/>
          <w:lang w:val="en-US"/>
        </w:rPr>
        <w:t>in lower criteria</w:t>
      </w:r>
      <w:r w:rsidR="00C47107">
        <w:rPr>
          <w:rFonts w:ascii="Arial" w:hAnsi="Arial" w:cs="Arial"/>
          <w:bCs/>
          <w:lang w:val="en-US"/>
        </w:rPr>
        <w:t xml:space="preserve"> </w:t>
      </w:r>
      <w:proofErr w:type="gramStart"/>
      <w:r w:rsidR="00C47107">
        <w:rPr>
          <w:rFonts w:ascii="Arial" w:hAnsi="Arial" w:cs="Arial"/>
          <w:bCs/>
          <w:lang w:val="en-US"/>
        </w:rPr>
        <w:t>who</w:t>
      </w:r>
      <w:proofErr w:type="gramEnd"/>
      <w:r w:rsidR="00C47107">
        <w:rPr>
          <w:rFonts w:ascii="Arial" w:hAnsi="Arial" w:cs="Arial"/>
          <w:bCs/>
          <w:lang w:val="en-US"/>
        </w:rPr>
        <w:t xml:space="preserve"> were refused a place in the first round</w:t>
      </w:r>
      <w:r w:rsidR="00AB32F0">
        <w:rPr>
          <w:rFonts w:ascii="Arial" w:hAnsi="Arial" w:cs="Arial"/>
          <w:bCs/>
          <w:lang w:val="en-US"/>
        </w:rPr>
        <w:t>.</w:t>
      </w:r>
    </w:p>
    <w:p w:rsidR="00F05190" w:rsidRPr="008F1B0C" w:rsidRDefault="00F05190" w:rsidP="00B85662">
      <w:pPr>
        <w:widowControl w:val="0"/>
        <w:autoSpaceDE w:val="0"/>
        <w:autoSpaceDN w:val="0"/>
        <w:adjustRightInd w:val="0"/>
        <w:spacing w:after="0"/>
        <w:rPr>
          <w:rFonts w:ascii="Arial" w:hAnsi="Arial" w:cs="Arial"/>
          <w:bCs/>
          <w:lang w:val="en-US"/>
        </w:rPr>
      </w:pPr>
    </w:p>
    <w:p w:rsidR="00AD120F" w:rsidRPr="008F1B0C" w:rsidRDefault="00A53D60">
      <w:pPr>
        <w:widowControl w:val="0"/>
        <w:autoSpaceDE w:val="0"/>
        <w:autoSpaceDN w:val="0"/>
        <w:adjustRightInd w:val="0"/>
        <w:spacing w:after="0"/>
        <w:rPr>
          <w:rFonts w:ascii="Arial" w:hAnsi="Arial" w:cs="Arial"/>
          <w:b/>
          <w:bCs/>
          <w:lang w:val="en-US"/>
        </w:rPr>
      </w:pPr>
      <w:r>
        <w:rPr>
          <w:noProof/>
          <w:lang w:eastAsia="en-GB"/>
        </w:rPr>
        <mc:AlternateContent>
          <mc:Choice Requires="wps">
            <w:drawing>
              <wp:anchor distT="0" distB="0" distL="114300" distR="114300" simplePos="0" relativeHeight="251629056" behindDoc="0" locked="0" layoutInCell="1" allowOverlap="1" wp14:anchorId="0D33B595" wp14:editId="13C9D712">
                <wp:simplePos x="0" y="0"/>
                <wp:positionH relativeFrom="column">
                  <wp:posOffset>-38100</wp:posOffset>
                </wp:positionH>
                <wp:positionV relativeFrom="paragraph">
                  <wp:posOffset>78740</wp:posOffset>
                </wp:positionV>
                <wp:extent cx="5391150" cy="428625"/>
                <wp:effectExtent l="0" t="0" r="19050" b="28575"/>
                <wp:wrapNone/>
                <wp:docPr id="64"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00A20FD1" w:rsidRPr="009525C1" w:rsidRDefault="00A20FD1" w:rsidP="00F47431">
                            <w:pPr>
                              <w:pStyle w:val="Heading1"/>
                              <w:rPr>
                                <w:color w:val="FFFFFF"/>
                              </w:rPr>
                            </w:pPr>
                            <w:bookmarkStart w:id="10" w:name="_Toc398297346"/>
                            <w:r w:rsidRPr="009525C1">
                              <w:rPr>
                                <w:color w:val="FFFFFF"/>
                              </w:rPr>
                              <w:t xml:space="preserve">6. </w:t>
                            </w:r>
                            <w:r w:rsidRPr="009525C1">
                              <w:rPr>
                                <w:color w:val="FFFFFF"/>
                              </w:rPr>
                              <w:tab/>
                              <w:t>Online School Admissions</w:t>
                            </w:r>
                            <w:bookmarkEnd w:id="10"/>
                          </w:p>
                          <w:p w:rsidR="00A20FD1" w:rsidRPr="00B578F8" w:rsidRDefault="00A20FD1" w:rsidP="00F05190">
                            <w:pPr>
                              <w:spacing w:after="0"/>
                              <w:rPr>
                                <w:rFonts w:ascii="Arial" w:hAnsi="Arial" w:cs="Arial"/>
                                <w:b/>
                                <w:bCs/>
                                <w:color w:val="FFFFFF"/>
                                <w:lang w:val="en-US"/>
                              </w:rPr>
                            </w:pPr>
                          </w:p>
                          <w:p w:rsidR="00A20FD1" w:rsidRPr="00B578F8" w:rsidRDefault="00A20FD1" w:rsidP="00F05190">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1" style="position:absolute;margin-left:-3pt;margin-top:6.2pt;width:424.5pt;height:33.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" fillcolor="#4f81bd" strokecolor="#385d8a" strokeweight="2pt">
                <v:path arrowok="t"/>
                <v:textbox>
                  <w:txbxContent>
                    <w:p w:rsidR="00A20FD1" w:rsidRPr="009525C1" w:rsidRDefault="00A20FD1" w:rsidP="00F47431">
                      <w:pPr>
                        <w:pStyle w:val="Heading1"/>
                        <w:rPr>
                          <w:color w:val="FFFFFF"/>
                        </w:rPr>
                      </w:pPr>
                      <w:bookmarkStart w:id="11" w:name="_Toc398297346"/>
                      <w:r w:rsidRPr="009525C1">
                        <w:rPr>
                          <w:color w:val="FFFFFF"/>
                        </w:rPr>
                        <w:t xml:space="preserve">6. </w:t>
                      </w:r>
                      <w:r w:rsidRPr="009525C1">
                        <w:rPr>
                          <w:color w:val="FFFFFF"/>
                        </w:rPr>
                        <w:tab/>
                        <w:t>Online School Admissions</w:t>
                      </w:r>
                      <w:bookmarkEnd w:id="11"/>
                    </w:p>
                    <w:p w:rsidR="00A20FD1" w:rsidRPr="00B578F8" w:rsidRDefault="00A20FD1" w:rsidP="00F05190">
                      <w:pPr>
                        <w:spacing w:after="0"/>
                        <w:rPr>
                          <w:rFonts w:ascii="Arial" w:hAnsi="Arial" w:cs="Arial"/>
                          <w:b/>
                          <w:bCs/>
                          <w:color w:val="FFFFFF"/>
                          <w:lang w:val="en-US"/>
                        </w:rPr>
                      </w:pPr>
                    </w:p>
                    <w:p w:rsidR="00A20FD1" w:rsidRPr="00B578F8" w:rsidRDefault="00A20FD1" w:rsidP="00F05190">
                      <w:pPr>
                        <w:jc w:val="center"/>
                        <w:rPr>
                          <w:color w:val="FFFFFF"/>
                        </w:rPr>
                      </w:pPr>
                    </w:p>
                  </w:txbxContent>
                </v:textbox>
              </v:roundrect>
            </w:pict>
          </mc:Fallback>
        </mc:AlternateContent>
      </w:r>
    </w:p>
    <w:p w:rsidR="00F05190" w:rsidRDefault="00F05190" w:rsidP="00BE7267">
      <w:pPr>
        <w:widowControl w:val="0"/>
        <w:autoSpaceDE w:val="0"/>
        <w:autoSpaceDN w:val="0"/>
        <w:adjustRightInd w:val="0"/>
        <w:spacing w:after="0"/>
        <w:rPr>
          <w:rFonts w:ascii="Arial" w:hAnsi="Arial" w:cs="Arial"/>
          <w:b/>
          <w:bCs/>
          <w:lang w:val="en-US"/>
        </w:rPr>
      </w:pPr>
    </w:p>
    <w:p w:rsidR="00236519" w:rsidRPr="00212486" w:rsidRDefault="00236519" w:rsidP="00BE7267">
      <w:pPr>
        <w:widowControl w:val="0"/>
        <w:autoSpaceDE w:val="0"/>
        <w:autoSpaceDN w:val="0"/>
        <w:adjustRightInd w:val="0"/>
        <w:spacing w:after="0"/>
        <w:rPr>
          <w:rFonts w:ascii="Arial" w:hAnsi="Arial" w:cs="Arial"/>
          <w:bCs/>
          <w:lang w:val="en-US"/>
        </w:rPr>
      </w:pPr>
    </w:p>
    <w:p w:rsidR="00F05190" w:rsidRDefault="00F05190" w:rsidP="00BE7267">
      <w:pPr>
        <w:widowControl w:val="0"/>
        <w:autoSpaceDE w:val="0"/>
        <w:autoSpaceDN w:val="0"/>
        <w:adjustRightInd w:val="0"/>
        <w:spacing w:after="0"/>
        <w:rPr>
          <w:rFonts w:ascii="Arial" w:hAnsi="Arial" w:cs="Arial"/>
          <w:bCs/>
          <w:lang w:val="en-US"/>
        </w:rPr>
      </w:pPr>
    </w:p>
    <w:p w:rsidR="00BE7267" w:rsidRDefault="007D36AD" w:rsidP="006D03AC">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The</w:t>
      </w:r>
      <w:r w:rsidR="00F043E6" w:rsidRPr="00212486">
        <w:rPr>
          <w:rFonts w:ascii="Arial" w:hAnsi="Arial" w:cs="Arial"/>
          <w:bCs/>
          <w:lang w:val="en-US"/>
        </w:rPr>
        <w:t xml:space="preserve"> Vale of Glamorgan Council </w:t>
      </w:r>
      <w:r w:rsidR="00AB32F0">
        <w:rPr>
          <w:rFonts w:ascii="Arial" w:hAnsi="Arial" w:cs="Arial"/>
          <w:bCs/>
          <w:lang w:val="en-US"/>
        </w:rPr>
        <w:t>operated an</w:t>
      </w:r>
      <w:r w:rsidR="00BE7267" w:rsidRPr="00212486">
        <w:rPr>
          <w:rFonts w:ascii="Arial" w:hAnsi="Arial" w:cs="Arial"/>
          <w:bCs/>
          <w:lang w:val="en-US"/>
        </w:rPr>
        <w:t xml:space="preserve"> online admissions process. This makes it easier for parents to apply for Vale of Glamorgan school places. The benefits of the system are:</w:t>
      </w:r>
    </w:p>
    <w:p w:rsidR="006D03AC" w:rsidRPr="00212486" w:rsidRDefault="006D03AC" w:rsidP="006D03AC">
      <w:pPr>
        <w:widowControl w:val="0"/>
        <w:autoSpaceDE w:val="0"/>
        <w:autoSpaceDN w:val="0"/>
        <w:adjustRightInd w:val="0"/>
        <w:spacing w:after="0"/>
        <w:jc w:val="both"/>
        <w:rPr>
          <w:rFonts w:ascii="Arial" w:hAnsi="Arial" w:cs="Arial"/>
          <w:bCs/>
          <w:lang w:val="en-US"/>
        </w:rPr>
      </w:pPr>
    </w:p>
    <w:p w:rsidR="00BE7267" w:rsidRPr="006D03AC" w:rsidRDefault="006D03AC" w:rsidP="00FB0400">
      <w:pPr>
        <w:pStyle w:val="ListParagraph"/>
        <w:widowControl w:val="0"/>
        <w:numPr>
          <w:ilvl w:val="0"/>
          <w:numId w:val="3"/>
        </w:numPr>
        <w:autoSpaceDE w:val="0"/>
        <w:autoSpaceDN w:val="0"/>
        <w:adjustRightInd w:val="0"/>
        <w:spacing w:after="0"/>
        <w:jc w:val="both"/>
        <w:rPr>
          <w:rFonts w:ascii="Arial" w:hAnsi="Arial" w:cs="Arial"/>
          <w:bCs/>
          <w:lang w:val="en-US"/>
        </w:rPr>
      </w:pPr>
      <w:r>
        <w:rPr>
          <w:rFonts w:ascii="Arial" w:hAnsi="Arial" w:cs="Arial"/>
          <w:bCs/>
          <w:lang w:val="en-US"/>
        </w:rPr>
        <w:t>i</w:t>
      </w:r>
      <w:r w:rsidR="00BE7267" w:rsidRPr="006D03AC">
        <w:rPr>
          <w:rFonts w:ascii="Arial" w:hAnsi="Arial" w:cs="Arial"/>
          <w:bCs/>
          <w:lang w:val="en-US"/>
        </w:rPr>
        <w:t>t is quick and easy to use</w:t>
      </w:r>
      <w:r>
        <w:rPr>
          <w:rFonts w:ascii="Arial" w:hAnsi="Arial" w:cs="Arial"/>
          <w:bCs/>
          <w:lang w:val="en-US"/>
        </w:rPr>
        <w:t>;</w:t>
      </w:r>
    </w:p>
    <w:p w:rsidR="00BE7267" w:rsidRPr="006D03AC" w:rsidRDefault="006D03AC" w:rsidP="00FB0400">
      <w:pPr>
        <w:pStyle w:val="ListParagraph"/>
        <w:widowControl w:val="0"/>
        <w:numPr>
          <w:ilvl w:val="0"/>
          <w:numId w:val="3"/>
        </w:numPr>
        <w:autoSpaceDE w:val="0"/>
        <w:autoSpaceDN w:val="0"/>
        <w:adjustRightInd w:val="0"/>
        <w:spacing w:after="0"/>
        <w:jc w:val="both"/>
        <w:rPr>
          <w:rFonts w:ascii="Arial" w:hAnsi="Arial" w:cs="Arial"/>
          <w:bCs/>
          <w:lang w:val="en-US"/>
        </w:rPr>
      </w:pPr>
      <w:r>
        <w:rPr>
          <w:rFonts w:ascii="Arial" w:hAnsi="Arial" w:cs="Arial"/>
          <w:bCs/>
          <w:lang w:val="en-US"/>
        </w:rPr>
        <w:t>y</w:t>
      </w:r>
      <w:r w:rsidR="00BE7267" w:rsidRPr="006D03AC">
        <w:rPr>
          <w:rFonts w:ascii="Arial" w:hAnsi="Arial" w:cs="Arial"/>
          <w:bCs/>
          <w:lang w:val="en-US"/>
        </w:rPr>
        <w:t>ou can apply from home 24 hours a day, seven days a week</w:t>
      </w:r>
      <w:r>
        <w:rPr>
          <w:rFonts w:ascii="Arial" w:hAnsi="Arial" w:cs="Arial"/>
          <w:bCs/>
          <w:lang w:val="en-US"/>
        </w:rPr>
        <w:t>;</w:t>
      </w:r>
    </w:p>
    <w:p w:rsidR="00BE7267" w:rsidRPr="006D03AC" w:rsidRDefault="006D03AC" w:rsidP="00FB0400">
      <w:pPr>
        <w:pStyle w:val="ListParagraph"/>
        <w:widowControl w:val="0"/>
        <w:numPr>
          <w:ilvl w:val="0"/>
          <w:numId w:val="3"/>
        </w:numPr>
        <w:autoSpaceDE w:val="0"/>
        <w:autoSpaceDN w:val="0"/>
        <w:adjustRightInd w:val="0"/>
        <w:spacing w:after="0"/>
        <w:jc w:val="both"/>
        <w:rPr>
          <w:rFonts w:ascii="Arial" w:hAnsi="Arial" w:cs="Arial"/>
          <w:bCs/>
          <w:lang w:val="en-US"/>
        </w:rPr>
      </w:pPr>
      <w:r>
        <w:rPr>
          <w:rFonts w:ascii="Arial" w:hAnsi="Arial" w:cs="Arial"/>
          <w:bCs/>
          <w:lang w:val="en-US"/>
        </w:rPr>
        <w:lastRenderedPageBreak/>
        <w:t>t</w:t>
      </w:r>
      <w:r w:rsidR="00BE7267" w:rsidRPr="006D03AC">
        <w:rPr>
          <w:rFonts w:ascii="Arial" w:hAnsi="Arial" w:cs="Arial"/>
          <w:bCs/>
          <w:lang w:val="en-US"/>
        </w:rPr>
        <w:t>here is no risk your application will be lost in the post</w:t>
      </w:r>
      <w:r>
        <w:rPr>
          <w:rFonts w:ascii="Arial" w:hAnsi="Arial" w:cs="Arial"/>
          <w:bCs/>
          <w:lang w:val="en-US"/>
        </w:rPr>
        <w:t>;</w:t>
      </w:r>
    </w:p>
    <w:p w:rsidR="00BE7267" w:rsidRPr="006D03AC" w:rsidRDefault="006D03AC" w:rsidP="00FB0400">
      <w:pPr>
        <w:pStyle w:val="ListParagraph"/>
        <w:widowControl w:val="0"/>
        <w:numPr>
          <w:ilvl w:val="0"/>
          <w:numId w:val="3"/>
        </w:numPr>
        <w:autoSpaceDE w:val="0"/>
        <w:autoSpaceDN w:val="0"/>
        <w:adjustRightInd w:val="0"/>
        <w:spacing w:after="0"/>
        <w:jc w:val="both"/>
        <w:rPr>
          <w:rFonts w:ascii="Arial" w:hAnsi="Arial" w:cs="Arial"/>
          <w:bCs/>
          <w:lang w:val="en-US"/>
        </w:rPr>
      </w:pPr>
      <w:r>
        <w:rPr>
          <w:rFonts w:ascii="Arial" w:hAnsi="Arial" w:cs="Arial"/>
          <w:bCs/>
          <w:lang w:val="en-US"/>
        </w:rPr>
        <w:t>y</w:t>
      </w:r>
      <w:r w:rsidR="00BE7267" w:rsidRPr="006D03AC">
        <w:rPr>
          <w:rFonts w:ascii="Arial" w:hAnsi="Arial" w:cs="Arial"/>
          <w:bCs/>
          <w:lang w:val="en-US"/>
        </w:rPr>
        <w:t>ou will receive an email confirming that your application has been submitted and received by the council</w:t>
      </w:r>
      <w:r>
        <w:rPr>
          <w:rFonts w:ascii="Arial" w:hAnsi="Arial" w:cs="Arial"/>
          <w:bCs/>
          <w:lang w:val="en-US"/>
        </w:rPr>
        <w:t>;</w:t>
      </w:r>
    </w:p>
    <w:p w:rsidR="00BE7267" w:rsidRPr="006D03AC" w:rsidRDefault="00AB32F0" w:rsidP="00FB0400">
      <w:pPr>
        <w:pStyle w:val="ListParagraph"/>
        <w:widowControl w:val="0"/>
        <w:numPr>
          <w:ilvl w:val="0"/>
          <w:numId w:val="3"/>
        </w:numPr>
        <w:autoSpaceDE w:val="0"/>
        <w:autoSpaceDN w:val="0"/>
        <w:adjustRightInd w:val="0"/>
        <w:spacing w:after="0"/>
        <w:jc w:val="both"/>
        <w:rPr>
          <w:rFonts w:ascii="Arial" w:hAnsi="Arial" w:cs="Arial"/>
          <w:bCs/>
          <w:lang w:val="en-US"/>
        </w:rPr>
      </w:pPr>
      <w:proofErr w:type="gramStart"/>
      <w:r>
        <w:rPr>
          <w:rFonts w:ascii="Arial" w:hAnsi="Arial" w:cs="Arial"/>
          <w:bCs/>
          <w:lang w:val="en-US"/>
        </w:rPr>
        <w:t>it</w:t>
      </w:r>
      <w:proofErr w:type="gramEnd"/>
      <w:r w:rsidR="00BE7267" w:rsidRPr="006D03AC">
        <w:rPr>
          <w:rFonts w:ascii="Arial" w:hAnsi="Arial" w:cs="Arial"/>
          <w:bCs/>
          <w:lang w:val="en-US"/>
        </w:rPr>
        <w:t xml:space="preserve"> is secure and has a series of security features that will prevent others from seeing your information</w:t>
      </w:r>
      <w:r w:rsidR="006D03AC">
        <w:rPr>
          <w:rFonts w:ascii="Arial" w:hAnsi="Arial" w:cs="Arial"/>
          <w:bCs/>
          <w:lang w:val="en-US"/>
        </w:rPr>
        <w:t>.</w:t>
      </w:r>
    </w:p>
    <w:p w:rsidR="00F94B58" w:rsidRPr="00212486" w:rsidRDefault="00BE7267" w:rsidP="006D03AC">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 xml:space="preserve"> </w:t>
      </w:r>
    </w:p>
    <w:p w:rsidR="001E4679" w:rsidRPr="00212486" w:rsidRDefault="00BE7267" w:rsidP="006D03AC">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 xml:space="preserve">Details of the process and how to apply online is available on the council’s website and is also included in a letter sent to parents </w:t>
      </w:r>
      <w:r w:rsidR="008563D2">
        <w:rPr>
          <w:rFonts w:ascii="Arial" w:hAnsi="Arial" w:cs="Arial"/>
          <w:bCs/>
          <w:lang w:val="en-US"/>
        </w:rPr>
        <w:t xml:space="preserve">of eligible Vale of Glamorgan pupils who are known to the school access team </w:t>
      </w:r>
      <w:r w:rsidRPr="00212486">
        <w:rPr>
          <w:rFonts w:ascii="Arial" w:hAnsi="Arial" w:cs="Arial"/>
          <w:bCs/>
          <w:lang w:val="en-US"/>
        </w:rPr>
        <w:t xml:space="preserve">in the autumn term on the launch of the admission round for this academic year. For more details please view our web pages or email </w:t>
      </w:r>
      <w:hyperlink r:id="rId43" w:history="1">
        <w:r w:rsidR="001F4AAC" w:rsidRPr="00212486">
          <w:rPr>
            <w:rStyle w:val="Hyperlink"/>
            <w:rFonts w:ascii="Arial" w:hAnsi="Arial" w:cs="Arial"/>
            <w:bCs/>
            <w:color w:val="auto"/>
            <w:lang w:val="en-US"/>
          </w:rPr>
          <w:t>admissions@valeofglamorgan.gov.uk</w:t>
        </w:r>
      </w:hyperlink>
      <w:r w:rsidR="001F4AAC" w:rsidRPr="00212486">
        <w:rPr>
          <w:rFonts w:ascii="Arial" w:hAnsi="Arial" w:cs="Arial"/>
          <w:bCs/>
          <w:lang w:val="en-US"/>
        </w:rPr>
        <w:t>.</w:t>
      </w:r>
    </w:p>
    <w:p w:rsidR="001E4679" w:rsidRPr="006E08AA" w:rsidRDefault="001E4679" w:rsidP="00BE7267">
      <w:pPr>
        <w:widowControl w:val="0"/>
        <w:autoSpaceDE w:val="0"/>
        <w:autoSpaceDN w:val="0"/>
        <w:adjustRightInd w:val="0"/>
        <w:spacing w:after="0"/>
        <w:rPr>
          <w:rFonts w:ascii="Arial" w:hAnsi="Arial" w:cs="Arial"/>
          <w:bCs/>
          <w:lang w:val="en-US"/>
        </w:rPr>
      </w:pPr>
    </w:p>
    <w:p w:rsidR="00F05190" w:rsidRDefault="00A53D60" w:rsidP="00BE7267">
      <w:pPr>
        <w:widowControl w:val="0"/>
        <w:autoSpaceDE w:val="0"/>
        <w:autoSpaceDN w:val="0"/>
        <w:adjustRightInd w:val="0"/>
        <w:spacing w:after="0"/>
        <w:rPr>
          <w:rFonts w:ascii="Arial" w:hAnsi="Arial" w:cs="Arial"/>
          <w:b/>
          <w:bCs/>
          <w:lang w:val="en-US"/>
        </w:rPr>
      </w:pPr>
      <w:r>
        <w:rPr>
          <w:noProof/>
          <w:lang w:eastAsia="en-GB"/>
        </w:rPr>
        <mc:AlternateContent>
          <mc:Choice Requires="wps">
            <w:drawing>
              <wp:anchor distT="0" distB="0" distL="114300" distR="114300" simplePos="0" relativeHeight="251630080" behindDoc="0" locked="0" layoutInCell="1" allowOverlap="1" wp14:anchorId="414C7B05" wp14:editId="2E185279">
                <wp:simplePos x="0" y="0"/>
                <wp:positionH relativeFrom="column">
                  <wp:posOffset>-38100</wp:posOffset>
                </wp:positionH>
                <wp:positionV relativeFrom="paragraph">
                  <wp:posOffset>10160</wp:posOffset>
                </wp:positionV>
                <wp:extent cx="5391150" cy="428625"/>
                <wp:effectExtent l="0" t="0" r="19050" b="28575"/>
                <wp:wrapNone/>
                <wp:docPr id="63"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00A20FD1" w:rsidRPr="009525C1" w:rsidRDefault="00A20FD1" w:rsidP="00F47431">
                            <w:pPr>
                              <w:pStyle w:val="Heading1"/>
                              <w:rPr>
                                <w:color w:val="FFFFFF"/>
                              </w:rPr>
                            </w:pPr>
                            <w:bookmarkStart w:id="12" w:name="_Toc398297347"/>
                            <w:r w:rsidRPr="009525C1">
                              <w:rPr>
                                <w:color w:val="FFFFFF"/>
                              </w:rPr>
                              <w:t xml:space="preserve">7. </w:t>
                            </w:r>
                            <w:r w:rsidRPr="009525C1">
                              <w:rPr>
                                <w:color w:val="FFFFFF"/>
                              </w:rPr>
                              <w:tab/>
                              <w:t>Applying by post</w:t>
                            </w:r>
                            <w:bookmarkEnd w:id="12"/>
                          </w:p>
                          <w:p w:rsidR="00A20FD1" w:rsidRPr="00B578F8" w:rsidRDefault="00A20FD1" w:rsidP="00F05190">
                            <w:pPr>
                              <w:spacing w:after="0"/>
                              <w:rPr>
                                <w:rFonts w:ascii="Arial" w:hAnsi="Arial" w:cs="Arial"/>
                                <w:b/>
                                <w:bCs/>
                                <w:color w:val="FFFFFF"/>
                                <w:lang w:val="en-US"/>
                              </w:rPr>
                            </w:pPr>
                          </w:p>
                          <w:p w:rsidR="00A20FD1" w:rsidRPr="00B578F8" w:rsidRDefault="00A20FD1" w:rsidP="00F05190">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2" style="position:absolute;margin-left:-3pt;margin-top:.8pt;width:424.5pt;height:33.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" fillcolor="#4f81bd" strokecolor="#385d8a" strokeweight="2pt">
                <v:path arrowok="t"/>
                <v:textbox>
                  <w:txbxContent>
                    <w:p w:rsidR="00A20FD1" w:rsidRPr="009525C1" w:rsidRDefault="00A20FD1" w:rsidP="00F47431">
                      <w:pPr>
                        <w:pStyle w:val="Heading1"/>
                        <w:rPr>
                          <w:color w:val="FFFFFF"/>
                        </w:rPr>
                      </w:pPr>
                      <w:bookmarkStart w:id="13" w:name="_Toc398297347"/>
                      <w:r w:rsidRPr="009525C1">
                        <w:rPr>
                          <w:color w:val="FFFFFF"/>
                        </w:rPr>
                        <w:t xml:space="preserve">7. </w:t>
                      </w:r>
                      <w:r w:rsidRPr="009525C1">
                        <w:rPr>
                          <w:color w:val="FFFFFF"/>
                        </w:rPr>
                        <w:tab/>
                        <w:t>Applying by post</w:t>
                      </w:r>
                      <w:bookmarkEnd w:id="13"/>
                    </w:p>
                    <w:p w:rsidR="00A20FD1" w:rsidRPr="00B578F8" w:rsidRDefault="00A20FD1" w:rsidP="00F05190">
                      <w:pPr>
                        <w:spacing w:after="0"/>
                        <w:rPr>
                          <w:rFonts w:ascii="Arial" w:hAnsi="Arial" w:cs="Arial"/>
                          <w:b/>
                          <w:bCs/>
                          <w:color w:val="FFFFFF"/>
                          <w:lang w:val="en-US"/>
                        </w:rPr>
                      </w:pPr>
                    </w:p>
                    <w:p w:rsidR="00A20FD1" w:rsidRPr="00B578F8" w:rsidRDefault="00A20FD1" w:rsidP="00F05190">
                      <w:pPr>
                        <w:jc w:val="center"/>
                        <w:rPr>
                          <w:color w:val="FFFFFF"/>
                        </w:rPr>
                      </w:pPr>
                    </w:p>
                  </w:txbxContent>
                </v:textbox>
              </v:roundrect>
            </w:pict>
          </mc:Fallback>
        </mc:AlternateContent>
      </w:r>
    </w:p>
    <w:p w:rsidR="00F05190" w:rsidRDefault="00F05190" w:rsidP="00BE7267">
      <w:pPr>
        <w:widowControl w:val="0"/>
        <w:autoSpaceDE w:val="0"/>
        <w:autoSpaceDN w:val="0"/>
        <w:adjustRightInd w:val="0"/>
        <w:spacing w:after="0"/>
        <w:rPr>
          <w:rFonts w:ascii="Arial" w:hAnsi="Arial" w:cs="Arial"/>
          <w:b/>
          <w:bCs/>
          <w:lang w:val="en-US"/>
        </w:rPr>
      </w:pPr>
    </w:p>
    <w:p w:rsidR="003A7FB5" w:rsidRPr="004E5D14" w:rsidRDefault="003A7FB5" w:rsidP="00BE7267">
      <w:pPr>
        <w:widowControl w:val="0"/>
        <w:autoSpaceDE w:val="0"/>
        <w:autoSpaceDN w:val="0"/>
        <w:adjustRightInd w:val="0"/>
        <w:spacing w:after="0"/>
        <w:rPr>
          <w:rFonts w:ascii="Arial" w:hAnsi="Arial" w:cs="Arial"/>
          <w:bCs/>
          <w:lang w:val="en-US"/>
        </w:rPr>
      </w:pPr>
    </w:p>
    <w:p w:rsidR="003A7FB5" w:rsidRDefault="003A7FB5" w:rsidP="006D03AC">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 xml:space="preserve">The traditional paper-based process is </w:t>
      </w:r>
      <w:r w:rsidR="00A43D2F" w:rsidRPr="00212486">
        <w:rPr>
          <w:rFonts w:ascii="Arial" w:hAnsi="Arial" w:cs="Arial"/>
          <w:bCs/>
          <w:lang w:val="en-US"/>
        </w:rPr>
        <w:t>st</w:t>
      </w:r>
      <w:r w:rsidRPr="00212486">
        <w:rPr>
          <w:rFonts w:ascii="Arial" w:hAnsi="Arial" w:cs="Arial"/>
          <w:bCs/>
          <w:lang w:val="en-US"/>
        </w:rPr>
        <w:t xml:space="preserve">ill available and requires parents to fill in </w:t>
      </w:r>
      <w:r w:rsidR="005A76D3" w:rsidRPr="00212486">
        <w:rPr>
          <w:rFonts w:ascii="Arial" w:hAnsi="Arial" w:cs="Arial"/>
          <w:bCs/>
          <w:lang w:val="en-US"/>
        </w:rPr>
        <w:t xml:space="preserve">a </w:t>
      </w:r>
      <w:r w:rsidRPr="00212486">
        <w:rPr>
          <w:rFonts w:ascii="Arial" w:hAnsi="Arial" w:cs="Arial"/>
          <w:bCs/>
          <w:lang w:val="en-US"/>
        </w:rPr>
        <w:t xml:space="preserve">paper </w:t>
      </w:r>
      <w:r w:rsidR="005A76D3" w:rsidRPr="00212486">
        <w:rPr>
          <w:rFonts w:ascii="Arial" w:hAnsi="Arial" w:cs="Arial"/>
          <w:bCs/>
          <w:lang w:val="en-US"/>
        </w:rPr>
        <w:t>application form</w:t>
      </w:r>
      <w:r w:rsidR="00A43D2F" w:rsidRPr="00212486">
        <w:rPr>
          <w:rFonts w:ascii="Arial" w:hAnsi="Arial" w:cs="Arial"/>
          <w:bCs/>
          <w:lang w:val="en-US"/>
        </w:rPr>
        <w:t xml:space="preserve"> and</w:t>
      </w:r>
      <w:r w:rsidRPr="00212486">
        <w:rPr>
          <w:rFonts w:ascii="Arial" w:hAnsi="Arial" w:cs="Arial"/>
          <w:bCs/>
          <w:lang w:val="en-US"/>
        </w:rPr>
        <w:t xml:space="preserve"> send </w:t>
      </w:r>
      <w:r w:rsidR="005A76D3" w:rsidRPr="00212486">
        <w:rPr>
          <w:rFonts w:ascii="Arial" w:hAnsi="Arial" w:cs="Arial"/>
          <w:bCs/>
          <w:lang w:val="en-US"/>
        </w:rPr>
        <w:t>i</w:t>
      </w:r>
      <w:r w:rsidRPr="00212486">
        <w:rPr>
          <w:rFonts w:ascii="Arial" w:hAnsi="Arial" w:cs="Arial"/>
          <w:bCs/>
          <w:lang w:val="en-US"/>
        </w:rPr>
        <w:t>t</w:t>
      </w:r>
      <w:r w:rsidR="005A76D3" w:rsidRPr="00212486">
        <w:rPr>
          <w:rFonts w:ascii="Arial" w:hAnsi="Arial" w:cs="Arial"/>
          <w:bCs/>
          <w:lang w:val="en-US"/>
        </w:rPr>
        <w:t xml:space="preserve"> </w:t>
      </w:r>
      <w:r w:rsidRPr="00212486">
        <w:rPr>
          <w:rFonts w:ascii="Arial" w:hAnsi="Arial" w:cs="Arial"/>
          <w:bCs/>
          <w:lang w:val="en-US"/>
        </w:rPr>
        <w:t>to the council</w:t>
      </w:r>
      <w:r w:rsidR="00A43D2F" w:rsidRPr="00212486">
        <w:rPr>
          <w:rFonts w:ascii="Arial" w:hAnsi="Arial" w:cs="Arial"/>
          <w:bCs/>
          <w:lang w:val="en-US"/>
        </w:rPr>
        <w:t>. An acknowledgement will be sent by post</w:t>
      </w:r>
      <w:r w:rsidRPr="00212486">
        <w:rPr>
          <w:rFonts w:ascii="Arial" w:hAnsi="Arial" w:cs="Arial"/>
          <w:bCs/>
          <w:lang w:val="en-US"/>
        </w:rPr>
        <w:t xml:space="preserve">. </w:t>
      </w:r>
    </w:p>
    <w:p w:rsidR="00771079" w:rsidRPr="00212486" w:rsidRDefault="00771079" w:rsidP="006D03AC">
      <w:pPr>
        <w:widowControl w:val="0"/>
        <w:autoSpaceDE w:val="0"/>
        <w:autoSpaceDN w:val="0"/>
        <w:adjustRightInd w:val="0"/>
        <w:spacing w:after="0"/>
        <w:jc w:val="both"/>
        <w:rPr>
          <w:rFonts w:ascii="Arial" w:hAnsi="Arial" w:cs="Arial"/>
          <w:bCs/>
          <w:lang w:val="en-US"/>
        </w:rPr>
      </w:pPr>
    </w:p>
    <w:p w:rsidR="003A7FB5" w:rsidRPr="00212486" w:rsidRDefault="00A53D60" w:rsidP="00BE7267">
      <w:pPr>
        <w:widowControl w:val="0"/>
        <w:autoSpaceDE w:val="0"/>
        <w:autoSpaceDN w:val="0"/>
        <w:adjustRightInd w:val="0"/>
        <w:spacing w:after="0"/>
        <w:rPr>
          <w:rFonts w:ascii="Arial" w:hAnsi="Arial" w:cs="Arial"/>
          <w:b/>
          <w:bCs/>
          <w:lang w:val="en-US"/>
        </w:rPr>
      </w:pPr>
      <w:r>
        <w:rPr>
          <w:noProof/>
          <w:lang w:eastAsia="en-GB"/>
        </w:rPr>
        <mc:AlternateContent>
          <mc:Choice Requires="wps">
            <w:drawing>
              <wp:anchor distT="0" distB="0" distL="114300" distR="114300" simplePos="0" relativeHeight="251631104" behindDoc="0" locked="0" layoutInCell="1" allowOverlap="1" wp14:anchorId="7620B5C2" wp14:editId="5FE9D075">
                <wp:simplePos x="0" y="0"/>
                <wp:positionH relativeFrom="column">
                  <wp:posOffset>-76200</wp:posOffset>
                </wp:positionH>
                <wp:positionV relativeFrom="paragraph">
                  <wp:posOffset>95250</wp:posOffset>
                </wp:positionV>
                <wp:extent cx="5391150" cy="428625"/>
                <wp:effectExtent l="0" t="0" r="19050" b="28575"/>
                <wp:wrapNone/>
                <wp:docPr id="62"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00A20FD1" w:rsidRPr="009525C1" w:rsidRDefault="00A20FD1" w:rsidP="00F47431">
                            <w:pPr>
                              <w:pStyle w:val="Heading1"/>
                              <w:rPr>
                                <w:color w:val="FFFFFF"/>
                              </w:rPr>
                            </w:pPr>
                            <w:bookmarkStart w:id="14" w:name="_Toc398297348"/>
                            <w:r w:rsidRPr="009525C1">
                              <w:rPr>
                                <w:color w:val="FFFFFF"/>
                              </w:rPr>
                              <w:t xml:space="preserve">8. </w:t>
                            </w:r>
                            <w:r w:rsidRPr="009525C1">
                              <w:rPr>
                                <w:color w:val="FFFFFF"/>
                              </w:rPr>
                              <w:tab/>
                              <w:t>Admission Number/Infant Class Size Limits</w:t>
                            </w:r>
                            <w:bookmarkEnd w:id="14"/>
                          </w:p>
                          <w:p w:rsidR="00A20FD1" w:rsidRPr="00B578F8" w:rsidRDefault="00A20FD1" w:rsidP="00F05190">
                            <w:pPr>
                              <w:widowControl w:val="0"/>
                              <w:autoSpaceDE w:val="0"/>
                              <w:autoSpaceDN w:val="0"/>
                              <w:adjustRightInd w:val="0"/>
                              <w:spacing w:after="0"/>
                              <w:rPr>
                                <w:rFonts w:ascii="Arial" w:hAnsi="Arial" w:cs="Arial"/>
                                <w:b/>
                                <w:bCs/>
                                <w:color w:val="FFFFFF"/>
                                <w:lang w:val="en-US"/>
                              </w:rPr>
                            </w:pPr>
                          </w:p>
                          <w:p w:rsidR="00A20FD1" w:rsidRPr="00B578F8" w:rsidRDefault="00A20FD1" w:rsidP="00F05190">
                            <w:pPr>
                              <w:spacing w:after="0"/>
                              <w:rPr>
                                <w:rFonts w:ascii="Arial" w:hAnsi="Arial" w:cs="Arial"/>
                                <w:b/>
                                <w:bCs/>
                                <w:color w:val="FFFFFF"/>
                                <w:lang w:val="en-US"/>
                              </w:rPr>
                            </w:pPr>
                          </w:p>
                          <w:p w:rsidR="00A20FD1" w:rsidRPr="00B578F8" w:rsidRDefault="00A20FD1" w:rsidP="00F05190">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3" style="position:absolute;margin-left:-6pt;margin-top:7.5pt;width:424.5pt;height:33.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" fillcolor="#4f81bd" strokecolor="#385d8a" strokeweight="2pt">
                <v:path arrowok="t"/>
                <v:textbox>
                  <w:txbxContent>
                    <w:p w:rsidR="00A20FD1" w:rsidRPr="009525C1" w:rsidRDefault="00A20FD1" w:rsidP="00F47431">
                      <w:pPr>
                        <w:pStyle w:val="Heading1"/>
                        <w:rPr>
                          <w:color w:val="FFFFFF"/>
                        </w:rPr>
                      </w:pPr>
                      <w:bookmarkStart w:id="15" w:name="_Toc398297348"/>
                      <w:r w:rsidRPr="009525C1">
                        <w:rPr>
                          <w:color w:val="FFFFFF"/>
                        </w:rPr>
                        <w:t xml:space="preserve">8. </w:t>
                      </w:r>
                      <w:r w:rsidRPr="009525C1">
                        <w:rPr>
                          <w:color w:val="FFFFFF"/>
                        </w:rPr>
                        <w:tab/>
                        <w:t>Admission Number/Infant Class Size Limits</w:t>
                      </w:r>
                      <w:bookmarkEnd w:id="15"/>
                    </w:p>
                    <w:p w:rsidR="00A20FD1" w:rsidRPr="00B578F8" w:rsidRDefault="00A20FD1" w:rsidP="00F05190">
                      <w:pPr>
                        <w:widowControl w:val="0"/>
                        <w:autoSpaceDE w:val="0"/>
                        <w:autoSpaceDN w:val="0"/>
                        <w:adjustRightInd w:val="0"/>
                        <w:spacing w:after="0"/>
                        <w:rPr>
                          <w:rFonts w:ascii="Arial" w:hAnsi="Arial" w:cs="Arial"/>
                          <w:b/>
                          <w:bCs/>
                          <w:color w:val="FFFFFF"/>
                          <w:lang w:val="en-US"/>
                        </w:rPr>
                      </w:pPr>
                    </w:p>
                    <w:p w:rsidR="00A20FD1" w:rsidRPr="00B578F8" w:rsidRDefault="00A20FD1" w:rsidP="00F05190">
                      <w:pPr>
                        <w:spacing w:after="0"/>
                        <w:rPr>
                          <w:rFonts w:ascii="Arial" w:hAnsi="Arial" w:cs="Arial"/>
                          <w:b/>
                          <w:bCs/>
                          <w:color w:val="FFFFFF"/>
                          <w:lang w:val="en-US"/>
                        </w:rPr>
                      </w:pPr>
                    </w:p>
                    <w:p w:rsidR="00A20FD1" w:rsidRPr="00B578F8" w:rsidRDefault="00A20FD1" w:rsidP="00F05190">
                      <w:pPr>
                        <w:jc w:val="center"/>
                        <w:rPr>
                          <w:color w:val="FFFFFF"/>
                        </w:rPr>
                      </w:pPr>
                    </w:p>
                  </w:txbxContent>
                </v:textbox>
              </v:roundrect>
            </w:pict>
          </mc:Fallback>
        </mc:AlternateContent>
      </w:r>
    </w:p>
    <w:p w:rsidR="00F05190" w:rsidRDefault="00F05190" w:rsidP="00BE7267">
      <w:pPr>
        <w:widowControl w:val="0"/>
        <w:autoSpaceDE w:val="0"/>
        <w:autoSpaceDN w:val="0"/>
        <w:adjustRightInd w:val="0"/>
        <w:spacing w:after="0"/>
        <w:rPr>
          <w:rFonts w:ascii="Arial" w:hAnsi="Arial" w:cs="Arial"/>
          <w:b/>
          <w:bCs/>
          <w:lang w:val="en-US"/>
        </w:rPr>
      </w:pPr>
    </w:p>
    <w:p w:rsidR="00F05190" w:rsidRDefault="00F05190" w:rsidP="00BE7267">
      <w:pPr>
        <w:widowControl w:val="0"/>
        <w:autoSpaceDE w:val="0"/>
        <w:autoSpaceDN w:val="0"/>
        <w:adjustRightInd w:val="0"/>
        <w:spacing w:after="0"/>
        <w:rPr>
          <w:rFonts w:ascii="Arial" w:hAnsi="Arial" w:cs="Arial"/>
          <w:b/>
          <w:bCs/>
          <w:lang w:val="en-US"/>
        </w:rPr>
      </w:pPr>
    </w:p>
    <w:p w:rsidR="00A531D6" w:rsidRPr="00212486" w:rsidRDefault="00A531D6">
      <w:pPr>
        <w:widowControl w:val="0"/>
        <w:autoSpaceDE w:val="0"/>
        <w:autoSpaceDN w:val="0"/>
        <w:adjustRightInd w:val="0"/>
        <w:spacing w:after="0"/>
        <w:rPr>
          <w:rFonts w:ascii="Arial" w:hAnsi="Arial" w:cs="Arial"/>
          <w:lang w:val="en-US"/>
        </w:rPr>
      </w:pPr>
    </w:p>
    <w:p w:rsidR="00D001E8" w:rsidRPr="000E5E6E" w:rsidRDefault="005703E6" w:rsidP="000E5E6E">
      <w:pPr>
        <w:widowControl w:val="0"/>
        <w:autoSpaceDE w:val="0"/>
        <w:autoSpaceDN w:val="0"/>
        <w:adjustRightInd w:val="0"/>
        <w:spacing w:after="0"/>
        <w:jc w:val="both"/>
        <w:rPr>
          <w:rFonts w:ascii="Arial" w:hAnsi="Arial" w:cs="Arial"/>
          <w:lang w:val="en-US"/>
        </w:rPr>
      </w:pPr>
      <w:r w:rsidRPr="00212486">
        <w:rPr>
          <w:rFonts w:ascii="Arial" w:hAnsi="Arial" w:cs="Arial"/>
          <w:lang w:val="en-US"/>
        </w:rPr>
        <w:t xml:space="preserve">Each school has an admission number which indicates the number of pupils a school is able to admit to a ‘relevant age group'. </w:t>
      </w:r>
      <w:r w:rsidR="000E5E6E" w:rsidRPr="000E5E6E">
        <w:rPr>
          <w:rFonts w:ascii="Arial" w:hAnsi="Arial" w:cs="Arial"/>
          <w:lang w:val="en-US"/>
        </w:rPr>
        <w:t>An admission cannot be refused to any school in a normal year of entry until its adm</w:t>
      </w:r>
      <w:r w:rsidR="000E5E6E">
        <w:rPr>
          <w:rFonts w:ascii="Arial" w:hAnsi="Arial" w:cs="Arial"/>
          <w:lang w:val="en-US"/>
        </w:rPr>
        <w:t>ission number has been reached.</w:t>
      </w:r>
      <w:r w:rsidR="00D001E8" w:rsidRPr="00212486">
        <w:rPr>
          <w:rFonts w:ascii="Arial" w:hAnsi="Arial" w:cs="Arial"/>
          <w:lang w:val="en-US"/>
        </w:rPr>
        <w:t xml:space="preserve"> </w:t>
      </w:r>
      <w:r w:rsidR="00E421FC" w:rsidRPr="00212486">
        <w:rPr>
          <w:rFonts w:ascii="Arial" w:hAnsi="Arial" w:cs="Arial"/>
          <w:lang w:val="en-US"/>
        </w:rPr>
        <w:t xml:space="preserve">The </w:t>
      </w:r>
      <w:r w:rsidR="00D001E8" w:rsidRPr="00212486">
        <w:rPr>
          <w:rFonts w:ascii="Arial" w:hAnsi="Arial" w:cs="Arial"/>
          <w:lang w:val="en-US"/>
        </w:rPr>
        <w:t>admission number reflects a school's capacity to accommodate pupils</w:t>
      </w:r>
      <w:r w:rsidRPr="00212486">
        <w:rPr>
          <w:rFonts w:ascii="Arial" w:hAnsi="Arial" w:cs="Arial"/>
          <w:lang w:val="en-US"/>
        </w:rPr>
        <w:t xml:space="preserve"> in terms of the size of the accommodation available</w:t>
      </w:r>
      <w:r w:rsidR="00D001E8" w:rsidRPr="00212486">
        <w:rPr>
          <w:rFonts w:ascii="Arial" w:hAnsi="Arial" w:cs="Arial"/>
          <w:lang w:val="en-US"/>
        </w:rPr>
        <w:t xml:space="preserve">. </w:t>
      </w:r>
      <w:r w:rsidR="00E421FC" w:rsidRPr="00212486">
        <w:rPr>
          <w:rFonts w:ascii="Arial" w:hAnsi="Arial" w:cs="Arial"/>
          <w:lang w:val="en-US"/>
        </w:rPr>
        <w:t>O</w:t>
      </w:r>
      <w:r w:rsidR="00D001E8" w:rsidRPr="00212486">
        <w:rPr>
          <w:rFonts w:ascii="Arial" w:hAnsi="Arial" w:cs="Arial"/>
          <w:lang w:val="en-US"/>
        </w:rPr>
        <w:t>nce an admission number has been reached an admission can be refused. The admission number for each</w:t>
      </w:r>
      <w:r w:rsidR="00E421FC" w:rsidRPr="00212486">
        <w:rPr>
          <w:rFonts w:ascii="Arial" w:hAnsi="Arial" w:cs="Arial"/>
          <w:lang w:val="en-US"/>
        </w:rPr>
        <w:t xml:space="preserve"> Vale of Glamorgan </w:t>
      </w:r>
      <w:r w:rsidR="00D001E8" w:rsidRPr="00212486">
        <w:rPr>
          <w:rFonts w:ascii="Arial" w:hAnsi="Arial" w:cs="Arial"/>
          <w:lang w:val="en-US"/>
        </w:rPr>
        <w:t>school is provided in</w:t>
      </w:r>
      <w:r w:rsidR="00981F04" w:rsidRPr="00212486">
        <w:rPr>
          <w:rFonts w:ascii="Arial" w:hAnsi="Arial" w:cs="Arial"/>
          <w:color w:val="FF0000"/>
          <w:lang w:val="en-US"/>
        </w:rPr>
        <w:t xml:space="preserve"> </w:t>
      </w:r>
      <w:r w:rsidR="00981F04" w:rsidRPr="00212486">
        <w:rPr>
          <w:rFonts w:ascii="Arial" w:hAnsi="Arial" w:cs="Arial"/>
          <w:lang w:val="en-US"/>
        </w:rPr>
        <w:t>Appendix 1</w:t>
      </w:r>
      <w:r w:rsidR="00D001E8" w:rsidRPr="00212486">
        <w:rPr>
          <w:rFonts w:ascii="Arial" w:hAnsi="Arial" w:cs="Arial"/>
          <w:lang w:val="en-US"/>
        </w:rPr>
        <w:t>.</w:t>
      </w:r>
      <w:r w:rsidR="00D001E8" w:rsidRPr="00212486">
        <w:rPr>
          <w:rFonts w:ascii="Arial" w:hAnsi="Arial" w:cs="Arial"/>
          <w:color w:val="FF0000"/>
          <w:lang w:val="en-US"/>
        </w:rPr>
        <w:t xml:space="preserve"> </w:t>
      </w:r>
    </w:p>
    <w:p w:rsidR="006D03AC" w:rsidRPr="00212486" w:rsidRDefault="006D03AC" w:rsidP="006D03AC">
      <w:pPr>
        <w:widowControl w:val="0"/>
        <w:autoSpaceDE w:val="0"/>
        <w:autoSpaceDN w:val="0"/>
        <w:adjustRightInd w:val="0"/>
        <w:spacing w:after="0"/>
        <w:jc w:val="both"/>
        <w:rPr>
          <w:rFonts w:ascii="Arial" w:hAnsi="Arial" w:cs="Arial"/>
          <w:color w:val="FF0000"/>
          <w:lang w:val="en-US"/>
        </w:rPr>
      </w:pPr>
    </w:p>
    <w:p w:rsidR="00C669FD" w:rsidRDefault="00D001E8" w:rsidP="006D03AC">
      <w:pPr>
        <w:widowControl w:val="0"/>
        <w:autoSpaceDE w:val="0"/>
        <w:autoSpaceDN w:val="0"/>
        <w:adjustRightInd w:val="0"/>
        <w:spacing w:after="0"/>
        <w:jc w:val="both"/>
        <w:rPr>
          <w:rFonts w:ascii="Arial" w:hAnsi="Arial" w:cs="Arial"/>
          <w:lang w:val="en-US"/>
        </w:rPr>
      </w:pPr>
      <w:r w:rsidRPr="00212486">
        <w:rPr>
          <w:rFonts w:ascii="Arial" w:hAnsi="Arial" w:cs="Arial"/>
          <w:lang w:val="en-US"/>
        </w:rPr>
        <w:t xml:space="preserve">In addition to Admission numbers, Government </w:t>
      </w:r>
      <w:r w:rsidR="00F94B58" w:rsidRPr="00212486">
        <w:rPr>
          <w:rFonts w:ascii="Arial" w:hAnsi="Arial" w:cs="Arial"/>
          <w:lang w:val="en-US"/>
        </w:rPr>
        <w:t>legislation determines that</w:t>
      </w:r>
      <w:r w:rsidRPr="00212486">
        <w:rPr>
          <w:rFonts w:ascii="Arial" w:hAnsi="Arial" w:cs="Arial"/>
          <w:lang w:val="en-US"/>
        </w:rPr>
        <w:t xml:space="preserve"> no child aged 5, 6 or 7 years will be in a class of more than 30 pupils as outlined in the Schools Standards and Framework Act 1998. This regulation place</w:t>
      </w:r>
      <w:r w:rsidR="00E421FC" w:rsidRPr="00212486">
        <w:rPr>
          <w:rFonts w:ascii="Arial" w:hAnsi="Arial" w:cs="Arial"/>
          <w:lang w:val="en-US"/>
        </w:rPr>
        <w:t>s</w:t>
      </w:r>
      <w:r w:rsidRPr="00212486">
        <w:rPr>
          <w:rFonts w:ascii="Arial" w:hAnsi="Arial" w:cs="Arial"/>
          <w:lang w:val="en-US"/>
        </w:rPr>
        <w:t xml:space="preserve"> a statutory duty upon </w:t>
      </w:r>
      <w:r w:rsidR="008563D2">
        <w:rPr>
          <w:rFonts w:ascii="Arial" w:hAnsi="Arial" w:cs="Arial"/>
          <w:lang w:val="en-US"/>
        </w:rPr>
        <w:t>l</w:t>
      </w:r>
      <w:r w:rsidRPr="00212486">
        <w:rPr>
          <w:rFonts w:ascii="Arial" w:hAnsi="Arial" w:cs="Arial"/>
          <w:lang w:val="en-US"/>
        </w:rPr>
        <w:t xml:space="preserve">ocal </w:t>
      </w:r>
      <w:r w:rsidR="008563D2">
        <w:rPr>
          <w:rFonts w:ascii="Arial" w:hAnsi="Arial" w:cs="Arial"/>
          <w:lang w:val="en-US"/>
        </w:rPr>
        <w:t>a</w:t>
      </w:r>
      <w:r w:rsidRPr="00212486">
        <w:rPr>
          <w:rFonts w:ascii="Arial" w:hAnsi="Arial" w:cs="Arial"/>
          <w:lang w:val="en-US"/>
        </w:rPr>
        <w:t xml:space="preserve">uthorities and school governing bodies to limit to 30 the size of all infant classes. The Council will adhere to its requirements with relation to </w:t>
      </w:r>
      <w:r w:rsidR="008563D2">
        <w:rPr>
          <w:rFonts w:ascii="Arial" w:hAnsi="Arial" w:cs="Arial"/>
          <w:lang w:val="en-US"/>
        </w:rPr>
        <w:t>a</w:t>
      </w:r>
      <w:r w:rsidRPr="00212486">
        <w:rPr>
          <w:rFonts w:ascii="Arial" w:hAnsi="Arial" w:cs="Arial"/>
          <w:lang w:val="en-US"/>
        </w:rPr>
        <w:t xml:space="preserve">dmission numbers and Infant </w:t>
      </w:r>
      <w:r w:rsidR="008563D2">
        <w:rPr>
          <w:rFonts w:ascii="Arial" w:hAnsi="Arial" w:cs="Arial"/>
          <w:lang w:val="en-US"/>
        </w:rPr>
        <w:t>c</w:t>
      </w:r>
      <w:r w:rsidRPr="00212486">
        <w:rPr>
          <w:rFonts w:ascii="Arial" w:hAnsi="Arial" w:cs="Arial"/>
          <w:lang w:val="en-US"/>
        </w:rPr>
        <w:t xml:space="preserve">lass </w:t>
      </w:r>
      <w:r w:rsidR="008563D2">
        <w:rPr>
          <w:rFonts w:ascii="Arial" w:hAnsi="Arial" w:cs="Arial"/>
          <w:lang w:val="en-US"/>
        </w:rPr>
        <w:t>s</w:t>
      </w:r>
      <w:r w:rsidRPr="00212486">
        <w:rPr>
          <w:rFonts w:ascii="Arial" w:hAnsi="Arial" w:cs="Arial"/>
          <w:lang w:val="en-US"/>
        </w:rPr>
        <w:t xml:space="preserve">ize limits whilst ensuring, wherever possible, that every pupil is offered a place in a primary school within reasonable distance of home. Parents should note however that Councils and governing bodies are not required to comply with parents’ preferences where the admission of a pupil to a class would be incompatible with the duty to meet infant class size limits, provided the schools admission number had also been met. </w:t>
      </w:r>
    </w:p>
    <w:p w:rsidR="00F27946" w:rsidRDefault="00F27946" w:rsidP="006D03AC">
      <w:pPr>
        <w:widowControl w:val="0"/>
        <w:autoSpaceDE w:val="0"/>
        <w:autoSpaceDN w:val="0"/>
        <w:adjustRightInd w:val="0"/>
        <w:spacing w:after="0"/>
        <w:jc w:val="both"/>
        <w:rPr>
          <w:rFonts w:ascii="Arial" w:hAnsi="Arial" w:cs="Arial"/>
          <w:lang w:val="en-US"/>
        </w:rPr>
      </w:pPr>
    </w:p>
    <w:p w:rsidR="00D301BD" w:rsidRDefault="00A53D60" w:rsidP="006D03AC">
      <w:pPr>
        <w:widowControl w:val="0"/>
        <w:autoSpaceDE w:val="0"/>
        <w:autoSpaceDN w:val="0"/>
        <w:adjustRightInd w:val="0"/>
        <w:spacing w:after="0"/>
        <w:jc w:val="both"/>
        <w:rPr>
          <w:rFonts w:ascii="Arial" w:hAnsi="Arial" w:cs="Arial"/>
          <w:lang w:val="en-US"/>
        </w:rPr>
      </w:pPr>
      <w:r>
        <w:rPr>
          <w:noProof/>
          <w:lang w:eastAsia="en-GB"/>
        </w:rPr>
        <mc:AlternateContent>
          <mc:Choice Requires="wps">
            <w:drawing>
              <wp:anchor distT="0" distB="0" distL="114300" distR="114300" simplePos="0" relativeHeight="251632128" behindDoc="0" locked="0" layoutInCell="1" allowOverlap="1" wp14:anchorId="27EEF172" wp14:editId="14B16D32">
                <wp:simplePos x="0" y="0"/>
                <wp:positionH relativeFrom="column">
                  <wp:posOffset>171450</wp:posOffset>
                </wp:positionH>
                <wp:positionV relativeFrom="paragraph">
                  <wp:posOffset>19685</wp:posOffset>
                </wp:positionV>
                <wp:extent cx="5219700" cy="352425"/>
                <wp:effectExtent l="0" t="0" r="19050" b="28575"/>
                <wp:wrapNone/>
                <wp:docPr id="61"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9700" cy="352425"/>
                        </a:xfrm>
                        <a:prstGeom prst="roundRect">
                          <a:avLst/>
                        </a:prstGeom>
                        <a:solidFill>
                          <a:srgbClr val="4F81BD"/>
                        </a:solidFill>
                        <a:ln w="25400" cap="flat" cmpd="sng" algn="ctr">
                          <a:solidFill>
                            <a:srgbClr val="4F81BD">
                              <a:shade val="50000"/>
                            </a:srgbClr>
                          </a:solidFill>
                          <a:prstDash val="solid"/>
                        </a:ln>
                        <a:effectLst/>
                      </wps:spPr>
                      <wps:txbx>
                        <w:txbxContent>
                          <w:p w:rsidR="00A20FD1" w:rsidRPr="009525C1" w:rsidRDefault="00A20FD1" w:rsidP="00F47431">
                            <w:pPr>
                              <w:pStyle w:val="Heading1"/>
                              <w:rPr>
                                <w:color w:val="FFFFFF"/>
                              </w:rPr>
                            </w:pPr>
                            <w:bookmarkStart w:id="16" w:name="_Toc398296295"/>
                            <w:bookmarkStart w:id="17" w:name="_Toc398297350"/>
                            <w:r w:rsidRPr="009525C1">
                              <w:rPr>
                                <w:color w:val="FFFFFF"/>
                              </w:rPr>
                              <w:t xml:space="preserve">9. </w:t>
                            </w:r>
                            <w:r w:rsidRPr="009525C1">
                              <w:rPr>
                                <w:color w:val="FFFFFF"/>
                              </w:rPr>
                              <w:tab/>
                              <w:t>Early Years Funding</w:t>
                            </w:r>
                            <w:bookmarkEnd w:id="16"/>
                            <w:bookmarkEnd w:id="17"/>
                          </w:p>
                          <w:p w:rsidR="00A20FD1" w:rsidRPr="00B578F8" w:rsidRDefault="00A20FD1" w:rsidP="00F05190">
                            <w:pPr>
                              <w:spacing w:after="0"/>
                              <w:rPr>
                                <w:rFonts w:ascii="Arial" w:hAnsi="Arial" w:cs="Arial"/>
                                <w:b/>
                                <w:bCs/>
                                <w:color w:val="FFFFFF"/>
                                <w:lang w:val="en-US"/>
                              </w:rPr>
                            </w:pPr>
                          </w:p>
                          <w:p w:rsidR="00A20FD1" w:rsidRPr="00B578F8" w:rsidRDefault="00A20FD1" w:rsidP="00F05190">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4" style="position:absolute;left:0;text-align:left;margin-left:13.5pt;margin-top:1.55pt;width:411pt;height:27.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" fillcolor="#4f81bd" strokecolor="#385d8a" strokeweight="2pt">
                <v:path arrowok="t"/>
                <v:textbox>
                  <w:txbxContent>
                    <w:p w:rsidR="00A20FD1" w:rsidRPr="009525C1" w:rsidRDefault="00A20FD1" w:rsidP="00F47431">
                      <w:pPr>
                        <w:pStyle w:val="Heading1"/>
                        <w:rPr>
                          <w:color w:val="FFFFFF"/>
                        </w:rPr>
                      </w:pPr>
                      <w:bookmarkStart w:id="18" w:name="_Toc398296295"/>
                      <w:bookmarkStart w:id="19" w:name="_Toc398297350"/>
                      <w:r w:rsidRPr="009525C1">
                        <w:rPr>
                          <w:color w:val="FFFFFF"/>
                        </w:rPr>
                        <w:t xml:space="preserve">9. </w:t>
                      </w:r>
                      <w:r w:rsidRPr="009525C1">
                        <w:rPr>
                          <w:color w:val="FFFFFF"/>
                        </w:rPr>
                        <w:tab/>
                        <w:t>Early Years Funding</w:t>
                      </w:r>
                      <w:bookmarkEnd w:id="18"/>
                      <w:bookmarkEnd w:id="19"/>
                    </w:p>
                    <w:p w:rsidR="00A20FD1" w:rsidRPr="00B578F8" w:rsidRDefault="00A20FD1" w:rsidP="00F05190">
                      <w:pPr>
                        <w:spacing w:after="0"/>
                        <w:rPr>
                          <w:rFonts w:ascii="Arial" w:hAnsi="Arial" w:cs="Arial"/>
                          <w:b/>
                          <w:bCs/>
                          <w:color w:val="FFFFFF"/>
                          <w:lang w:val="en-US"/>
                        </w:rPr>
                      </w:pPr>
                    </w:p>
                    <w:p w:rsidR="00A20FD1" w:rsidRPr="00B578F8" w:rsidRDefault="00A20FD1" w:rsidP="00F05190">
                      <w:pPr>
                        <w:jc w:val="center"/>
                        <w:rPr>
                          <w:color w:val="FFFFFF"/>
                        </w:rPr>
                      </w:pPr>
                    </w:p>
                  </w:txbxContent>
                </v:textbox>
              </v:roundrect>
            </w:pict>
          </mc:Fallback>
        </mc:AlternateContent>
      </w:r>
    </w:p>
    <w:p w:rsidR="00D301BD" w:rsidRDefault="00D301BD" w:rsidP="006D03AC">
      <w:pPr>
        <w:widowControl w:val="0"/>
        <w:autoSpaceDE w:val="0"/>
        <w:autoSpaceDN w:val="0"/>
        <w:adjustRightInd w:val="0"/>
        <w:spacing w:after="0"/>
        <w:jc w:val="both"/>
        <w:rPr>
          <w:rFonts w:ascii="Arial" w:hAnsi="Arial" w:cs="Arial"/>
          <w:lang w:val="en-US"/>
        </w:rPr>
      </w:pPr>
    </w:p>
    <w:p w:rsidR="00D301BD" w:rsidRDefault="00D301BD" w:rsidP="006D03AC">
      <w:pPr>
        <w:widowControl w:val="0"/>
        <w:autoSpaceDE w:val="0"/>
        <w:autoSpaceDN w:val="0"/>
        <w:adjustRightInd w:val="0"/>
        <w:spacing w:after="0"/>
        <w:jc w:val="both"/>
        <w:rPr>
          <w:rFonts w:ascii="Arial" w:hAnsi="Arial" w:cs="Arial"/>
          <w:lang w:val="en-US"/>
        </w:rPr>
      </w:pPr>
    </w:p>
    <w:p w:rsidR="00A531D6" w:rsidRPr="00212486" w:rsidRDefault="00A531D6" w:rsidP="006D03AC">
      <w:pPr>
        <w:widowControl w:val="0"/>
        <w:autoSpaceDE w:val="0"/>
        <w:autoSpaceDN w:val="0"/>
        <w:adjustRightInd w:val="0"/>
        <w:spacing w:after="0"/>
        <w:jc w:val="both"/>
        <w:rPr>
          <w:rFonts w:ascii="Arial" w:hAnsi="Arial" w:cs="Arial"/>
          <w:lang w:val="en-US"/>
        </w:rPr>
      </w:pPr>
      <w:r w:rsidRPr="00212486">
        <w:rPr>
          <w:rFonts w:ascii="Arial" w:hAnsi="Arial" w:cs="Arial"/>
          <w:lang w:val="en-US"/>
        </w:rPr>
        <w:t xml:space="preserve">Parents may apply for early years funding with a provider approved by Vale of Glamorgan Early Years Development and Childcare Partnership. </w:t>
      </w:r>
    </w:p>
    <w:p w:rsidR="00F94B58" w:rsidRPr="00212486" w:rsidRDefault="00F94B58" w:rsidP="006D03AC">
      <w:pPr>
        <w:widowControl w:val="0"/>
        <w:autoSpaceDE w:val="0"/>
        <w:autoSpaceDN w:val="0"/>
        <w:adjustRightInd w:val="0"/>
        <w:spacing w:after="0"/>
        <w:jc w:val="both"/>
        <w:rPr>
          <w:rFonts w:ascii="Arial" w:hAnsi="Arial" w:cs="Arial"/>
          <w:lang w:val="en-US"/>
        </w:rPr>
      </w:pPr>
    </w:p>
    <w:p w:rsidR="00F94B58" w:rsidRPr="00212486" w:rsidRDefault="00F94B58" w:rsidP="006D03AC">
      <w:pPr>
        <w:widowControl w:val="0"/>
        <w:autoSpaceDE w:val="0"/>
        <w:autoSpaceDN w:val="0"/>
        <w:adjustRightInd w:val="0"/>
        <w:spacing w:after="0"/>
        <w:jc w:val="both"/>
        <w:rPr>
          <w:rFonts w:ascii="Arial" w:hAnsi="Arial" w:cs="Arial"/>
          <w:lang w:val="en-US"/>
        </w:rPr>
      </w:pPr>
      <w:r w:rsidRPr="00212486">
        <w:rPr>
          <w:rFonts w:ascii="Arial" w:hAnsi="Arial" w:cs="Arial"/>
          <w:lang w:val="en-US"/>
        </w:rPr>
        <w:lastRenderedPageBreak/>
        <w:t>If your child is three years old between:</w:t>
      </w:r>
    </w:p>
    <w:p w:rsidR="00F94B58" w:rsidRPr="00212486" w:rsidRDefault="00F94B58" w:rsidP="006D03AC">
      <w:pPr>
        <w:widowControl w:val="0"/>
        <w:autoSpaceDE w:val="0"/>
        <w:autoSpaceDN w:val="0"/>
        <w:adjustRightInd w:val="0"/>
        <w:spacing w:after="0"/>
        <w:jc w:val="both"/>
        <w:rPr>
          <w:rFonts w:ascii="Arial" w:hAnsi="Arial" w:cs="Arial"/>
          <w:lang w:val="en-US"/>
        </w:rPr>
      </w:pPr>
    </w:p>
    <w:p w:rsidR="00F94B58" w:rsidRDefault="00F94B58" w:rsidP="006D03AC">
      <w:pPr>
        <w:widowControl w:val="0"/>
        <w:autoSpaceDE w:val="0"/>
        <w:autoSpaceDN w:val="0"/>
        <w:adjustRightInd w:val="0"/>
        <w:spacing w:after="0"/>
        <w:jc w:val="both"/>
        <w:rPr>
          <w:rFonts w:ascii="Arial" w:hAnsi="Arial" w:cs="Arial"/>
          <w:lang w:val="en-US"/>
        </w:rPr>
      </w:pPr>
      <w:proofErr w:type="gramStart"/>
      <w:r w:rsidRPr="00212486">
        <w:rPr>
          <w:rFonts w:ascii="Arial" w:hAnsi="Arial" w:cs="Arial"/>
          <w:lang w:val="en-US"/>
        </w:rPr>
        <w:t>1 April – 31 August (inclusive).</w:t>
      </w:r>
      <w:proofErr w:type="gramEnd"/>
      <w:r w:rsidRPr="00212486">
        <w:rPr>
          <w:rFonts w:ascii="Arial" w:hAnsi="Arial" w:cs="Arial"/>
          <w:lang w:val="en-US"/>
        </w:rPr>
        <w:t xml:space="preserve"> </w:t>
      </w:r>
      <w:r w:rsidR="00F60AA9">
        <w:rPr>
          <w:rFonts w:ascii="Arial" w:hAnsi="Arial" w:cs="Arial"/>
          <w:lang w:val="en-US"/>
        </w:rPr>
        <w:t xml:space="preserve">- </w:t>
      </w:r>
      <w:proofErr w:type="gramStart"/>
      <w:r w:rsidR="00F60AA9">
        <w:rPr>
          <w:rFonts w:ascii="Arial" w:hAnsi="Arial" w:cs="Arial"/>
          <w:lang w:val="en-US"/>
        </w:rPr>
        <w:t>y</w:t>
      </w:r>
      <w:r w:rsidRPr="00212486">
        <w:rPr>
          <w:rFonts w:ascii="Arial" w:hAnsi="Arial" w:cs="Arial"/>
          <w:lang w:val="en-US"/>
        </w:rPr>
        <w:t>our</w:t>
      </w:r>
      <w:proofErr w:type="gramEnd"/>
      <w:r w:rsidRPr="00212486">
        <w:rPr>
          <w:rFonts w:ascii="Arial" w:hAnsi="Arial" w:cs="Arial"/>
          <w:lang w:val="en-US"/>
        </w:rPr>
        <w:t xml:space="preserve"> child may be eligible for funding during the following Autumn Term</w:t>
      </w:r>
    </w:p>
    <w:p w:rsidR="00C563E7" w:rsidRPr="00212486" w:rsidRDefault="00C563E7" w:rsidP="006D03AC">
      <w:pPr>
        <w:widowControl w:val="0"/>
        <w:autoSpaceDE w:val="0"/>
        <w:autoSpaceDN w:val="0"/>
        <w:adjustRightInd w:val="0"/>
        <w:spacing w:after="0"/>
        <w:jc w:val="both"/>
        <w:rPr>
          <w:rFonts w:ascii="Arial" w:hAnsi="Arial" w:cs="Arial"/>
          <w:lang w:val="en-US"/>
        </w:rPr>
      </w:pPr>
    </w:p>
    <w:p w:rsidR="00F94B58" w:rsidRDefault="00F94B58" w:rsidP="006D03AC">
      <w:pPr>
        <w:widowControl w:val="0"/>
        <w:autoSpaceDE w:val="0"/>
        <w:autoSpaceDN w:val="0"/>
        <w:adjustRightInd w:val="0"/>
        <w:spacing w:after="0"/>
        <w:jc w:val="both"/>
        <w:rPr>
          <w:rFonts w:ascii="Arial" w:hAnsi="Arial" w:cs="Arial"/>
          <w:lang w:val="en-US"/>
        </w:rPr>
      </w:pPr>
      <w:r w:rsidRPr="00212486">
        <w:rPr>
          <w:rFonts w:ascii="Arial" w:hAnsi="Arial" w:cs="Arial"/>
          <w:lang w:val="en-US"/>
        </w:rPr>
        <w:t xml:space="preserve">1 September – 31 December (inclusive) </w:t>
      </w:r>
      <w:r w:rsidR="00F60AA9">
        <w:rPr>
          <w:rFonts w:ascii="Arial" w:hAnsi="Arial" w:cs="Arial"/>
          <w:lang w:val="en-US"/>
        </w:rPr>
        <w:t>– y</w:t>
      </w:r>
      <w:r w:rsidRPr="00212486">
        <w:rPr>
          <w:rFonts w:ascii="Arial" w:hAnsi="Arial" w:cs="Arial"/>
          <w:lang w:val="en-US"/>
        </w:rPr>
        <w:t>our child may be eligible for funding during the following Spring Term</w:t>
      </w:r>
    </w:p>
    <w:p w:rsidR="00C563E7" w:rsidRPr="00212486" w:rsidRDefault="00C563E7" w:rsidP="006D03AC">
      <w:pPr>
        <w:widowControl w:val="0"/>
        <w:autoSpaceDE w:val="0"/>
        <w:autoSpaceDN w:val="0"/>
        <w:adjustRightInd w:val="0"/>
        <w:spacing w:after="0"/>
        <w:jc w:val="both"/>
        <w:rPr>
          <w:rFonts w:ascii="Arial" w:hAnsi="Arial" w:cs="Arial"/>
          <w:lang w:val="en-US"/>
        </w:rPr>
      </w:pPr>
    </w:p>
    <w:p w:rsidR="00F94B58" w:rsidRDefault="00F94B58" w:rsidP="006D03AC">
      <w:pPr>
        <w:widowControl w:val="0"/>
        <w:autoSpaceDE w:val="0"/>
        <w:autoSpaceDN w:val="0"/>
        <w:adjustRightInd w:val="0"/>
        <w:spacing w:after="0"/>
        <w:jc w:val="both"/>
        <w:rPr>
          <w:rFonts w:ascii="Arial" w:hAnsi="Arial" w:cs="Arial"/>
          <w:lang w:val="en-US"/>
        </w:rPr>
      </w:pPr>
      <w:r w:rsidRPr="00212486">
        <w:rPr>
          <w:rFonts w:ascii="Arial" w:hAnsi="Arial" w:cs="Arial"/>
          <w:lang w:val="en-US"/>
        </w:rPr>
        <w:t>1 January – 31 March (inclusive)</w:t>
      </w:r>
      <w:r w:rsidR="00F60AA9">
        <w:rPr>
          <w:rFonts w:ascii="Arial" w:hAnsi="Arial" w:cs="Arial"/>
          <w:lang w:val="en-US"/>
        </w:rPr>
        <w:t xml:space="preserve"> - </w:t>
      </w:r>
      <w:r w:rsidR="00F60AA9" w:rsidRPr="00212486">
        <w:rPr>
          <w:rFonts w:ascii="Arial" w:hAnsi="Arial" w:cs="Arial"/>
          <w:lang w:val="en-US"/>
        </w:rPr>
        <w:t>your</w:t>
      </w:r>
      <w:r w:rsidRPr="00212486">
        <w:rPr>
          <w:rFonts w:ascii="Arial" w:hAnsi="Arial" w:cs="Arial"/>
          <w:lang w:val="en-US"/>
        </w:rPr>
        <w:t xml:space="preserve"> child may be eligible for funding during the following Summer Term</w:t>
      </w:r>
    </w:p>
    <w:p w:rsidR="00BE3FB7" w:rsidRDefault="00BE3FB7" w:rsidP="006D03AC">
      <w:pPr>
        <w:widowControl w:val="0"/>
        <w:autoSpaceDE w:val="0"/>
        <w:autoSpaceDN w:val="0"/>
        <w:adjustRightInd w:val="0"/>
        <w:spacing w:after="0"/>
        <w:jc w:val="both"/>
        <w:rPr>
          <w:rFonts w:ascii="Arial" w:hAnsi="Arial" w:cs="Arial"/>
          <w:lang w:val="en-US"/>
        </w:rPr>
      </w:pPr>
    </w:p>
    <w:p w:rsidR="00A531D6" w:rsidRPr="00B578F8" w:rsidRDefault="00A531D6">
      <w:pPr>
        <w:widowControl w:val="0"/>
        <w:autoSpaceDE w:val="0"/>
        <w:autoSpaceDN w:val="0"/>
        <w:adjustRightInd w:val="0"/>
        <w:spacing w:after="0"/>
        <w:rPr>
          <w:rFonts w:ascii="Arial" w:hAnsi="Arial" w:cs="Arial"/>
          <w:b/>
          <w:bCs/>
          <w:color w:val="548DD4"/>
          <w:lang w:val="en-US"/>
        </w:rPr>
      </w:pPr>
      <w:r w:rsidRPr="00B578F8">
        <w:rPr>
          <w:rFonts w:ascii="Arial" w:hAnsi="Arial" w:cs="Arial"/>
          <w:b/>
          <w:bCs/>
          <w:color w:val="548DD4"/>
          <w:lang w:val="en-US"/>
        </w:rPr>
        <w:t>How is funding provided?</w:t>
      </w:r>
    </w:p>
    <w:p w:rsidR="00C563E7" w:rsidRPr="00C563E7" w:rsidRDefault="00C563E7">
      <w:pPr>
        <w:widowControl w:val="0"/>
        <w:autoSpaceDE w:val="0"/>
        <w:autoSpaceDN w:val="0"/>
        <w:adjustRightInd w:val="0"/>
        <w:spacing w:after="0"/>
        <w:rPr>
          <w:rFonts w:ascii="Arial" w:hAnsi="Arial" w:cs="Arial"/>
          <w:b/>
          <w:bCs/>
          <w:color w:val="FF0000"/>
          <w:lang w:val="en-US"/>
        </w:rPr>
      </w:pPr>
    </w:p>
    <w:p w:rsidR="00A531D6" w:rsidRPr="006E08AA" w:rsidRDefault="00A531D6" w:rsidP="00C563E7">
      <w:pPr>
        <w:widowControl w:val="0"/>
        <w:autoSpaceDE w:val="0"/>
        <w:autoSpaceDN w:val="0"/>
        <w:adjustRightInd w:val="0"/>
        <w:spacing w:after="0"/>
        <w:jc w:val="both"/>
        <w:rPr>
          <w:rFonts w:ascii="Arial" w:hAnsi="Arial" w:cs="Arial"/>
          <w:lang w:val="en-US"/>
        </w:rPr>
      </w:pPr>
      <w:r w:rsidRPr="00212486">
        <w:rPr>
          <w:rFonts w:ascii="Arial" w:hAnsi="Arial" w:cs="Arial"/>
          <w:lang w:val="en-US"/>
        </w:rPr>
        <w:t>Application forms are available from registered childcare</w:t>
      </w:r>
      <w:r w:rsidR="00F60AA9">
        <w:rPr>
          <w:rFonts w:ascii="Arial" w:hAnsi="Arial" w:cs="Arial"/>
          <w:lang w:val="en-US"/>
        </w:rPr>
        <w:t xml:space="preserve"> providers who have an agreement with the council to provide early years education. </w:t>
      </w:r>
      <w:r w:rsidRPr="006E08AA">
        <w:rPr>
          <w:rFonts w:ascii="Arial" w:hAnsi="Arial" w:cs="Arial"/>
          <w:lang w:val="en-US"/>
        </w:rPr>
        <w:t>Pupils must be resident in the Vale of Glamorgan, and you will be required to provide a copy of your child’s birth certificate. You will also be required to provide a Council Tax Statement and a recent utility bill as proof of residence.</w:t>
      </w:r>
    </w:p>
    <w:p w:rsidR="00A11228" w:rsidRPr="00C47DE4" w:rsidRDefault="00A11228" w:rsidP="00A11228">
      <w:pPr>
        <w:widowControl w:val="0"/>
        <w:autoSpaceDE w:val="0"/>
        <w:autoSpaceDN w:val="0"/>
        <w:adjustRightInd w:val="0"/>
        <w:spacing w:after="0"/>
        <w:rPr>
          <w:rFonts w:ascii="Arial" w:hAnsi="Arial" w:cs="Arial"/>
          <w:b/>
          <w:bCs/>
          <w:lang w:val="en-US"/>
        </w:rPr>
      </w:pPr>
    </w:p>
    <w:p w:rsidR="00F05190" w:rsidRDefault="00F05190" w:rsidP="00A11228">
      <w:pPr>
        <w:widowControl w:val="0"/>
        <w:autoSpaceDE w:val="0"/>
        <w:autoSpaceDN w:val="0"/>
        <w:adjustRightInd w:val="0"/>
        <w:spacing w:after="0"/>
        <w:rPr>
          <w:rFonts w:ascii="Arial" w:hAnsi="Arial" w:cs="Arial"/>
          <w:b/>
          <w:bCs/>
          <w:lang w:val="en-US"/>
        </w:rPr>
      </w:pPr>
    </w:p>
    <w:p w:rsidR="00F05190" w:rsidRDefault="00F05190" w:rsidP="00A11228">
      <w:pPr>
        <w:widowControl w:val="0"/>
        <w:autoSpaceDE w:val="0"/>
        <w:autoSpaceDN w:val="0"/>
        <w:adjustRightInd w:val="0"/>
        <w:spacing w:after="0"/>
        <w:rPr>
          <w:rFonts w:ascii="Arial" w:hAnsi="Arial" w:cs="Arial"/>
          <w:b/>
          <w:bCs/>
          <w:lang w:val="en-US"/>
        </w:rPr>
      </w:pPr>
    </w:p>
    <w:p w:rsidR="00F05190" w:rsidRDefault="00A53D60" w:rsidP="00A11228">
      <w:pPr>
        <w:widowControl w:val="0"/>
        <w:autoSpaceDE w:val="0"/>
        <w:autoSpaceDN w:val="0"/>
        <w:adjustRightInd w:val="0"/>
        <w:spacing w:after="0"/>
        <w:rPr>
          <w:rFonts w:ascii="Arial" w:hAnsi="Arial" w:cs="Arial"/>
          <w:b/>
          <w:bCs/>
          <w:lang w:val="en-US"/>
        </w:rPr>
      </w:pPr>
      <w:r>
        <w:rPr>
          <w:noProof/>
          <w:lang w:eastAsia="en-GB"/>
        </w:rPr>
        <mc:AlternateContent>
          <mc:Choice Requires="wps">
            <w:drawing>
              <wp:anchor distT="0" distB="0" distL="114300" distR="114300" simplePos="0" relativeHeight="251633152" behindDoc="0" locked="0" layoutInCell="1" allowOverlap="1" wp14:anchorId="75B6D547" wp14:editId="0220F4E4">
                <wp:simplePos x="0" y="0"/>
                <wp:positionH relativeFrom="column">
                  <wp:posOffset>0</wp:posOffset>
                </wp:positionH>
                <wp:positionV relativeFrom="paragraph">
                  <wp:posOffset>-280670</wp:posOffset>
                </wp:positionV>
                <wp:extent cx="5391150" cy="428625"/>
                <wp:effectExtent l="0" t="0" r="19050" b="28575"/>
                <wp:wrapNone/>
                <wp:docPr id="60"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00A20FD1" w:rsidRPr="009525C1" w:rsidRDefault="00A20FD1" w:rsidP="00F47431">
                            <w:pPr>
                              <w:pStyle w:val="Heading1"/>
                              <w:rPr>
                                <w:color w:val="FFFFFF"/>
                              </w:rPr>
                            </w:pPr>
                            <w:bookmarkStart w:id="20" w:name="_Toc398297351"/>
                            <w:r w:rsidRPr="009525C1">
                              <w:rPr>
                                <w:color w:val="FFFFFF"/>
                              </w:rPr>
                              <w:t xml:space="preserve">10. </w:t>
                            </w:r>
                            <w:r w:rsidRPr="009525C1">
                              <w:rPr>
                                <w:color w:val="FFFFFF"/>
                              </w:rPr>
                              <w:tab/>
                              <w:t>Admission to Early Years Education/ nursery</w:t>
                            </w:r>
                            <w:bookmarkEnd w:id="20"/>
                          </w:p>
                          <w:p w:rsidR="00A20FD1" w:rsidRPr="00B578F8" w:rsidRDefault="00A20FD1" w:rsidP="00F05190">
                            <w:pPr>
                              <w:widowControl w:val="0"/>
                              <w:autoSpaceDE w:val="0"/>
                              <w:autoSpaceDN w:val="0"/>
                              <w:adjustRightInd w:val="0"/>
                              <w:spacing w:after="0"/>
                              <w:rPr>
                                <w:rFonts w:ascii="Arial" w:hAnsi="Arial" w:cs="Arial"/>
                                <w:b/>
                                <w:bCs/>
                                <w:color w:val="FFFFFF"/>
                                <w:lang w:val="en-US"/>
                              </w:rPr>
                            </w:pPr>
                          </w:p>
                          <w:p w:rsidR="00A20FD1" w:rsidRPr="00B578F8" w:rsidRDefault="00A20FD1" w:rsidP="00F05190">
                            <w:pPr>
                              <w:spacing w:after="0"/>
                              <w:rPr>
                                <w:rFonts w:ascii="Arial" w:hAnsi="Arial" w:cs="Arial"/>
                                <w:b/>
                                <w:bCs/>
                                <w:color w:val="FFFFFF"/>
                                <w:lang w:val="en-US"/>
                              </w:rPr>
                            </w:pPr>
                          </w:p>
                          <w:p w:rsidR="00A20FD1" w:rsidRPr="00B578F8" w:rsidRDefault="00A20FD1" w:rsidP="00F05190">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5" style="position:absolute;margin-left:0;margin-top:-22.1pt;width:424.5pt;height:33.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" fillcolor="#4f81bd" strokecolor="#385d8a" strokeweight="2pt">
                <v:path arrowok="t"/>
                <v:textbox>
                  <w:txbxContent>
                    <w:p w:rsidR="00A20FD1" w:rsidRPr="009525C1" w:rsidRDefault="00A20FD1" w:rsidP="00F47431">
                      <w:pPr>
                        <w:pStyle w:val="Heading1"/>
                        <w:rPr>
                          <w:color w:val="FFFFFF"/>
                        </w:rPr>
                      </w:pPr>
                      <w:bookmarkStart w:id="21" w:name="_Toc398297351"/>
                      <w:r w:rsidRPr="009525C1">
                        <w:rPr>
                          <w:color w:val="FFFFFF"/>
                        </w:rPr>
                        <w:t xml:space="preserve">10. </w:t>
                      </w:r>
                      <w:r w:rsidRPr="009525C1">
                        <w:rPr>
                          <w:color w:val="FFFFFF"/>
                        </w:rPr>
                        <w:tab/>
                        <w:t>Admission to Early Years Education/ nursery</w:t>
                      </w:r>
                      <w:bookmarkEnd w:id="21"/>
                    </w:p>
                    <w:p w:rsidR="00A20FD1" w:rsidRPr="00B578F8" w:rsidRDefault="00A20FD1" w:rsidP="00F05190">
                      <w:pPr>
                        <w:widowControl w:val="0"/>
                        <w:autoSpaceDE w:val="0"/>
                        <w:autoSpaceDN w:val="0"/>
                        <w:adjustRightInd w:val="0"/>
                        <w:spacing w:after="0"/>
                        <w:rPr>
                          <w:rFonts w:ascii="Arial" w:hAnsi="Arial" w:cs="Arial"/>
                          <w:b/>
                          <w:bCs/>
                          <w:color w:val="FFFFFF"/>
                          <w:lang w:val="en-US"/>
                        </w:rPr>
                      </w:pPr>
                    </w:p>
                    <w:p w:rsidR="00A20FD1" w:rsidRPr="00B578F8" w:rsidRDefault="00A20FD1" w:rsidP="00F05190">
                      <w:pPr>
                        <w:spacing w:after="0"/>
                        <w:rPr>
                          <w:rFonts w:ascii="Arial" w:hAnsi="Arial" w:cs="Arial"/>
                          <w:b/>
                          <w:bCs/>
                          <w:color w:val="FFFFFF"/>
                          <w:lang w:val="en-US"/>
                        </w:rPr>
                      </w:pPr>
                    </w:p>
                    <w:p w:rsidR="00A20FD1" w:rsidRPr="00B578F8" w:rsidRDefault="00A20FD1" w:rsidP="00F05190">
                      <w:pPr>
                        <w:jc w:val="center"/>
                        <w:rPr>
                          <w:color w:val="FFFFFF"/>
                        </w:rPr>
                      </w:pPr>
                    </w:p>
                  </w:txbxContent>
                </v:textbox>
              </v:roundrect>
            </w:pict>
          </mc:Fallback>
        </mc:AlternateContent>
      </w:r>
    </w:p>
    <w:p w:rsidR="00F05190" w:rsidRDefault="00F05190" w:rsidP="00A11228">
      <w:pPr>
        <w:widowControl w:val="0"/>
        <w:autoSpaceDE w:val="0"/>
        <w:autoSpaceDN w:val="0"/>
        <w:adjustRightInd w:val="0"/>
        <w:spacing w:after="0"/>
        <w:rPr>
          <w:rFonts w:ascii="Arial" w:hAnsi="Arial" w:cs="Arial"/>
          <w:b/>
          <w:bCs/>
          <w:lang w:val="en-US"/>
        </w:rPr>
      </w:pPr>
    </w:p>
    <w:p w:rsidR="00A11228" w:rsidRPr="00212486" w:rsidRDefault="00A11228" w:rsidP="00C563E7">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 xml:space="preserve">Details of nursery units and schools </w:t>
      </w:r>
      <w:r w:rsidR="008563D2">
        <w:rPr>
          <w:rFonts w:ascii="Arial" w:hAnsi="Arial" w:cs="Arial"/>
          <w:bCs/>
          <w:lang w:val="en-US"/>
        </w:rPr>
        <w:t xml:space="preserve">within the Vale of Glamorgan </w:t>
      </w:r>
      <w:r w:rsidRPr="00212486">
        <w:rPr>
          <w:rFonts w:ascii="Arial" w:hAnsi="Arial" w:cs="Arial"/>
          <w:bCs/>
          <w:lang w:val="en-US"/>
        </w:rPr>
        <w:t xml:space="preserve">are listed in appendix 1. </w:t>
      </w:r>
      <w:r w:rsidR="00C563E7">
        <w:rPr>
          <w:rFonts w:ascii="Arial" w:hAnsi="Arial" w:cs="Arial"/>
          <w:bCs/>
          <w:lang w:val="en-US"/>
        </w:rPr>
        <w:t xml:space="preserve"> </w:t>
      </w:r>
      <w:r w:rsidRPr="00212486">
        <w:rPr>
          <w:rFonts w:ascii="Arial" w:hAnsi="Arial" w:cs="Arial"/>
          <w:bCs/>
          <w:lang w:val="en-US"/>
        </w:rPr>
        <w:t xml:space="preserve">Children are entitled to a part-time place of five half day educational sessions from the start of the term following their third birthday. </w:t>
      </w:r>
      <w:r w:rsidR="008563D2" w:rsidRPr="008563D2">
        <w:rPr>
          <w:rFonts w:ascii="Arial" w:hAnsi="Arial" w:cs="Arial"/>
          <w:bCs/>
          <w:lang w:val="en-US"/>
        </w:rPr>
        <w:t>It is the Headteacher’s decision whether a morning or afternoon place will be offered.</w:t>
      </w:r>
      <w:r w:rsidR="008563D2">
        <w:rPr>
          <w:rFonts w:ascii="Arial" w:hAnsi="Arial" w:cs="Arial"/>
          <w:bCs/>
          <w:lang w:val="en-US"/>
        </w:rPr>
        <w:t xml:space="preserve"> </w:t>
      </w:r>
      <w:r w:rsidRPr="00212486">
        <w:rPr>
          <w:rFonts w:ascii="Arial" w:hAnsi="Arial" w:cs="Arial"/>
          <w:bCs/>
          <w:lang w:val="en-US"/>
        </w:rPr>
        <w:t>This provision may be either at a nursery school, nursery unit of a school or a</w:t>
      </w:r>
      <w:r w:rsidR="009D49A8" w:rsidRPr="00212486">
        <w:rPr>
          <w:rFonts w:ascii="Arial" w:hAnsi="Arial" w:cs="Arial"/>
          <w:bCs/>
          <w:lang w:val="en-US"/>
        </w:rPr>
        <w:t>n</w:t>
      </w:r>
      <w:r w:rsidRPr="00212486">
        <w:rPr>
          <w:rFonts w:ascii="Arial" w:hAnsi="Arial" w:cs="Arial"/>
          <w:bCs/>
          <w:lang w:val="en-US"/>
        </w:rPr>
        <w:t xml:space="preserve"> education provider </w:t>
      </w:r>
      <w:r w:rsidR="009D49A8" w:rsidRPr="00212486">
        <w:rPr>
          <w:rFonts w:ascii="Arial" w:hAnsi="Arial" w:cs="Arial"/>
          <w:bCs/>
          <w:lang w:val="en-US"/>
        </w:rPr>
        <w:t>registered with the Vale of Glamorgan</w:t>
      </w:r>
      <w:r w:rsidRPr="00212486">
        <w:rPr>
          <w:rFonts w:ascii="Arial" w:hAnsi="Arial" w:cs="Arial"/>
          <w:bCs/>
          <w:lang w:val="en-US"/>
        </w:rPr>
        <w:t xml:space="preserve">. Please refer to the list of registered education providers within the Vale of Glamorgan which can be found in appendix 3. </w:t>
      </w:r>
    </w:p>
    <w:p w:rsidR="000C2070" w:rsidRPr="00212486" w:rsidRDefault="000C2070" w:rsidP="00C563E7">
      <w:pPr>
        <w:widowControl w:val="0"/>
        <w:autoSpaceDE w:val="0"/>
        <w:autoSpaceDN w:val="0"/>
        <w:adjustRightInd w:val="0"/>
        <w:spacing w:after="0"/>
        <w:jc w:val="both"/>
        <w:rPr>
          <w:rFonts w:ascii="Arial" w:hAnsi="Arial" w:cs="Arial"/>
          <w:b/>
          <w:bCs/>
          <w:lang w:val="en-US"/>
        </w:rPr>
      </w:pPr>
    </w:p>
    <w:p w:rsidR="000C2070" w:rsidRPr="00212486" w:rsidRDefault="000C2070" w:rsidP="00C563E7">
      <w:pPr>
        <w:widowControl w:val="0"/>
        <w:autoSpaceDE w:val="0"/>
        <w:autoSpaceDN w:val="0"/>
        <w:adjustRightInd w:val="0"/>
        <w:spacing w:after="0"/>
        <w:jc w:val="both"/>
        <w:rPr>
          <w:rFonts w:ascii="Arial" w:hAnsi="Arial" w:cs="Arial"/>
          <w:b/>
          <w:bCs/>
          <w:lang w:val="en-US"/>
        </w:rPr>
      </w:pPr>
      <w:r w:rsidRPr="00212486">
        <w:rPr>
          <w:rFonts w:ascii="Arial" w:hAnsi="Arial" w:cs="Arial"/>
          <w:b/>
          <w:bCs/>
          <w:lang w:val="en-US"/>
        </w:rPr>
        <w:t>A</w:t>
      </w:r>
      <w:r w:rsidR="00A11228" w:rsidRPr="00212486">
        <w:rPr>
          <w:rFonts w:ascii="Arial" w:hAnsi="Arial" w:cs="Arial"/>
          <w:b/>
          <w:bCs/>
          <w:lang w:val="en-US"/>
        </w:rPr>
        <w:t>ttendance at a Nursery Class does not automatically entitle a child to a reception class place in the same school. A separate application will need to be made and will be considered in line with the published criteria.</w:t>
      </w:r>
    </w:p>
    <w:p w:rsidR="000C2070" w:rsidRPr="00212486" w:rsidRDefault="000C2070" w:rsidP="00C563E7">
      <w:pPr>
        <w:widowControl w:val="0"/>
        <w:autoSpaceDE w:val="0"/>
        <w:autoSpaceDN w:val="0"/>
        <w:adjustRightInd w:val="0"/>
        <w:spacing w:after="0"/>
        <w:jc w:val="both"/>
        <w:rPr>
          <w:rFonts w:ascii="Arial" w:hAnsi="Arial" w:cs="Arial"/>
          <w:bCs/>
          <w:lang w:val="en-US"/>
        </w:rPr>
      </w:pPr>
    </w:p>
    <w:p w:rsidR="00A531D6" w:rsidRPr="00212486" w:rsidRDefault="00A531D6" w:rsidP="00C563E7">
      <w:pPr>
        <w:widowControl w:val="0"/>
        <w:autoSpaceDE w:val="0"/>
        <w:autoSpaceDN w:val="0"/>
        <w:adjustRightInd w:val="0"/>
        <w:spacing w:after="0"/>
        <w:jc w:val="both"/>
        <w:rPr>
          <w:rFonts w:ascii="Arial" w:hAnsi="Arial" w:cs="Arial"/>
          <w:b/>
          <w:lang w:val="en-US"/>
        </w:rPr>
      </w:pPr>
      <w:r w:rsidRPr="00212486">
        <w:rPr>
          <w:rFonts w:ascii="Arial" w:hAnsi="Arial" w:cs="Arial"/>
          <w:b/>
          <w:bCs/>
          <w:lang w:val="en-US"/>
        </w:rPr>
        <w:t>Nursery Schools &amp; Classes</w:t>
      </w:r>
      <w:r w:rsidR="000E36E8" w:rsidRPr="00212486">
        <w:rPr>
          <w:rFonts w:ascii="Arial" w:hAnsi="Arial" w:cs="Arial"/>
          <w:b/>
          <w:bCs/>
          <w:lang w:val="en-US"/>
        </w:rPr>
        <w:t xml:space="preserve"> - </w:t>
      </w:r>
      <w:r w:rsidRPr="00212486">
        <w:rPr>
          <w:rFonts w:ascii="Arial" w:hAnsi="Arial" w:cs="Arial"/>
          <w:b/>
          <w:lang w:val="en-US"/>
        </w:rPr>
        <w:t xml:space="preserve">Qualifying dates for children to obtain a part time place </w:t>
      </w:r>
    </w:p>
    <w:p w:rsidR="000E36E8" w:rsidRPr="00212486" w:rsidRDefault="000E36E8" w:rsidP="00C563E7">
      <w:pPr>
        <w:widowControl w:val="0"/>
        <w:autoSpaceDE w:val="0"/>
        <w:autoSpaceDN w:val="0"/>
        <w:adjustRightInd w:val="0"/>
        <w:spacing w:after="0"/>
        <w:jc w:val="both"/>
        <w:rPr>
          <w:rFonts w:ascii="Arial" w:hAnsi="Arial" w:cs="Arial"/>
          <w:lang w:val="en-US"/>
        </w:rPr>
      </w:pPr>
    </w:p>
    <w:p w:rsidR="00A531D6" w:rsidRPr="00212486" w:rsidRDefault="00A531D6" w:rsidP="00C563E7">
      <w:pPr>
        <w:widowControl w:val="0"/>
        <w:autoSpaceDE w:val="0"/>
        <w:autoSpaceDN w:val="0"/>
        <w:adjustRightInd w:val="0"/>
        <w:spacing w:after="0"/>
        <w:jc w:val="both"/>
        <w:rPr>
          <w:rFonts w:ascii="Arial" w:hAnsi="Arial" w:cs="Arial"/>
          <w:lang w:val="en-US"/>
        </w:rPr>
      </w:pPr>
      <w:r w:rsidRPr="00212486">
        <w:rPr>
          <w:rFonts w:ascii="Arial" w:hAnsi="Arial" w:cs="Arial"/>
          <w:lang w:val="en-US"/>
        </w:rPr>
        <w:t>If your child is three years old between:</w:t>
      </w:r>
    </w:p>
    <w:p w:rsidR="00A531D6" w:rsidRPr="00212486" w:rsidRDefault="00A531D6" w:rsidP="00C563E7">
      <w:pPr>
        <w:widowControl w:val="0"/>
        <w:autoSpaceDE w:val="0"/>
        <w:autoSpaceDN w:val="0"/>
        <w:adjustRightInd w:val="0"/>
        <w:spacing w:after="0"/>
        <w:jc w:val="both"/>
        <w:rPr>
          <w:rFonts w:ascii="Arial" w:hAnsi="Arial" w:cs="Arial"/>
          <w:lang w:val="en-US"/>
        </w:rPr>
      </w:pPr>
    </w:p>
    <w:p w:rsidR="00A531D6" w:rsidRDefault="00A531D6" w:rsidP="00C563E7">
      <w:pPr>
        <w:widowControl w:val="0"/>
        <w:autoSpaceDE w:val="0"/>
        <w:autoSpaceDN w:val="0"/>
        <w:adjustRightInd w:val="0"/>
        <w:spacing w:after="0"/>
        <w:jc w:val="both"/>
        <w:rPr>
          <w:rFonts w:ascii="Arial" w:hAnsi="Arial" w:cs="Arial"/>
          <w:lang w:val="en-US"/>
        </w:rPr>
      </w:pPr>
      <w:proofErr w:type="gramStart"/>
      <w:r w:rsidRPr="00212486">
        <w:rPr>
          <w:rFonts w:ascii="Arial" w:hAnsi="Arial" w:cs="Arial"/>
          <w:lang w:val="en-US"/>
        </w:rPr>
        <w:t>1 April – 31 August (inclusive).</w:t>
      </w:r>
      <w:proofErr w:type="gramEnd"/>
      <w:r w:rsidRPr="00212486">
        <w:rPr>
          <w:rFonts w:ascii="Arial" w:hAnsi="Arial" w:cs="Arial"/>
          <w:lang w:val="en-US"/>
        </w:rPr>
        <w:t xml:space="preserve"> Your child may be accepted during the Autumn Term</w:t>
      </w:r>
    </w:p>
    <w:p w:rsidR="00C563E7" w:rsidRPr="00212486" w:rsidRDefault="00C563E7" w:rsidP="00C563E7">
      <w:pPr>
        <w:widowControl w:val="0"/>
        <w:autoSpaceDE w:val="0"/>
        <w:autoSpaceDN w:val="0"/>
        <w:adjustRightInd w:val="0"/>
        <w:spacing w:after="0"/>
        <w:jc w:val="both"/>
        <w:rPr>
          <w:rFonts w:ascii="Arial" w:hAnsi="Arial" w:cs="Arial"/>
          <w:lang w:val="en-US"/>
        </w:rPr>
      </w:pPr>
    </w:p>
    <w:p w:rsidR="00A531D6" w:rsidRDefault="00A531D6" w:rsidP="00C563E7">
      <w:pPr>
        <w:widowControl w:val="0"/>
        <w:autoSpaceDE w:val="0"/>
        <w:autoSpaceDN w:val="0"/>
        <w:adjustRightInd w:val="0"/>
        <w:spacing w:after="0"/>
        <w:jc w:val="both"/>
        <w:rPr>
          <w:rFonts w:ascii="Arial" w:hAnsi="Arial" w:cs="Arial"/>
          <w:lang w:val="en-US"/>
        </w:rPr>
      </w:pPr>
      <w:r w:rsidRPr="00212486">
        <w:rPr>
          <w:rFonts w:ascii="Arial" w:hAnsi="Arial" w:cs="Arial"/>
          <w:lang w:val="en-US"/>
        </w:rPr>
        <w:t xml:space="preserve">1 September – 31 December (inclusive) </w:t>
      </w:r>
      <w:r w:rsidR="00AD0995" w:rsidRPr="00212486">
        <w:rPr>
          <w:rFonts w:ascii="Arial" w:hAnsi="Arial" w:cs="Arial"/>
          <w:lang w:val="en-US"/>
        </w:rPr>
        <w:t>your</w:t>
      </w:r>
      <w:r w:rsidRPr="00212486">
        <w:rPr>
          <w:rFonts w:ascii="Arial" w:hAnsi="Arial" w:cs="Arial"/>
          <w:lang w:val="en-US"/>
        </w:rPr>
        <w:t xml:space="preserve"> child may be accepted during the Spring Term</w:t>
      </w:r>
    </w:p>
    <w:p w:rsidR="00C563E7" w:rsidRPr="00212486" w:rsidRDefault="00C563E7" w:rsidP="00C563E7">
      <w:pPr>
        <w:widowControl w:val="0"/>
        <w:autoSpaceDE w:val="0"/>
        <w:autoSpaceDN w:val="0"/>
        <w:adjustRightInd w:val="0"/>
        <w:spacing w:after="0"/>
        <w:jc w:val="both"/>
        <w:rPr>
          <w:rFonts w:ascii="Arial" w:hAnsi="Arial" w:cs="Arial"/>
          <w:lang w:val="en-US"/>
        </w:rPr>
      </w:pPr>
    </w:p>
    <w:p w:rsidR="00A531D6" w:rsidRDefault="00A531D6" w:rsidP="00C563E7">
      <w:pPr>
        <w:widowControl w:val="0"/>
        <w:autoSpaceDE w:val="0"/>
        <w:autoSpaceDN w:val="0"/>
        <w:adjustRightInd w:val="0"/>
        <w:spacing w:after="0"/>
        <w:jc w:val="both"/>
        <w:rPr>
          <w:rFonts w:ascii="Arial" w:hAnsi="Arial" w:cs="Arial"/>
          <w:lang w:val="en-US"/>
        </w:rPr>
      </w:pPr>
      <w:r w:rsidRPr="00212486">
        <w:rPr>
          <w:rFonts w:ascii="Arial" w:hAnsi="Arial" w:cs="Arial"/>
          <w:lang w:val="en-US"/>
        </w:rPr>
        <w:t xml:space="preserve">1 January – 31 March (inclusive) </w:t>
      </w:r>
      <w:r w:rsidR="00AD0995" w:rsidRPr="00212486">
        <w:rPr>
          <w:rFonts w:ascii="Arial" w:hAnsi="Arial" w:cs="Arial"/>
          <w:lang w:val="en-US"/>
        </w:rPr>
        <w:t>your</w:t>
      </w:r>
      <w:r w:rsidRPr="00212486">
        <w:rPr>
          <w:rFonts w:ascii="Arial" w:hAnsi="Arial" w:cs="Arial"/>
          <w:lang w:val="en-US"/>
        </w:rPr>
        <w:t xml:space="preserve"> child may be accepted during the Summer Term</w:t>
      </w:r>
    </w:p>
    <w:p w:rsidR="00C563E7" w:rsidRPr="00212486" w:rsidRDefault="00C563E7" w:rsidP="00C563E7">
      <w:pPr>
        <w:widowControl w:val="0"/>
        <w:autoSpaceDE w:val="0"/>
        <w:autoSpaceDN w:val="0"/>
        <w:adjustRightInd w:val="0"/>
        <w:spacing w:after="0"/>
        <w:jc w:val="both"/>
        <w:rPr>
          <w:rFonts w:ascii="Arial" w:hAnsi="Arial" w:cs="Arial"/>
          <w:lang w:val="en-US"/>
        </w:rPr>
      </w:pPr>
    </w:p>
    <w:p w:rsidR="00A531D6" w:rsidRDefault="00A531D6" w:rsidP="00C563E7">
      <w:pPr>
        <w:widowControl w:val="0"/>
        <w:autoSpaceDE w:val="0"/>
        <w:autoSpaceDN w:val="0"/>
        <w:adjustRightInd w:val="0"/>
        <w:spacing w:after="0"/>
        <w:jc w:val="both"/>
        <w:rPr>
          <w:rFonts w:ascii="Arial" w:hAnsi="Arial" w:cs="Arial"/>
          <w:lang w:val="en-US"/>
        </w:rPr>
      </w:pPr>
      <w:r w:rsidRPr="00212486">
        <w:rPr>
          <w:rFonts w:ascii="Arial" w:hAnsi="Arial" w:cs="Arial"/>
          <w:lang w:val="en-US"/>
        </w:rPr>
        <w:lastRenderedPageBreak/>
        <w:t>If you would like information on play</w:t>
      </w:r>
      <w:r w:rsidR="00FA7161" w:rsidRPr="00212486">
        <w:rPr>
          <w:rFonts w:ascii="Arial" w:hAnsi="Arial" w:cs="Arial"/>
          <w:lang w:val="en-US"/>
        </w:rPr>
        <w:t xml:space="preserve"> </w:t>
      </w:r>
      <w:r w:rsidRPr="00212486">
        <w:rPr>
          <w:rFonts w:ascii="Arial" w:hAnsi="Arial" w:cs="Arial"/>
          <w:lang w:val="en-US"/>
        </w:rPr>
        <w:t xml:space="preserve">schemes, childcare and breakfast clubs </w:t>
      </w:r>
      <w:r w:rsidR="00AD0995" w:rsidRPr="00212486">
        <w:rPr>
          <w:rFonts w:ascii="Arial" w:hAnsi="Arial" w:cs="Arial"/>
          <w:lang w:val="en-US"/>
        </w:rPr>
        <w:t>etc.</w:t>
      </w:r>
      <w:r w:rsidRPr="00212486">
        <w:rPr>
          <w:rFonts w:ascii="Arial" w:hAnsi="Arial" w:cs="Arial"/>
          <w:lang w:val="en-US"/>
        </w:rPr>
        <w:t>, please refer to the section Family Information Service (FIS)</w:t>
      </w:r>
      <w:r w:rsidR="008563D2">
        <w:rPr>
          <w:rFonts w:ascii="Arial" w:hAnsi="Arial" w:cs="Arial"/>
          <w:lang w:val="en-US"/>
        </w:rPr>
        <w:t xml:space="preserve"> or contact individual schools</w:t>
      </w:r>
      <w:r w:rsidRPr="00212486">
        <w:rPr>
          <w:rFonts w:ascii="Arial" w:hAnsi="Arial" w:cs="Arial"/>
          <w:lang w:val="en-US"/>
        </w:rPr>
        <w:t>.</w:t>
      </w:r>
    </w:p>
    <w:p w:rsidR="00BE3FB7" w:rsidRDefault="00BE3FB7" w:rsidP="00C563E7">
      <w:pPr>
        <w:widowControl w:val="0"/>
        <w:autoSpaceDE w:val="0"/>
        <w:autoSpaceDN w:val="0"/>
        <w:adjustRightInd w:val="0"/>
        <w:spacing w:after="0"/>
        <w:jc w:val="both"/>
        <w:rPr>
          <w:rFonts w:ascii="Arial" w:hAnsi="Arial" w:cs="Arial"/>
          <w:lang w:val="en-US"/>
        </w:rPr>
      </w:pPr>
    </w:p>
    <w:p w:rsidR="00771079" w:rsidRPr="00212486" w:rsidRDefault="00771079" w:rsidP="00C563E7">
      <w:pPr>
        <w:widowControl w:val="0"/>
        <w:autoSpaceDE w:val="0"/>
        <w:autoSpaceDN w:val="0"/>
        <w:adjustRightInd w:val="0"/>
        <w:spacing w:after="0"/>
        <w:jc w:val="both"/>
        <w:rPr>
          <w:rFonts w:ascii="Arial" w:hAnsi="Arial" w:cs="Arial"/>
          <w:lang w:val="en-US"/>
        </w:rPr>
      </w:pPr>
    </w:p>
    <w:p w:rsidR="00F05190" w:rsidRDefault="00A53D60" w:rsidP="00A11228">
      <w:pPr>
        <w:widowControl w:val="0"/>
        <w:autoSpaceDE w:val="0"/>
        <w:autoSpaceDN w:val="0"/>
        <w:adjustRightInd w:val="0"/>
        <w:spacing w:after="0"/>
        <w:rPr>
          <w:rFonts w:ascii="Arial" w:hAnsi="Arial" w:cs="Arial"/>
          <w:b/>
          <w:lang w:val="en-US"/>
        </w:rPr>
      </w:pPr>
      <w:r>
        <w:rPr>
          <w:noProof/>
          <w:lang w:eastAsia="en-GB"/>
        </w:rPr>
        <mc:AlternateContent>
          <mc:Choice Requires="wps">
            <w:drawing>
              <wp:anchor distT="0" distB="0" distL="114300" distR="114300" simplePos="0" relativeHeight="251634176" behindDoc="0" locked="0" layoutInCell="1" allowOverlap="1" wp14:anchorId="455F781D" wp14:editId="7A8FCD98">
                <wp:simplePos x="0" y="0"/>
                <wp:positionH relativeFrom="column">
                  <wp:posOffset>-47625</wp:posOffset>
                </wp:positionH>
                <wp:positionV relativeFrom="paragraph">
                  <wp:posOffset>53975</wp:posOffset>
                </wp:positionV>
                <wp:extent cx="5391150" cy="428625"/>
                <wp:effectExtent l="0" t="0" r="19050" b="28575"/>
                <wp:wrapNone/>
                <wp:docPr id="59"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00A20FD1" w:rsidRPr="009525C1" w:rsidRDefault="00A20FD1" w:rsidP="00F47431">
                            <w:pPr>
                              <w:pStyle w:val="Heading1"/>
                              <w:rPr>
                                <w:color w:val="FFFFFF"/>
                              </w:rPr>
                            </w:pPr>
                            <w:bookmarkStart w:id="22" w:name="_Toc398297352"/>
                            <w:r w:rsidRPr="009525C1">
                              <w:rPr>
                                <w:color w:val="FFFFFF"/>
                              </w:rPr>
                              <w:t>11.</w:t>
                            </w:r>
                            <w:r w:rsidRPr="009525C1">
                              <w:rPr>
                                <w:color w:val="FFFFFF"/>
                              </w:rPr>
                              <w:tab/>
                              <w:t>Nursery Admission Timetable</w:t>
                            </w:r>
                            <w:bookmarkEnd w:id="22"/>
                          </w:p>
                          <w:p w:rsidR="00A20FD1" w:rsidRPr="00B578F8" w:rsidRDefault="00A20FD1" w:rsidP="00F05190">
                            <w:pPr>
                              <w:spacing w:after="0"/>
                              <w:rPr>
                                <w:rFonts w:ascii="Arial" w:hAnsi="Arial" w:cs="Arial"/>
                                <w:b/>
                                <w:bCs/>
                                <w:color w:val="FFFFFF"/>
                                <w:lang w:val="en-US"/>
                              </w:rPr>
                            </w:pPr>
                          </w:p>
                          <w:p w:rsidR="00A20FD1" w:rsidRPr="00B578F8" w:rsidRDefault="00A20FD1" w:rsidP="00F05190">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6" style="position:absolute;margin-left:-3.75pt;margin-top:4.25pt;width:424.5pt;height:33.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" fillcolor="#4f81bd" strokecolor="#385d8a" strokeweight="2pt">
                <v:path arrowok="t"/>
                <v:textbox>
                  <w:txbxContent>
                    <w:p w:rsidR="00A20FD1" w:rsidRPr="009525C1" w:rsidRDefault="00A20FD1" w:rsidP="00F47431">
                      <w:pPr>
                        <w:pStyle w:val="Heading1"/>
                        <w:rPr>
                          <w:color w:val="FFFFFF"/>
                        </w:rPr>
                      </w:pPr>
                      <w:bookmarkStart w:id="23" w:name="_Toc398297352"/>
                      <w:r w:rsidRPr="009525C1">
                        <w:rPr>
                          <w:color w:val="FFFFFF"/>
                        </w:rPr>
                        <w:t>11.</w:t>
                      </w:r>
                      <w:r w:rsidRPr="009525C1">
                        <w:rPr>
                          <w:color w:val="FFFFFF"/>
                        </w:rPr>
                        <w:tab/>
                        <w:t>Nursery Admission Timetable</w:t>
                      </w:r>
                      <w:bookmarkEnd w:id="23"/>
                    </w:p>
                    <w:p w:rsidR="00A20FD1" w:rsidRPr="00B578F8" w:rsidRDefault="00A20FD1" w:rsidP="00F05190">
                      <w:pPr>
                        <w:spacing w:after="0"/>
                        <w:rPr>
                          <w:rFonts w:ascii="Arial" w:hAnsi="Arial" w:cs="Arial"/>
                          <w:b/>
                          <w:bCs/>
                          <w:color w:val="FFFFFF"/>
                          <w:lang w:val="en-US"/>
                        </w:rPr>
                      </w:pPr>
                    </w:p>
                    <w:p w:rsidR="00A20FD1" w:rsidRPr="00B578F8" w:rsidRDefault="00A20FD1" w:rsidP="00F05190">
                      <w:pPr>
                        <w:jc w:val="center"/>
                        <w:rPr>
                          <w:color w:val="FFFFFF"/>
                        </w:rPr>
                      </w:pPr>
                    </w:p>
                  </w:txbxContent>
                </v:textbox>
              </v:roundrect>
            </w:pict>
          </mc:Fallback>
        </mc:AlternateContent>
      </w:r>
    </w:p>
    <w:p w:rsidR="00F05190" w:rsidRDefault="00F05190" w:rsidP="00A11228">
      <w:pPr>
        <w:widowControl w:val="0"/>
        <w:autoSpaceDE w:val="0"/>
        <w:autoSpaceDN w:val="0"/>
        <w:adjustRightInd w:val="0"/>
        <w:spacing w:after="0"/>
        <w:rPr>
          <w:rFonts w:ascii="Arial" w:hAnsi="Arial" w:cs="Arial"/>
          <w:b/>
          <w:lang w:val="en-US"/>
        </w:rPr>
      </w:pPr>
    </w:p>
    <w:p w:rsidR="00F05190" w:rsidRDefault="00F05190" w:rsidP="00A11228">
      <w:pPr>
        <w:widowControl w:val="0"/>
        <w:autoSpaceDE w:val="0"/>
        <w:autoSpaceDN w:val="0"/>
        <w:adjustRightInd w:val="0"/>
        <w:spacing w:after="0"/>
        <w:rPr>
          <w:rFonts w:ascii="Arial" w:hAnsi="Arial" w:cs="Arial"/>
          <w:b/>
          <w:lang w:val="en-US"/>
        </w:rPr>
      </w:pPr>
    </w:p>
    <w:p w:rsidR="009176DC" w:rsidRDefault="009176DC" w:rsidP="00A11228">
      <w:pPr>
        <w:widowControl w:val="0"/>
        <w:autoSpaceDE w:val="0"/>
        <w:autoSpaceDN w:val="0"/>
        <w:adjustRightInd w:val="0"/>
        <w:spacing w:after="0"/>
        <w:rPr>
          <w:rFonts w:ascii="Arial" w:hAnsi="Arial" w:cs="Arial"/>
          <w:lang w:val="en-US"/>
        </w:rPr>
      </w:pPr>
    </w:p>
    <w:p w:rsidR="00F93527" w:rsidRPr="00212486" w:rsidRDefault="00F93527" w:rsidP="00A11228">
      <w:pPr>
        <w:widowControl w:val="0"/>
        <w:autoSpaceDE w:val="0"/>
        <w:autoSpaceDN w:val="0"/>
        <w:adjustRightInd w:val="0"/>
        <w:spacing w:after="0"/>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2130"/>
        <w:gridCol w:w="1952"/>
        <w:gridCol w:w="2998"/>
      </w:tblGrid>
      <w:tr w:rsidR="009176DC" w:rsidRPr="00212486" w:rsidTr="009525C1">
        <w:tc>
          <w:tcPr>
            <w:tcW w:w="1806" w:type="dxa"/>
            <w:tcBorders>
              <w:bottom w:val="single" w:sz="4" w:space="0" w:color="auto"/>
            </w:tcBorders>
            <w:shd w:val="clear" w:color="auto" w:fill="DBE5F1"/>
            <w:vAlign w:val="center"/>
          </w:tcPr>
          <w:p w:rsidR="00FA7161" w:rsidRPr="00212486" w:rsidRDefault="009176DC" w:rsidP="00F93527">
            <w:pPr>
              <w:widowControl w:val="0"/>
              <w:autoSpaceDE w:val="0"/>
              <w:autoSpaceDN w:val="0"/>
              <w:adjustRightInd w:val="0"/>
              <w:spacing w:before="120" w:after="120"/>
              <w:jc w:val="center"/>
              <w:rPr>
                <w:rFonts w:ascii="Arial" w:hAnsi="Arial" w:cs="Arial"/>
                <w:b/>
                <w:lang w:val="en-US"/>
              </w:rPr>
            </w:pPr>
            <w:r w:rsidRPr="00212486">
              <w:rPr>
                <w:rFonts w:ascii="Arial" w:hAnsi="Arial" w:cs="Arial"/>
                <w:b/>
                <w:lang w:val="en-US"/>
              </w:rPr>
              <w:t xml:space="preserve">Children born </w:t>
            </w:r>
            <w:r w:rsidR="00FA7161" w:rsidRPr="00212486">
              <w:rPr>
                <w:rFonts w:ascii="Arial" w:hAnsi="Arial" w:cs="Arial"/>
                <w:b/>
                <w:lang w:val="en-US"/>
              </w:rPr>
              <w:t>on</w:t>
            </w:r>
            <w:r w:rsidRPr="00212486">
              <w:rPr>
                <w:rFonts w:ascii="Arial" w:hAnsi="Arial" w:cs="Arial"/>
                <w:b/>
                <w:lang w:val="en-US"/>
              </w:rPr>
              <w:t xml:space="preserve"> </w:t>
            </w:r>
            <w:r w:rsidR="00FA7161" w:rsidRPr="00212486">
              <w:rPr>
                <w:rFonts w:ascii="Arial" w:hAnsi="Arial" w:cs="Arial"/>
                <w:b/>
                <w:lang w:val="en-US"/>
              </w:rPr>
              <w:t>&amp;</w:t>
            </w:r>
          </w:p>
        </w:tc>
        <w:tc>
          <w:tcPr>
            <w:tcW w:w="2130" w:type="dxa"/>
            <w:tcBorders>
              <w:bottom w:val="single" w:sz="4" w:space="0" w:color="auto"/>
            </w:tcBorders>
            <w:shd w:val="clear" w:color="auto" w:fill="DBE5F1"/>
            <w:vAlign w:val="center"/>
          </w:tcPr>
          <w:p w:rsidR="00FA7161" w:rsidRPr="00212486" w:rsidRDefault="00FA7161" w:rsidP="00F93527">
            <w:pPr>
              <w:widowControl w:val="0"/>
              <w:autoSpaceDE w:val="0"/>
              <w:autoSpaceDN w:val="0"/>
              <w:adjustRightInd w:val="0"/>
              <w:spacing w:before="120" w:after="120"/>
              <w:jc w:val="center"/>
              <w:rPr>
                <w:rFonts w:ascii="Arial" w:hAnsi="Arial" w:cs="Arial"/>
                <w:b/>
                <w:lang w:val="en-US"/>
              </w:rPr>
            </w:pPr>
            <w:r w:rsidRPr="00212486">
              <w:rPr>
                <w:rFonts w:ascii="Arial" w:hAnsi="Arial" w:cs="Arial"/>
                <w:b/>
                <w:lang w:val="en-US"/>
              </w:rPr>
              <w:t xml:space="preserve">between these </w:t>
            </w:r>
            <w:r w:rsidR="009176DC" w:rsidRPr="00212486">
              <w:rPr>
                <w:rFonts w:ascii="Arial" w:hAnsi="Arial" w:cs="Arial"/>
                <w:b/>
                <w:lang w:val="en-US"/>
              </w:rPr>
              <w:t>dates</w:t>
            </w:r>
          </w:p>
        </w:tc>
        <w:tc>
          <w:tcPr>
            <w:tcW w:w="1952" w:type="dxa"/>
            <w:tcBorders>
              <w:bottom w:val="single" w:sz="4" w:space="0" w:color="auto"/>
            </w:tcBorders>
            <w:shd w:val="clear" w:color="auto" w:fill="DBE5F1"/>
            <w:vAlign w:val="center"/>
          </w:tcPr>
          <w:p w:rsidR="00FA7161" w:rsidRPr="00212486" w:rsidRDefault="00FA7161" w:rsidP="00F93527">
            <w:pPr>
              <w:widowControl w:val="0"/>
              <w:autoSpaceDE w:val="0"/>
              <w:autoSpaceDN w:val="0"/>
              <w:adjustRightInd w:val="0"/>
              <w:spacing w:before="120" w:after="120"/>
              <w:jc w:val="center"/>
              <w:rPr>
                <w:rFonts w:ascii="Arial" w:hAnsi="Arial" w:cs="Arial"/>
                <w:b/>
                <w:lang w:val="en-US"/>
              </w:rPr>
            </w:pPr>
            <w:r w:rsidRPr="00212486">
              <w:rPr>
                <w:rFonts w:ascii="Arial" w:hAnsi="Arial" w:cs="Arial"/>
                <w:b/>
                <w:lang w:val="en-US"/>
              </w:rPr>
              <w:t>Term of Entry to Nursery School (where places available)</w:t>
            </w:r>
          </w:p>
        </w:tc>
        <w:tc>
          <w:tcPr>
            <w:tcW w:w="2998" w:type="dxa"/>
            <w:tcBorders>
              <w:bottom w:val="single" w:sz="4" w:space="0" w:color="auto"/>
            </w:tcBorders>
            <w:shd w:val="clear" w:color="auto" w:fill="DBE5F1"/>
            <w:vAlign w:val="center"/>
          </w:tcPr>
          <w:p w:rsidR="00FA7161" w:rsidRPr="00212486" w:rsidRDefault="00FA7161" w:rsidP="004A7080">
            <w:pPr>
              <w:widowControl w:val="0"/>
              <w:autoSpaceDE w:val="0"/>
              <w:autoSpaceDN w:val="0"/>
              <w:adjustRightInd w:val="0"/>
              <w:spacing w:before="120" w:after="120"/>
              <w:jc w:val="center"/>
              <w:rPr>
                <w:rFonts w:ascii="Arial" w:hAnsi="Arial" w:cs="Arial"/>
                <w:b/>
                <w:lang w:val="en-US"/>
              </w:rPr>
            </w:pPr>
            <w:r w:rsidRPr="00212486">
              <w:rPr>
                <w:rFonts w:ascii="Arial" w:hAnsi="Arial" w:cs="Arial"/>
                <w:b/>
                <w:lang w:val="en-US"/>
              </w:rPr>
              <w:t>Closing date for Applications (late applications are considered</w:t>
            </w:r>
            <w:r w:rsidR="004A7080">
              <w:rPr>
                <w:rFonts w:ascii="Arial" w:hAnsi="Arial" w:cs="Arial"/>
                <w:b/>
                <w:lang w:val="en-US"/>
              </w:rPr>
              <w:t xml:space="preserve"> and added to allocation lists in order of criteria</w:t>
            </w:r>
            <w:r w:rsidRPr="00212486">
              <w:rPr>
                <w:rFonts w:ascii="Arial" w:hAnsi="Arial" w:cs="Arial"/>
                <w:b/>
                <w:lang w:val="en-US"/>
              </w:rPr>
              <w:t>)</w:t>
            </w:r>
          </w:p>
        </w:tc>
      </w:tr>
      <w:tr w:rsidR="009176DC" w:rsidRPr="00212486" w:rsidTr="009525C1">
        <w:tc>
          <w:tcPr>
            <w:tcW w:w="1806" w:type="dxa"/>
            <w:shd w:val="clear" w:color="auto" w:fill="F2DBDB"/>
          </w:tcPr>
          <w:p w:rsidR="00FA7161" w:rsidRPr="00212486" w:rsidRDefault="00FA7161" w:rsidP="008563D2">
            <w:pPr>
              <w:widowControl w:val="0"/>
              <w:autoSpaceDE w:val="0"/>
              <w:autoSpaceDN w:val="0"/>
              <w:adjustRightInd w:val="0"/>
              <w:spacing w:before="120" w:after="120"/>
              <w:rPr>
                <w:rFonts w:ascii="Arial" w:hAnsi="Arial" w:cs="Arial"/>
                <w:lang w:val="en-US"/>
              </w:rPr>
            </w:pPr>
            <w:r w:rsidRPr="00212486">
              <w:rPr>
                <w:rFonts w:ascii="Arial" w:hAnsi="Arial" w:cs="Arial"/>
                <w:lang w:val="en-US"/>
              </w:rPr>
              <w:t>1 April 201</w:t>
            </w:r>
            <w:r w:rsidR="008563D2">
              <w:rPr>
                <w:rFonts w:ascii="Arial" w:hAnsi="Arial" w:cs="Arial"/>
                <w:lang w:val="en-US"/>
              </w:rPr>
              <w:t>4</w:t>
            </w:r>
          </w:p>
        </w:tc>
        <w:tc>
          <w:tcPr>
            <w:tcW w:w="2130" w:type="dxa"/>
            <w:shd w:val="clear" w:color="auto" w:fill="F2DBDB"/>
          </w:tcPr>
          <w:p w:rsidR="00FA7161" w:rsidRPr="006E08AA" w:rsidRDefault="00FA7161" w:rsidP="008563D2">
            <w:pPr>
              <w:widowControl w:val="0"/>
              <w:autoSpaceDE w:val="0"/>
              <w:autoSpaceDN w:val="0"/>
              <w:adjustRightInd w:val="0"/>
              <w:spacing w:before="120" w:after="120"/>
              <w:rPr>
                <w:rFonts w:ascii="Arial" w:hAnsi="Arial" w:cs="Arial"/>
                <w:lang w:val="en-US"/>
              </w:rPr>
            </w:pPr>
            <w:r w:rsidRPr="006E08AA">
              <w:rPr>
                <w:rFonts w:ascii="Arial" w:hAnsi="Arial" w:cs="Arial"/>
                <w:lang w:val="en-US"/>
              </w:rPr>
              <w:t>31 August 201</w:t>
            </w:r>
            <w:r w:rsidR="008563D2">
              <w:rPr>
                <w:rFonts w:ascii="Arial" w:hAnsi="Arial" w:cs="Arial"/>
                <w:lang w:val="en-US"/>
              </w:rPr>
              <w:t>4</w:t>
            </w:r>
          </w:p>
        </w:tc>
        <w:tc>
          <w:tcPr>
            <w:tcW w:w="1952" w:type="dxa"/>
            <w:shd w:val="clear" w:color="auto" w:fill="F2DBDB"/>
          </w:tcPr>
          <w:p w:rsidR="00BE3FB7" w:rsidRDefault="00FA7161" w:rsidP="00F93527">
            <w:pPr>
              <w:widowControl w:val="0"/>
              <w:autoSpaceDE w:val="0"/>
              <w:autoSpaceDN w:val="0"/>
              <w:adjustRightInd w:val="0"/>
              <w:spacing w:before="120" w:after="120"/>
              <w:rPr>
                <w:rFonts w:ascii="Arial" w:hAnsi="Arial" w:cs="Arial"/>
                <w:lang w:val="en-US"/>
              </w:rPr>
            </w:pPr>
            <w:r w:rsidRPr="00C47DE4">
              <w:rPr>
                <w:rFonts w:ascii="Arial" w:hAnsi="Arial" w:cs="Arial"/>
                <w:lang w:val="en-US"/>
              </w:rPr>
              <w:t xml:space="preserve">September </w:t>
            </w:r>
          </w:p>
          <w:p w:rsidR="00FA7161" w:rsidRPr="00C47DE4" w:rsidRDefault="00FA7161" w:rsidP="008563D2">
            <w:pPr>
              <w:widowControl w:val="0"/>
              <w:autoSpaceDE w:val="0"/>
              <w:autoSpaceDN w:val="0"/>
              <w:adjustRightInd w:val="0"/>
              <w:spacing w:before="120" w:after="120"/>
              <w:rPr>
                <w:rFonts w:ascii="Arial" w:hAnsi="Arial" w:cs="Arial"/>
                <w:lang w:val="en-US"/>
              </w:rPr>
            </w:pPr>
            <w:r w:rsidRPr="00C47DE4">
              <w:rPr>
                <w:rFonts w:ascii="Arial" w:hAnsi="Arial" w:cs="Arial"/>
                <w:lang w:val="en-US"/>
              </w:rPr>
              <w:t>201</w:t>
            </w:r>
            <w:r w:rsidR="008563D2">
              <w:rPr>
                <w:rFonts w:ascii="Arial" w:hAnsi="Arial" w:cs="Arial"/>
                <w:lang w:val="en-US"/>
              </w:rPr>
              <w:t>7</w:t>
            </w:r>
          </w:p>
        </w:tc>
        <w:tc>
          <w:tcPr>
            <w:tcW w:w="2998" w:type="dxa"/>
            <w:shd w:val="clear" w:color="auto" w:fill="F2DBDB"/>
          </w:tcPr>
          <w:p w:rsidR="00FA7161" w:rsidRPr="004E5D14" w:rsidRDefault="001A7179" w:rsidP="00F27946">
            <w:pPr>
              <w:widowControl w:val="0"/>
              <w:autoSpaceDE w:val="0"/>
              <w:autoSpaceDN w:val="0"/>
              <w:adjustRightInd w:val="0"/>
              <w:spacing w:before="120" w:after="120"/>
              <w:rPr>
                <w:rFonts w:ascii="Arial" w:hAnsi="Arial" w:cs="Arial"/>
                <w:lang w:val="en-US"/>
              </w:rPr>
            </w:pPr>
            <w:r w:rsidRPr="00801633">
              <w:rPr>
                <w:rFonts w:ascii="Arial" w:hAnsi="Arial" w:cs="Arial"/>
                <w:lang w:val="en-US"/>
              </w:rPr>
              <w:t>2</w:t>
            </w:r>
            <w:r w:rsidR="008563D2">
              <w:rPr>
                <w:rFonts w:ascii="Arial" w:hAnsi="Arial" w:cs="Arial"/>
                <w:lang w:val="en-US"/>
              </w:rPr>
              <w:t>4</w:t>
            </w:r>
            <w:r w:rsidRPr="00801633">
              <w:rPr>
                <w:rFonts w:ascii="Arial" w:hAnsi="Arial" w:cs="Arial"/>
                <w:lang w:val="en-US"/>
              </w:rPr>
              <w:t xml:space="preserve"> </w:t>
            </w:r>
            <w:r w:rsidR="00FA7161" w:rsidRPr="004E5D14">
              <w:rPr>
                <w:rFonts w:ascii="Arial" w:hAnsi="Arial" w:cs="Arial"/>
                <w:lang w:val="en-US"/>
              </w:rPr>
              <w:t>March 201</w:t>
            </w:r>
            <w:r w:rsidR="008563D2">
              <w:rPr>
                <w:rFonts w:ascii="Arial" w:hAnsi="Arial" w:cs="Arial"/>
                <w:lang w:val="en-US"/>
              </w:rPr>
              <w:t>7</w:t>
            </w:r>
          </w:p>
        </w:tc>
      </w:tr>
      <w:tr w:rsidR="009176DC" w:rsidRPr="00212486" w:rsidTr="009525C1">
        <w:tc>
          <w:tcPr>
            <w:tcW w:w="1806" w:type="dxa"/>
            <w:shd w:val="clear" w:color="auto" w:fill="F2DBDB"/>
          </w:tcPr>
          <w:p w:rsidR="00FA7161" w:rsidRPr="00212486" w:rsidRDefault="00FA7161" w:rsidP="001E7FF9">
            <w:pPr>
              <w:widowControl w:val="0"/>
              <w:autoSpaceDE w:val="0"/>
              <w:autoSpaceDN w:val="0"/>
              <w:adjustRightInd w:val="0"/>
              <w:spacing w:before="120" w:after="120"/>
              <w:rPr>
                <w:rFonts w:ascii="Arial" w:hAnsi="Arial" w:cs="Arial"/>
                <w:lang w:val="en-US"/>
              </w:rPr>
            </w:pPr>
            <w:r w:rsidRPr="00212486">
              <w:rPr>
                <w:rFonts w:ascii="Arial" w:hAnsi="Arial" w:cs="Arial"/>
                <w:lang w:val="en-US"/>
              </w:rPr>
              <w:t>1 September 201</w:t>
            </w:r>
            <w:r w:rsidR="008563D2">
              <w:rPr>
                <w:rFonts w:ascii="Arial" w:hAnsi="Arial" w:cs="Arial"/>
                <w:lang w:val="en-US"/>
              </w:rPr>
              <w:t>4</w:t>
            </w:r>
          </w:p>
        </w:tc>
        <w:tc>
          <w:tcPr>
            <w:tcW w:w="2130" w:type="dxa"/>
            <w:shd w:val="clear" w:color="auto" w:fill="F2DBDB"/>
          </w:tcPr>
          <w:p w:rsidR="00FA7161" w:rsidRPr="006E08AA" w:rsidRDefault="00FA7161" w:rsidP="001E7FF9">
            <w:pPr>
              <w:widowControl w:val="0"/>
              <w:autoSpaceDE w:val="0"/>
              <w:autoSpaceDN w:val="0"/>
              <w:adjustRightInd w:val="0"/>
              <w:spacing w:before="120" w:after="120"/>
              <w:rPr>
                <w:rFonts w:ascii="Arial" w:hAnsi="Arial" w:cs="Arial"/>
                <w:lang w:val="en-US"/>
              </w:rPr>
            </w:pPr>
            <w:r w:rsidRPr="006E08AA">
              <w:rPr>
                <w:rFonts w:ascii="Arial" w:hAnsi="Arial" w:cs="Arial"/>
                <w:lang w:val="en-US"/>
              </w:rPr>
              <w:t>3</w:t>
            </w:r>
            <w:r w:rsidR="008563D2">
              <w:rPr>
                <w:rFonts w:ascii="Arial" w:hAnsi="Arial" w:cs="Arial"/>
                <w:lang w:val="en-US"/>
              </w:rPr>
              <w:t>1</w:t>
            </w:r>
            <w:r w:rsidRPr="006E08AA">
              <w:rPr>
                <w:rFonts w:ascii="Arial" w:hAnsi="Arial" w:cs="Arial"/>
                <w:lang w:val="en-US"/>
              </w:rPr>
              <w:t>t December 201</w:t>
            </w:r>
            <w:r w:rsidR="008563D2">
              <w:rPr>
                <w:rFonts w:ascii="Arial" w:hAnsi="Arial" w:cs="Arial"/>
                <w:lang w:val="en-US"/>
              </w:rPr>
              <w:t>4</w:t>
            </w:r>
          </w:p>
        </w:tc>
        <w:tc>
          <w:tcPr>
            <w:tcW w:w="1952" w:type="dxa"/>
            <w:shd w:val="clear" w:color="auto" w:fill="F2DBDB"/>
          </w:tcPr>
          <w:p w:rsidR="00FA7161" w:rsidRPr="00C47DE4" w:rsidRDefault="00FA7161" w:rsidP="00C70C1D">
            <w:pPr>
              <w:widowControl w:val="0"/>
              <w:autoSpaceDE w:val="0"/>
              <w:autoSpaceDN w:val="0"/>
              <w:adjustRightInd w:val="0"/>
              <w:spacing w:before="120" w:after="120"/>
              <w:rPr>
                <w:rFonts w:ascii="Arial" w:hAnsi="Arial" w:cs="Arial"/>
                <w:lang w:val="en-US"/>
              </w:rPr>
            </w:pPr>
            <w:r w:rsidRPr="00C47DE4">
              <w:rPr>
                <w:rFonts w:ascii="Arial" w:hAnsi="Arial" w:cs="Arial"/>
                <w:lang w:val="en-US"/>
              </w:rPr>
              <w:t>January          201</w:t>
            </w:r>
            <w:r w:rsidR="008563D2">
              <w:rPr>
                <w:rFonts w:ascii="Arial" w:hAnsi="Arial" w:cs="Arial"/>
                <w:lang w:val="en-US"/>
              </w:rPr>
              <w:t>8</w:t>
            </w:r>
          </w:p>
        </w:tc>
        <w:tc>
          <w:tcPr>
            <w:tcW w:w="2998" w:type="dxa"/>
            <w:shd w:val="clear" w:color="auto" w:fill="F2DBDB"/>
          </w:tcPr>
          <w:p w:rsidR="00FA7161" w:rsidRPr="004E5D14" w:rsidRDefault="008563D2" w:rsidP="00F27946">
            <w:pPr>
              <w:widowControl w:val="0"/>
              <w:autoSpaceDE w:val="0"/>
              <w:autoSpaceDN w:val="0"/>
              <w:adjustRightInd w:val="0"/>
              <w:spacing w:before="120" w:after="120"/>
              <w:rPr>
                <w:rFonts w:ascii="Arial" w:hAnsi="Arial" w:cs="Arial"/>
                <w:lang w:val="en-US"/>
              </w:rPr>
            </w:pPr>
            <w:r w:rsidRPr="008563D2">
              <w:rPr>
                <w:rFonts w:ascii="Arial" w:hAnsi="Arial" w:cs="Arial"/>
                <w:lang w:val="en-US"/>
              </w:rPr>
              <w:t>24</w:t>
            </w:r>
            <w:r>
              <w:rPr>
                <w:rFonts w:ascii="Arial" w:hAnsi="Arial" w:cs="Arial"/>
                <w:lang w:val="en-US"/>
              </w:rPr>
              <w:t xml:space="preserve"> March 2017</w:t>
            </w:r>
          </w:p>
        </w:tc>
      </w:tr>
      <w:tr w:rsidR="009176DC" w:rsidRPr="00212486" w:rsidTr="009525C1">
        <w:tc>
          <w:tcPr>
            <w:tcW w:w="1806" w:type="dxa"/>
            <w:shd w:val="clear" w:color="auto" w:fill="F2DBDB"/>
          </w:tcPr>
          <w:p w:rsidR="00FA7161" w:rsidRPr="00212486" w:rsidRDefault="00FA7161" w:rsidP="001E7FF9">
            <w:pPr>
              <w:widowControl w:val="0"/>
              <w:autoSpaceDE w:val="0"/>
              <w:autoSpaceDN w:val="0"/>
              <w:adjustRightInd w:val="0"/>
              <w:spacing w:before="120" w:after="120"/>
              <w:rPr>
                <w:rFonts w:ascii="Arial" w:hAnsi="Arial" w:cs="Arial"/>
                <w:lang w:val="en-US"/>
              </w:rPr>
            </w:pPr>
            <w:r w:rsidRPr="00212486">
              <w:rPr>
                <w:rFonts w:ascii="Arial" w:hAnsi="Arial" w:cs="Arial"/>
                <w:lang w:val="en-US"/>
              </w:rPr>
              <w:t>1 January 201</w:t>
            </w:r>
            <w:r w:rsidR="008563D2">
              <w:rPr>
                <w:rFonts w:ascii="Arial" w:hAnsi="Arial" w:cs="Arial"/>
                <w:lang w:val="en-US"/>
              </w:rPr>
              <w:t>5</w:t>
            </w:r>
          </w:p>
        </w:tc>
        <w:tc>
          <w:tcPr>
            <w:tcW w:w="2130" w:type="dxa"/>
            <w:shd w:val="clear" w:color="auto" w:fill="F2DBDB"/>
          </w:tcPr>
          <w:p w:rsidR="00FA7161" w:rsidRPr="006E08AA" w:rsidRDefault="00FA7161" w:rsidP="001E7FF9">
            <w:pPr>
              <w:widowControl w:val="0"/>
              <w:autoSpaceDE w:val="0"/>
              <w:autoSpaceDN w:val="0"/>
              <w:adjustRightInd w:val="0"/>
              <w:spacing w:before="120" w:after="120"/>
              <w:rPr>
                <w:rFonts w:ascii="Arial" w:hAnsi="Arial" w:cs="Arial"/>
                <w:lang w:val="en-US"/>
              </w:rPr>
            </w:pPr>
            <w:r w:rsidRPr="006E08AA">
              <w:rPr>
                <w:rFonts w:ascii="Arial" w:hAnsi="Arial" w:cs="Arial"/>
                <w:lang w:val="en-US"/>
              </w:rPr>
              <w:t>31 March 201</w:t>
            </w:r>
            <w:r w:rsidR="008563D2">
              <w:rPr>
                <w:rFonts w:ascii="Arial" w:hAnsi="Arial" w:cs="Arial"/>
                <w:lang w:val="en-US"/>
              </w:rPr>
              <w:t>5</w:t>
            </w:r>
          </w:p>
        </w:tc>
        <w:tc>
          <w:tcPr>
            <w:tcW w:w="1952" w:type="dxa"/>
            <w:shd w:val="clear" w:color="auto" w:fill="F2DBDB"/>
          </w:tcPr>
          <w:p w:rsidR="00FA7161" w:rsidRPr="00C47DE4" w:rsidRDefault="00FA7161" w:rsidP="008563D2">
            <w:pPr>
              <w:widowControl w:val="0"/>
              <w:autoSpaceDE w:val="0"/>
              <w:autoSpaceDN w:val="0"/>
              <w:adjustRightInd w:val="0"/>
              <w:spacing w:before="120" w:after="120"/>
              <w:rPr>
                <w:rFonts w:ascii="Arial" w:hAnsi="Arial" w:cs="Arial"/>
                <w:lang w:val="en-US"/>
              </w:rPr>
            </w:pPr>
            <w:r w:rsidRPr="00C47DE4">
              <w:rPr>
                <w:rFonts w:ascii="Arial" w:hAnsi="Arial" w:cs="Arial"/>
                <w:lang w:val="en-US"/>
              </w:rPr>
              <w:t>April 201</w:t>
            </w:r>
            <w:r w:rsidR="008563D2">
              <w:rPr>
                <w:rFonts w:ascii="Arial" w:hAnsi="Arial" w:cs="Arial"/>
                <w:lang w:val="en-US"/>
              </w:rPr>
              <w:t>8</w:t>
            </w:r>
          </w:p>
        </w:tc>
        <w:tc>
          <w:tcPr>
            <w:tcW w:w="2998" w:type="dxa"/>
            <w:shd w:val="clear" w:color="auto" w:fill="F2DBDB"/>
          </w:tcPr>
          <w:p w:rsidR="00FA7161" w:rsidRPr="004E5D14" w:rsidRDefault="008563D2" w:rsidP="00F27946">
            <w:pPr>
              <w:widowControl w:val="0"/>
              <w:autoSpaceDE w:val="0"/>
              <w:autoSpaceDN w:val="0"/>
              <w:adjustRightInd w:val="0"/>
              <w:spacing w:before="120" w:after="120"/>
              <w:rPr>
                <w:rFonts w:ascii="Arial" w:hAnsi="Arial" w:cs="Arial"/>
                <w:lang w:val="en-US"/>
              </w:rPr>
            </w:pPr>
            <w:r w:rsidRPr="00801633">
              <w:rPr>
                <w:rFonts w:ascii="Arial" w:hAnsi="Arial" w:cs="Arial"/>
                <w:lang w:val="en-US"/>
              </w:rPr>
              <w:t>2</w:t>
            </w:r>
            <w:r>
              <w:rPr>
                <w:rFonts w:ascii="Arial" w:hAnsi="Arial" w:cs="Arial"/>
                <w:lang w:val="en-US"/>
              </w:rPr>
              <w:t>4</w:t>
            </w:r>
            <w:r w:rsidRPr="00801633">
              <w:rPr>
                <w:rFonts w:ascii="Arial" w:hAnsi="Arial" w:cs="Arial"/>
                <w:lang w:val="en-US"/>
              </w:rPr>
              <w:t xml:space="preserve"> </w:t>
            </w:r>
            <w:r w:rsidRPr="004E5D14">
              <w:rPr>
                <w:rFonts w:ascii="Arial" w:hAnsi="Arial" w:cs="Arial"/>
                <w:lang w:val="en-US"/>
              </w:rPr>
              <w:t>March 201</w:t>
            </w:r>
            <w:r>
              <w:rPr>
                <w:rFonts w:ascii="Arial" w:hAnsi="Arial" w:cs="Arial"/>
                <w:lang w:val="en-US"/>
              </w:rPr>
              <w:t>7</w:t>
            </w:r>
          </w:p>
        </w:tc>
      </w:tr>
    </w:tbl>
    <w:p w:rsidR="00A11228" w:rsidRPr="00212486" w:rsidRDefault="00A11228" w:rsidP="00A11228">
      <w:pPr>
        <w:widowControl w:val="0"/>
        <w:autoSpaceDE w:val="0"/>
        <w:autoSpaceDN w:val="0"/>
        <w:adjustRightInd w:val="0"/>
        <w:spacing w:after="0"/>
        <w:rPr>
          <w:rFonts w:ascii="Arial" w:hAnsi="Arial" w:cs="Arial"/>
          <w:lang w:val="en-US"/>
        </w:rPr>
      </w:pPr>
    </w:p>
    <w:p w:rsidR="00A531D6" w:rsidRPr="009177A2" w:rsidRDefault="0095578E" w:rsidP="009177A2">
      <w:pPr>
        <w:rPr>
          <w:rFonts w:ascii="Arial" w:hAnsi="Arial" w:cs="Arial"/>
          <w:b/>
          <w:color w:val="0070C0"/>
          <w:lang w:val="en-US"/>
        </w:rPr>
      </w:pPr>
      <w:bookmarkStart w:id="24" w:name="_Toc398296691"/>
      <w:r w:rsidRPr="009177A2">
        <w:rPr>
          <w:rFonts w:ascii="Arial" w:hAnsi="Arial" w:cs="Arial"/>
          <w:b/>
          <w:color w:val="0070C0"/>
          <w:lang w:val="en-US"/>
        </w:rPr>
        <w:t xml:space="preserve">Nursery </w:t>
      </w:r>
      <w:r w:rsidR="00A531D6" w:rsidRPr="009177A2">
        <w:rPr>
          <w:rFonts w:ascii="Arial" w:hAnsi="Arial" w:cs="Arial"/>
          <w:b/>
          <w:color w:val="0070C0"/>
          <w:lang w:val="en-US"/>
        </w:rPr>
        <w:t>Admission Arrangements</w:t>
      </w:r>
      <w:bookmarkEnd w:id="24"/>
      <w:r w:rsidR="00253CB6" w:rsidRPr="009177A2">
        <w:rPr>
          <w:rFonts w:ascii="Arial" w:hAnsi="Arial" w:cs="Arial"/>
          <w:b/>
          <w:color w:val="0070C0"/>
          <w:lang w:val="en-US"/>
        </w:rPr>
        <w:t xml:space="preserve"> </w:t>
      </w:r>
    </w:p>
    <w:p w:rsidR="00A531D6" w:rsidRPr="00212486" w:rsidRDefault="00A531D6" w:rsidP="00C563E7">
      <w:pPr>
        <w:widowControl w:val="0"/>
        <w:autoSpaceDE w:val="0"/>
        <w:autoSpaceDN w:val="0"/>
        <w:adjustRightInd w:val="0"/>
        <w:spacing w:after="0"/>
        <w:jc w:val="both"/>
        <w:rPr>
          <w:rFonts w:ascii="Arial" w:hAnsi="Arial" w:cs="Arial"/>
          <w:lang w:val="en-US"/>
        </w:rPr>
      </w:pPr>
      <w:r w:rsidRPr="00212486">
        <w:rPr>
          <w:rFonts w:ascii="Arial" w:hAnsi="Arial" w:cs="Arial"/>
          <w:lang w:val="en-US"/>
        </w:rPr>
        <w:t xml:space="preserve">The Council is the </w:t>
      </w:r>
      <w:r w:rsidR="008563D2">
        <w:rPr>
          <w:rFonts w:ascii="Arial" w:hAnsi="Arial" w:cs="Arial"/>
          <w:lang w:val="en-US"/>
        </w:rPr>
        <w:t>a</w:t>
      </w:r>
      <w:r w:rsidRPr="00212486">
        <w:rPr>
          <w:rFonts w:ascii="Arial" w:hAnsi="Arial" w:cs="Arial"/>
          <w:lang w:val="en-US"/>
        </w:rPr>
        <w:t xml:space="preserve">dmissions authority for all maintained </w:t>
      </w:r>
      <w:r w:rsidR="008563D2">
        <w:rPr>
          <w:rFonts w:ascii="Arial" w:hAnsi="Arial" w:cs="Arial"/>
          <w:lang w:val="en-US"/>
        </w:rPr>
        <w:t>c</w:t>
      </w:r>
      <w:r w:rsidRPr="00212486">
        <w:rPr>
          <w:rFonts w:ascii="Arial" w:hAnsi="Arial" w:cs="Arial"/>
          <w:lang w:val="en-US"/>
        </w:rPr>
        <w:t xml:space="preserve">ommunity </w:t>
      </w:r>
      <w:r w:rsidR="008563D2">
        <w:rPr>
          <w:rFonts w:ascii="Arial" w:hAnsi="Arial" w:cs="Arial"/>
          <w:lang w:val="en-US"/>
        </w:rPr>
        <w:t>n</w:t>
      </w:r>
      <w:r w:rsidRPr="00212486">
        <w:rPr>
          <w:rFonts w:ascii="Arial" w:hAnsi="Arial" w:cs="Arial"/>
          <w:lang w:val="en-US"/>
        </w:rPr>
        <w:t xml:space="preserve">ursery Schools and </w:t>
      </w:r>
      <w:r w:rsidR="008563D2">
        <w:rPr>
          <w:rFonts w:ascii="Arial" w:hAnsi="Arial" w:cs="Arial"/>
          <w:lang w:val="en-US"/>
        </w:rPr>
        <w:t>n</w:t>
      </w:r>
      <w:r w:rsidRPr="00212486">
        <w:rPr>
          <w:rFonts w:ascii="Arial" w:hAnsi="Arial" w:cs="Arial"/>
          <w:lang w:val="en-US"/>
        </w:rPr>
        <w:t xml:space="preserve">ursery </w:t>
      </w:r>
      <w:r w:rsidR="008563D2">
        <w:rPr>
          <w:rFonts w:ascii="Arial" w:hAnsi="Arial" w:cs="Arial"/>
          <w:lang w:val="en-US"/>
        </w:rPr>
        <w:t>c</w:t>
      </w:r>
      <w:r w:rsidRPr="00212486">
        <w:rPr>
          <w:rFonts w:ascii="Arial" w:hAnsi="Arial" w:cs="Arial"/>
          <w:lang w:val="en-US"/>
        </w:rPr>
        <w:t xml:space="preserve">lasses in </w:t>
      </w:r>
      <w:r w:rsidR="008563D2">
        <w:rPr>
          <w:rFonts w:ascii="Arial" w:hAnsi="Arial" w:cs="Arial"/>
          <w:lang w:val="en-US"/>
        </w:rPr>
        <w:t>c</w:t>
      </w:r>
      <w:r w:rsidRPr="00212486">
        <w:rPr>
          <w:rFonts w:ascii="Arial" w:hAnsi="Arial" w:cs="Arial"/>
          <w:lang w:val="en-US"/>
        </w:rPr>
        <w:t xml:space="preserve">ommunity </w:t>
      </w:r>
      <w:r w:rsidR="00130C8A">
        <w:rPr>
          <w:rFonts w:ascii="Arial" w:hAnsi="Arial" w:cs="Arial"/>
          <w:lang w:val="en-US"/>
        </w:rPr>
        <w:t>s</w:t>
      </w:r>
      <w:r w:rsidRPr="00212486">
        <w:rPr>
          <w:rFonts w:ascii="Arial" w:hAnsi="Arial" w:cs="Arial"/>
          <w:lang w:val="en-US"/>
        </w:rPr>
        <w:t xml:space="preserve">chools in the Vale of Glamorgan. </w:t>
      </w:r>
      <w:r w:rsidR="000B07D1" w:rsidRPr="00212486">
        <w:rPr>
          <w:rFonts w:ascii="Arial" w:hAnsi="Arial" w:cs="Arial"/>
          <w:lang w:val="en-US"/>
        </w:rPr>
        <w:t>No place can be allocated at a community or controlled nursery without formal application</w:t>
      </w:r>
      <w:r w:rsidRPr="00212486">
        <w:rPr>
          <w:rFonts w:ascii="Arial" w:hAnsi="Arial" w:cs="Arial"/>
          <w:lang w:val="en-US"/>
        </w:rPr>
        <w:t>.</w:t>
      </w:r>
      <w:r w:rsidR="0095578E" w:rsidRPr="00212486">
        <w:rPr>
          <w:rFonts w:ascii="Arial" w:hAnsi="Arial" w:cs="Arial"/>
          <w:lang w:val="en-US"/>
        </w:rPr>
        <w:t xml:space="preserve"> </w:t>
      </w:r>
      <w:r w:rsidRPr="00212486">
        <w:rPr>
          <w:rFonts w:ascii="Arial" w:hAnsi="Arial" w:cs="Arial"/>
          <w:lang w:val="en-US"/>
        </w:rPr>
        <w:t xml:space="preserve">The Council will normally accept children who </w:t>
      </w:r>
      <w:r w:rsidR="000B07D1" w:rsidRPr="00212486">
        <w:rPr>
          <w:rFonts w:ascii="Arial" w:hAnsi="Arial" w:cs="Arial"/>
          <w:lang w:val="en-US"/>
        </w:rPr>
        <w:t>are</w:t>
      </w:r>
      <w:r w:rsidRPr="00212486">
        <w:rPr>
          <w:rFonts w:ascii="Arial" w:hAnsi="Arial" w:cs="Arial"/>
          <w:lang w:val="en-US"/>
        </w:rPr>
        <w:t xml:space="preserve"> three years old </w:t>
      </w:r>
      <w:r w:rsidR="00EC590F">
        <w:rPr>
          <w:rFonts w:ascii="Arial" w:hAnsi="Arial" w:cs="Arial"/>
          <w:lang w:val="en-US"/>
        </w:rPr>
        <w:t xml:space="preserve">at the start of term (1 September, 1 January or 1 April) </w:t>
      </w:r>
      <w:r w:rsidRPr="00212486">
        <w:rPr>
          <w:rFonts w:ascii="Arial" w:hAnsi="Arial" w:cs="Arial"/>
          <w:lang w:val="en-US"/>
        </w:rPr>
        <w:t>up to the schools approved capacity. Where the number of applications for admission exceeds the number of places available, places will be allocated applying the following criteria, in the order of priority set out below, up to the approved capacity.</w:t>
      </w:r>
    </w:p>
    <w:p w:rsidR="00A531D6" w:rsidRPr="00212486" w:rsidRDefault="00A531D6" w:rsidP="00C563E7">
      <w:pPr>
        <w:widowControl w:val="0"/>
        <w:autoSpaceDE w:val="0"/>
        <w:autoSpaceDN w:val="0"/>
        <w:adjustRightInd w:val="0"/>
        <w:spacing w:after="0"/>
        <w:jc w:val="both"/>
        <w:rPr>
          <w:rFonts w:ascii="Arial" w:hAnsi="Arial" w:cs="Arial"/>
          <w:lang w:val="en-US"/>
        </w:rPr>
      </w:pPr>
    </w:p>
    <w:p w:rsidR="000B07D1" w:rsidRPr="00801633" w:rsidRDefault="000B07D1" w:rsidP="00C563E7">
      <w:pPr>
        <w:widowControl w:val="0"/>
        <w:autoSpaceDE w:val="0"/>
        <w:autoSpaceDN w:val="0"/>
        <w:adjustRightInd w:val="0"/>
        <w:spacing w:after="0"/>
        <w:jc w:val="both"/>
        <w:rPr>
          <w:rFonts w:ascii="Arial" w:hAnsi="Arial" w:cs="Arial"/>
          <w:lang w:val="en-US"/>
        </w:rPr>
      </w:pPr>
      <w:r w:rsidRPr="00212486">
        <w:rPr>
          <w:rFonts w:ascii="Arial" w:hAnsi="Arial" w:cs="Arial"/>
          <w:lang w:val="en-US"/>
        </w:rPr>
        <w:t xml:space="preserve">Parents should </w:t>
      </w:r>
      <w:r w:rsidR="00766FEB" w:rsidRPr="00212486">
        <w:rPr>
          <w:rFonts w:ascii="Arial" w:hAnsi="Arial" w:cs="Arial"/>
          <w:lang w:val="en-US"/>
        </w:rPr>
        <w:t xml:space="preserve">also </w:t>
      </w:r>
      <w:r w:rsidRPr="00212486">
        <w:rPr>
          <w:rFonts w:ascii="Arial" w:hAnsi="Arial" w:cs="Arial"/>
          <w:lang w:val="en-US"/>
        </w:rPr>
        <w:t xml:space="preserve">note that children attending a nursery school will not have an ‘automatic’ right to continued education at the same school when moving </w:t>
      </w:r>
      <w:r w:rsidR="00766FEB" w:rsidRPr="00212486">
        <w:rPr>
          <w:rFonts w:ascii="Arial" w:hAnsi="Arial" w:cs="Arial"/>
          <w:lang w:val="en-US"/>
        </w:rPr>
        <w:t xml:space="preserve">up </w:t>
      </w:r>
      <w:r w:rsidRPr="00212486">
        <w:rPr>
          <w:rFonts w:ascii="Arial" w:hAnsi="Arial" w:cs="Arial"/>
          <w:lang w:val="en-US"/>
        </w:rPr>
        <w:t xml:space="preserve">to </w:t>
      </w:r>
      <w:r w:rsidR="00766FEB" w:rsidRPr="00212486">
        <w:rPr>
          <w:rFonts w:ascii="Arial" w:hAnsi="Arial" w:cs="Arial"/>
          <w:lang w:val="en-US"/>
        </w:rPr>
        <w:t xml:space="preserve">a </w:t>
      </w:r>
      <w:r w:rsidRPr="00212486">
        <w:rPr>
          <w:rFonts w:ascii="Arial" w:hAnsi="Arial" w:cs="Arial"/>
          <w:lang w:val="en-US"/>
        </w:rPr>
        <w:t>reception class, whether residing within the catchment area or outside it. Parents will be required to appl</w:t>
      </w:r>
      <w:r w:rsidR="00130C8A">
        <w:rPr>
          <w:rFonts w:ascii="Arial" w:hAnsi="Arial" w:cs="Arial"/>
          <w:lang w:val="en-US"/>
        </w:rPr>
        <w:t>y</w:t>
      </w:r>
      <w:r w:rsidRPr="00212486">
        <w:rPr>
          <w:rFonts w:ascii="Arial" w:hAnsi="Arial" w:cs="Arial"/>
          <w:lang w:val="en-US"/>
        </w:rPr>
        <w:t xml:space="preserve"> for their chosen school (see Primary Education Admission Arrangements section).</w:t>
      </w:r>
      <w:r w:rsidR="00E40AD2" w:rsidRPr="00212486">
        <w:rPr>
          <w:rFonts w:ascii="Arial" w:hAnsi="Arial" w:cs="Arial"/>
          <w:lang w:val="en-US"/>
        </w:rPr>
        <w:t xml:space="preserve"> </w:t>
      </w:r>
      <w:r w:rsidRPr="00212486">
        <w:rPr>
          <w:rFonts w:ascii="Arial" w:hAnsi="Arial" w:cs="Arial"/>
          <w:lang w:val="en-US"/>
        </w:rPr>
        <w:t xml:space="preserve">As nursery education is not a statutory </w:t>
      </w:r>
      <w:r w:rsidR="006E08AA" w:rsidRPr="00212486">
        <w:rPr>
          <w:rFonts w:ascii="Arial" w:hAnsi="Arial" w:cs="Arial"/>
          <w:lang w:val="en-US"/>
        </w:rPr>
        <w:t>provisio</w:t>
      </w:r>
      <w:r w:rsidR="006E08AA" w:rsidRPr="006E08AA">
        <w:rPr>
          <w:rFonts w:ascii="Arial" w:hAnsi="Arial" w:cs="Arial"/>
          <w:lang w:val="en-US"/>
        </w:rPr>
        <w:t>n there</w:t>
      </w:r>
      <w:r w:rsidRPr="006E08AA">
        <w:rPr>
          <w:rFonts w:ascii="Arial" w:hAnsi="Arial" w:cs="Arial"/>
          <w:lang w:val="en-US"/>
        </w:rPr>
        <w:t xml:space="preserve"> is no right of appeal against a decision to refuse a place for a child</w:t>
      </w:r>
      <w:r w:rsidR="00E40AD2" w:rsidRPr="006E08AA">
        <w:rPr>
          <w:rFonts w:ascii="Arial" w:hAnsi="Arial" w:cs="Arial"/>
          <w:lang w:val="en-US"/>
        </w:rPr>
        <w:t xml:space="preserve"> </w:t>
      </w:r>
      <w:r w:rsidRPr="00C47DE4">
        <w:rPr>
          <w:rFonts w:ascii="Arial" w:hAnsi="Arial" w:cs="Arial"/>
          <w:lang w:val="en-US"/>
        </w:rPr>
        <w:t>at a particular school.</w:t>
      </w:r>
    </w:p>
    <w:p w:rsidR="0095578E" w:rsidRPr="004E5D14" w:rsidRDefault="0095578E" w:rsidP="00C563E7">
      <w:pPr>
        <w:widowControl w:val="0"/>
        <w:autoSpaceDE w:val="0"/>
        <w:autoSpaceDN w:val="0"/>
        <w:adjustRightInd w:val="0"/>
        <w:spacing w:after="0"/>
        <w:jc w:val="both"/>
        <w:rPr>
          <w:rFonts w:ascii="Arial" w:hAnsi="Arial" w:cs="Arial"/>
          <w:lang w:val="en-US"/>
        </w:rPr>
      </w:pPr>
    </w:p>
    <w:p w:rsidR="003D50D3" w:rsidRPr="00212486" w:rsidRDefault="003D50D3" w:rsidP="00C563E7">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 xml:space="preserve">Where a parent provides fraudulent or intentionally misleading information to obtain the advantage of a particular school for their child, to </w:t>
      </w:r>
      <w:proofErr w:type="gramStart"/>
      <w:r w:rsidRPr="00212486">
        <w:rPr>
          <w:rFonts w:ascii="Arial" w:hAnsi="Arial" w:cs="Arial"/>
          <w:bCs/>
          <w:lang w:val="en-US"/>
        </w:rPr>
        <w:t>which</w:t>
      </w:r>
      <w:proofErr w:type="gramEnd"/>
      <w:r w:rsidRPr="00212486">
        <w:rPr>
          <w:rFonts w:ascii="Arial" w:hAnsi="Arial" w:cs="Arial"/>
          <w:bCs/>
          <w:lang w:val="en-US"/>
        </w:rPr>
        <w:t xml:space="preserve"> they would not otherwise be entitled, the Council reserves the right to withdraw the offer of a place.</w:t>
      </w:r>
    </w:p>
    <w:p w:rsidR="003D50D3" w:rsidRDefault="003D50D3" w:rsidP="003D50D3">
      <w:pPr>
        <w:widowControl w:val="0"/>
        <w:autoSpaceDE w:val="0"/>
        <w:autoSpaceDN w:val="0"/>
        <w:adjustRightInd w:val="0"/>
        <w:spacing w:after="0"/>
        <w:rPr>
          <w:rFonts w:ascii="Arial" w:hAnsi="Arial" w:cs="Arial"/>
          <w:bCs/>
          <w:lang w:val="en-US"/>
        </w:rPr>
      </w:pPr>
    </w:p>
    <w:p w:rsidR="00A531D6" w:rsidRPr="00B578F8" w:rsidRDefault="00DD67A4">
      <w:pPr>
        <w:widowControl w:val="0"/>
        <w:autoSpaceDE w:val="0"/>
        <w:autoSpaceDN w:val="0"/>
        <w:adjustRightInd w:val="0"/>
        <w:spacing w:after="0"/>
        <w:rPr>
          <w:rFonts w:ascii="Arial" w:hAnsi="Arial" w:cs="Arial"/>
          <w:b/>
          <w:bCs/>
          <w:color w:val="548DD4"/>
          <w:lang w:val="en-US"/>
        </w:rPr>
      </w:pPr>
      <w:r w:rsidRPr="00B578F8">
        <w:rPr>
          <w:rFonts w:ascii="Arial" w:hAnsi="Arial" w:cs="Arial"/>
          <w:b/>
          <w:bCs/>
          <w:color w:val="548DD4"/>
          <w:lang w:val="en-US"/>
        </w:rPr>
        <w:t>Nursery Admission</w:t>
      </w:r>
      <w:r w:rsidR="00A531D6" w:rsidRPr="00B578F8">
        <w:rPr>
          <w:rFonts w:ascii="Arial" w:hAnsi="Arial" w:cs="Arial"/>
          <w:b/>
          <w:bCs/>
          <w:color w:val="548DD4"/>
          <w:lang w:val="en-US"/>
        </w:rPr>
        <w:t xml:space="preserve"> oversubscription</w:t>
      </w:r>
      <w:r w:rsidRPr="00B578F8">
        <w:rPr>
          <w:rFonts w:ascii="Arial" w:hAnsi="Arial" w:cs="Arial"/>
          <w:color w:val="548DD4"/>
        </w:rPr>
        <w:t xml:space="preserve"> </w:t>
      </w:r>
      <w:r w:rsidRPr="00B578F8">
        <w:rPr>
          <w:rFonts w:ascii="Arial" w:hAnsi="Arial" w:cs="Arial"/>
          <w:b/>
          <w:bCs/>
          <w:color w:val="548DD4"/>
          <w:lang w:val="en-US"/>
        </w:rPr>
        <w:t xml:space="preserve">criteria </w:t>
      </w:r>
    </w:p>
    <w:p w:rsidR="00EA10E9" w:rsidRPr="00EA10E9" w:rsidRDefault="00EA10E9" w:rsidP="00EA10E9">
      <w:pPr>
        <w:widowControl w:val="0"/>
        <w:autoSpaceDE w:val="0"/>
        <w:autoSpaceDN w:val="0"/>
        <w:adjustRightInd w:val="0"/>
        <w:spacing w:after="0"/>
        <w:rPr>
          <w:rFonts w:ascii="Arial" w:hAnsi="Arial" w:cs="Arial"/>
          <w:bCs/>
          <w:lang w:val="en-US"/>
        </w:rPr>
      </w:pPr>
    </w:p>
    <w:p w:rsidR="00EA10E9" w:rsidRPr="000B5CC7" w:rsidRDefault="00EA10E9" w:rsidP="00EA10E9">
      <w:pPr>
        <w:widowControl w:val="0"/>
        <w:autoSpaceDE w:val="0"/>
        <w:autoSpaceDN w:val="0"/>
        <w:adjustRightInd w:val="0"/>
        <w:spacing w:after="0"/>
        <w:rPr>
          <w:rFonts w:ascii="Arial" w:hAnsi="Arial" w:cs="Arial"/>
          <w:b/>
          <w:bCs/>
          <w:lang w:val="en-US"/>
        </w:rPr>
      </w:pPr>
      <w:r w:rsidRPr="00EA10E9">
        <w:rPr>
          <w:rFonts w:ascii="Arial" w:hAnsi="Arial" w:cs="Arial"/>
          <w:bCs/>
          <w:lang w:val="en-US"/>
        </w:rPr>
        <w:t xml:space="preserve">The Council is the Admissions authority for all maintained community nursery schools and nursery classes in community and voluntary controlled schools. Admissions are allocated termly in consideration of applications for pupils who were three on or before the last day of the previous term </w:t>
      </w:r>
      <w:r w:rsidRPr="000B5CC7">
        <w:rPr>
          <w:rFonts w:ascii="Arial" w:hAnsi="Arial" w:cs="Arial"/>
          <w:b/>
          <w:bCs/>
          <w:lang w:val="en-US"/>
        </w:rPr>
        <w:t>(31 August, 31 December or 31 March)</w:t>
      </w:r>
      <w:r w:rsidR="009906FA" w:rsidRPr="000B5CC7">
        <w:rPr>
          <w:rFonts w:ascii="Arial" w:hAnsi="Arial" w:cs="Arial"/>
          <w:b/>
          <w:bCs/>
          <w:lang w:val="en-US"/>
        </w:rPr>
        <w:t>.</w:t>
      </w:r>
    </w:p>
    <w:p w:rsidR="00EA10E9" w:rsidRPr="00EA10E9" w:rsidRDefault="00EA10E9" w:rsidP="00EA10E9">
      <w:pPr>
        <w:widowControl w:val="0"/>
        <w:autoSpaceDE w:val="0"/>
        <w:autoSpaceDN w:val="0"/>
        <w:adjustRightInd w:val="0"/>
        <w:spacing w:after="0"/>
        <w:rPr>
          <w:rFonts w:ascii="Arial" w:hAnsi="Arial" w:cs="Arial"/>
          <w:bCs/>
          <w:lang w:val="en-US"/>
        </w:rPr>
      </w:pPr>
    </w:p>
    <w:p w:rsidR="002B3795" w:rsidRDefault="00EA10E9" w:rsidP="00EA10E9">
      <w:pPr>
        <w:widowControl w:val="0"/>
        <w:autoSpaceDE w:val="0"/>
        <w:autoSpaceDN w:val="0"/>
        <w:adjustRightInd w:val="0"/>
        <w:spacing w:after="0"/>
        <w:rPr>
          <w:rFonts w:ascii="Arial" w:hAnsi="Arial" w:cs="Arial"/>
          <w:bCs/>
          <w:lang w:val="en-US"/>
        </w:rPr>
      </w:pPr>
      <w:r w:rsidRPr="00EA10E9">
        <w:rPr>
          <w:rFonts w:ascii="Arial" w:hAnsi="Arial" w:cs="Arial"/>
          <w:bCs/>
          <w:lang w:val="en-US"/>
        </w:rPr>
        <w:t>Children with a statement of Special Educational Needs, when the school is named as the most appropriate setting, will be admitted before applying the oversubscription criteria.</w:t>
      </w:r>
      <w:r>
        <w:rPr>
          <w:rFonts w:ascii="Arial" w:hAnsi="Arial" w:cs="Arial"/>
          <w:bCs/>
          <w:lang w:val="en-US"/>
        </w:rPr>
        <w:t xml:space="preserve"> </w:t>
      </w:r>
    </w:p>
    <w:p w:rsidR="002B3795" w:rsidRDefault="002B3795" w:rsidP="00EA10E9">
      <w:pPr>
        <w:widowControl w:val="0"/>
        <w:autoSpaceDE w:val="0"/>
        <w:autoSpaceDN w:val="0"/>
        <w:adjustRightInd w:val="0"/>
        <w:spacing w:after="0"/>
        <w:rPr>
          <w:rFonts w:ascii="Arial" w:hAnsi="Arial" w:cs="Arial"/>
          <w:bCs/>
          <w:lang w:val="en-US"/>
        </w:rPr>
      </w:pPr>
    </w:p>
    <w:p w:rsidR="00E110A3" w:rsidRDefault="002B3795" w:rsidP="00EA10E9">
      <w:pPr>
        <w:widowControl w:val="0"/>
        <w:autoSpaceDE w:val="0"/>
        <w:autoSpaceDN w:val="0"/>
        <w:adjustRightInd w:val="0"/>
        <w:spacing w:after="0"/>
        <w:rPr>
          <w:rFonts w:ascii="Arial" w:hAnsi="Arial" w:cs="Arial"/>
          <w:bCs/>
          <w:lang w:val="en-US"/>
        </w:rPr>
      </w:pPr>
      <w:r w:rsidRPr="002B3795">
        <w:rPr>
          <w:rFonts w:ascii="Arial" w:hAnsi="Arial" w:cs="Arial"/>
          <w:bCs/>
          <w:lang w:val="en-US"/>
        </w:rPr>
        <w:t xml:space="preserve">All </w:t>
      </w:r>
      <w:r w:rsidR="00EA10E9" w:rsidRPr="002B3795">
        <w:rPr>
          <w:rFonts w:ascii="Arial" w:hAnsi="Arial" w:cs="Arial"/>
          <w:bCs/>
          <w:lang w:val="en-US"/>
        </w:rPr>
        <w:t xml:space="preserve">applications </w:t>
      </w:r>
      <w:r w:rsidRPr="002B3795">
        <w:rPr>
          <w:rFonts w:ascii="Arial" w:hAnsi="Arial" w:cs="Arial"/>
          <w:bCs/>
          <w:lang w:val="en-US"/>
        </w:rPr>
        <w:t>are ranked by the published oversubscription criteria</w:t>
      </w:r>
      <w:r w:rsidR="00EA10E9" w:rsidRPr="002B3795">
        <w:rPr>
          <w:rFonts w:ascii="Arial" w:hAnsi="Arial" w:cs="Arial"/>
          <w:bCs/>
          <w:lang w:val="en-US"/>
        </w:rPr>
        <w:t xml:space="preserve"> date regardless of the</w:t>
      </w:r>
      <w:r w:rsidRPr="002B3795">
        <w:rPr>
          <w:rFonts w:ascii="Arial" w:hAnsi="Arial" w:cs="Arial"/>
          <w:bCs/>
          <w:lang w:val="en-US"/>
        </w:rPr>
        <w:t>ir</w:t>
      </w:r>
      <w:r w:rsidR="00EA10E9" w:rsidRPr="002B3795">
        <w:rPr>
          <w:rFonts w:ascii="Arial" w:hAnsi="Arial" w:cs="Arial"/>
          <w:bCs/>
          <w:lang w:val="en-US"/>
        </w:rPr>
        <w:t xml:space="preserve"> start date</w:t>
      </w:r>
      <w:r w:rsidRPr="002B3795">
        <w:rPr>
          <w:rFonts w:ascii="Arial" w:hAnsi="Arial" w:cs="Arial"/>
          <w:bCs/>
          <w:lang w:val="en-US"/>
        </w:rPr>
        <w:t xml:space="preserve"> within the nursery. Pupils residing in catchment or with a sibling connection who are eligible for a nursery place later in the academic year will therefore </w:t>
      </w:r>
      <w:r w:rsidR="00EA10E9" w:rsidRPr="002B3795">
        <w:rPr>
          <w:rFonts w:ascii="Arial" w:hAnsi="Arial" w:cs="Arial"/>
          <w:bCs/>
          <w:lang w:val="en-US"/>
        </w:rPr>
        <w:t>be provisionally allocated places prior to the allocation of non-catchment applications</w:t>
      </w:r>
      <w:r w:rsidRPr="002B3795">
        <w:rPr>
          <w:rFonts w:ascii="Arial" w:hAnsi="Arial" w:cs="Arial"/>
          <w:bCs/>
          <w:lang w:val="en-US"/>
        </w:rPr>
        <w:t xml:space="preserve"> even when the non-catchment applications are for older children</w:t>
      </w:r>
      <w:r w:rsidR="00EA10E9" w:rsidRPr="002B3795">
        <w:rPr>
          <w:rFonts w:ascii="Arial" w:hAnsi="Arial" w:cs="Arial"/>
          <w:bCs/>
          <w:lang w:val="en-US"/>
        </w:rPr>
        <w:t xml:space="preserve">. </w:t>
      </w:r>
    </w:p>
    <w:p w:rsidR="004132BE" w:rsidRDefault="004132BE" w:rsidP="00EA10E9">
      <w:pPr>
        <w:widowControl w:val="0"/>
        <w:autoSpaceDE w:val="0"/>
        <w:autoSpaceDN w:val="0"/>
        <w:adjustRightInd w:val="0"/>
        <w:spacing w:after="0"/>
        <w:rPr>
          <w:rFonts w:ascii="Arial" w:hAnsi="Arial" w:cs="Arial"/>
          <w:bCs/>
          <w:lang w:val="en-US"/>
        </w:rPr>
      </w:pPr>
    </w:p>
    <w:p w:rsidR="00EA10E9" w:rsidRDefault="003836F2" w:rsidP="00EA10E9">
      <w:pPr>
        <w:widowControl w:val="0"/>
        <w:autoSpaceDE w:val="0"/>
        <w:autoSpaceDN w:val="0"/>
        <w:adjustRightInd w:val="0"/>
        <w:spacing w:after="0"/>
        <w:rPr>
          <w:rFonts w:ascii="Arial" w:hAnsi="Arial" w:cs="Arial"/>
          <w:bCs/>
          <w:lang w:val="en-US"/>
        </w:rPr>
      </w:pPr>
      <w:r>
        <w:rPr>
          <w:rFonts w:ascii="Arial" w:hAnsi="Arial" w:cs="Arial"/>
          <w:bCs/>
          <w:lang w:val="en-US"/>
        </w:rPr>
        <w:t xml:space="preserve">Once the initial September allocations have been made, any </w:t>
      </w:r>
      <w:r w:rsidR="00E110A3">
        <w:rPr>
          <w:rFonts w:ascii="Arial" w:hAnsi="Arial" w:cs="Arial"/>
          <w:bCs/>
          <w:lang w:val="en-US"/>
        </w:rPr>
        <w:t xml:space="preserve">late </w:t>
      </w:r>
      <w:proofErr w:type="gramStart"/>
      <w:r>
        <w:rPr>
          <w:rFonts w:ascii="Arial" w:hAnsi="Arial" w:cs="Arial"/>
          <w:bCs/>
          <w:lang w:val="en-US"/>
        </w:rPr>
        <w:t>applications  are</w:t>
      </w:r>
      <w:proofErr w:type="gramEnd"/>
      <w:r>
        <w:rPr>
          <w:rFonts w:ascii="Arial" w:hAnsi="Arial" w:cs="Arial"/>
          <w:bCs/>
          <w:lang w:val="en-US"/>
        </w:rPr>
        <w:t xml:space="preserve"> added to the waiting list/ </w:t>
      </w:r>
      <w:r w:rsidR="00E110A3">
        <w:rPr>
          <w:rFonts w:ascii="Arial" w:hAnsi="Arial" w:cs="Arial"/>
          <w:bCs/>
          <w:lang w:val="en-US"/>
        </w:rPr>
        <w:t xml:space="preserve">termly </w:t>
      </w:r>
      <w:r>
        <w:rPr>
          <w:rFonts w:ascii="Arial" w:hAnsi="Arial" w:cs="Arial"/>
          <w:bCs/>
          <w:lang w:val="en-US"/>
        </w:rPr>
        <w:t xml:space="preserve">allocation list and places offered on that basis. </w:t>
      </w:r>
      <w:r w:rsidRPr="003836F2">
        <w:rPr>
          <w:rFonts w:ascii="Arial" w:hAnsi="Arial" w:cs="Arial"/>
          <w:bCs/>
          <w:lang w:val="en-US"/>
        </w:rPr>
        <w:t>In these cases, late catchment applications, for example</w:t>
      </w:r>
      <w:r w:rsidR="00BE6716">
        <w:rPr>
          <w:rFonts w:ascii="Arial" w:hAnsi="Arial" w:cs="Arial"/>
          <w:bCs/>
          <w:lang w:val="en-US"/>
        </w:rPr>
        <w:t>,</w:t>
      </w:r>
      <w:r w:rsidRPr="003836F2">
        <w:rPr>
          <w:rFonts w:ascii="Arial" w:hAnsi="Arial" w:cs="Arial"/>
          <w:bCs/>
          <w:lang w:val="en-US"/>
        </w:rPr>
        <w:t xml:space="preserve"> will be ranked higher up the allocation list than “on time” applications</w:t>
      </w:r>
      <w:r>
        <w:rPr>
          <w:rFonts w:ascii="Arial" w:hAnsi="Arial" w:cs="Arial"/>
          <w:bCs/>
          <w:lang w:val="en-US"/>
        </w:rPr>
        <w:t xml:space="preserve"> qualifying under a lower criteria.</w:t>
      </w:r>
    </w:p>
    <w:p w:rsidR="003836F2" w:rsidRPr="00F27946" w:rsidRDefault="003836F2" w:rsidP="00EA10E9">
      <w:pPr>
        <w:widowControl w:val="0"/>
        <w:autoSpaceDE w:val="0"/>
        <w:autoSpaceDN w:val="0"/>
        <w:adjustRightInd w:val="0"/>
        <w:spacing w:after="0"/>
        <w:rPr>
          <w:rFonts w:ascii="Arial" w:hAnsi="Arial" w:cs="Arial"/>
          <w:b/>
          <w:bCs/>
          <w:lang w:val="en-US"/>
        </w:rPr>
      </w:pPr>
    </w:p>
    <w:p w:rsidR="00EA10E9" w:rsidRPr="00A272E0" w:rsidRDefault="00EA10E9" w:rsidP="00EA10E9">
      <w:pPr>
        <w:widowControl w:val="0"/>
        <w:autoSpaceDE w:val="0"/>
        <w:autoSpaceDN w:val="0"/>
        <w:adjustRightInd w:val="0"/>
        <w:spacing w:after="0"/>
        <w:rPr>
          <w:rFonts w:ascii="Arial" w:hAnsi="Arial" w:cs="Arial"/>
          <w:bCs/>
          <w:lang w:val="en-US"/>
        </w:rPr>
      </w:pPr>
      <w:r w:rsidRPr="00F27946">
        <w:rPr>
          <w:rFonts w:ascii="Arial" w:hAnsi="Arial" w:cs="Arial"/>
          <w:b/>
          <w:bCs/>
          <w:u w:val="single"/>
          <w:lang w:val="en-US"/>
        </w:rPr>
        <w:t>Autumn term admissions</w:t>
      </w:r>
      <w:r w:rsidR="003836F2" w:rsidRPr="00A272E0">
        <w:rPr>
          <w:rFonts w:ascii="Arial" w:hAnsi="Arial" w:cs="Arial"/>
          <w:bCs/>
          <w:lang w:val="en-US"/>
        </w:rPr>
        <w:t xml:space="preserve"> (allocated in May for a September start date)</w:t>
      </w:r>
    </w:p>
    <w:p w:rsidR="00EA10E9" w:rsidRPr="00A272E0" w:rsidRDefault="00EA10E9" w:rsidP="00EA10E9">
      <w:pPr>
        <w:widowControl w:val="0"/>
        <w:autoSpaceDE w:val="0"/>
        <w:autoSpaceDN w:val="0"/>
        <w:adjustRightInd w:val="0"/>
        <w:spacing w:after="0"/>
        <w:rPr>
          <w:rFonts w:ascii="Arial" w:hAnsi="Arial" w:cs="Arial"/>
          <w:bCs/>
          <w:lang w:val="en-US"/>
        </w:rPr>
      </w:pPr>
    </w:p>
    <w:p w:rsidR="00EA10E9" w:rsidRPr="00A272E0" w:rsidRDefault="00EA10E9" w:rsidP="00EA10E9">
      <w:pPr>
        <w:widowControl w:val="0"/>
        <w:autoSpaceDE w:val="0"/>
        <w:autoSpaceDN w:val="0"/>
        <w:adjustRightInd w:val="0"/>
        <w:spacing w:after="0"/>
        <w:rPr>
          <w:rFonts w:ascii="Arial" w:hAnsi="Arial" w:cs="Arial"/>
          <w:bCs/>
          <w:lang w:val="en-US"/>
        </w:rPr>
      </w:pPr>
      <w:r w:rsidRPr="00A272E0">
        <w:rPr>
          <w:rFonts w:ascii="Arial" w:hAnsi="Arial" w:cs="Arial"/>
          <w:bCs/>
          <w:lang w:val="en-US"/>
        </w:rPr>
        <w:t xml:space="preserve">1. </w:t>
      </w:r>
      <w:r w:rsidRPr="00A272E0">
        <w:rPr>
          <w:rFonts w:ascii="Arial" w:hAnsi="Arial" w:cs="Arial"/>
          <w:bCs/>
          <w:lang w:val="en-US"/>
        </w:rPr>
        <w:tab/>
        <w:t>Children who will be three on or before 31 August where evidence has been supplied to confirm that they are looked after, or have been previously looked after by a local authority in accordance with section 22 of the Children Act 1989.</w:t>
      </w:r>
    </w:p>
    <w:p w:rsidR="00EA10E9" w:rsidRPr="00A272E0" w:rsidRDefault="00EA10E9" w:rsidP="00EA10E9">
      <w:pPr>
        <w:widowControl w:val="0"/>
        <w:autoSpaceDE w:val="0"/>
        <w:autoSpaceDN w:val="0"/>
        <w:adjustRightInd w:val="0"/>
        <w:spacing w:after="0"/>
        <w:rPr>
          <w:rFonts w:ascii="Arial" w:hAnsi="Arial" w:cs="Arial"/>
          <w:bCs/>
          <w:lang w:val="en-US"/>
        </w:rPr>
      </w:pPr>
    </w:p>
    <w:p w:rsidR="00EA10E9" w:rsidRPr="00A272E0" w:rsidRDefault="00EA10E9" w:rsidP="00EA10E9">
      <w:pPr>
        <w:widowControl w:val="0"/>
        <w:autoSpaceDE w:val="0"/>
        <w:autoSpaceDN w:val="0"/>
        <w:adjustRightInd w:val="0"/>
        <w:spacing w:after="0"/>
        <w:rPr>
          <w:rFonts w:ascii="Arial" w:hAnsi="Arial" w:cs="Arial"/>
          <w:bCs/>
          <w:lang w:val="en-US"/>
        </w:rPr>
      </w:pPr>
      <w:r w:rsidRPr="00A272E0">
        <w:rPr>
          <w:rFonts w:ascii="Arial" w:hAnsi="Arial" w:cs="Arial"/>
          <w:bCs/>
          <w:lang w:val="en-US"/>
        </w:rPr>
        <w:t xml:space="preserve">2. </w:t>
      </w:r>
      <w:r w:rsidRPr="00A272E0">
        <w:rPr>
          <w:rFonts w:ascii="Arial" w:hAnsi="Arial" w:cs="Arial"/>
          <w:bCs/>
          <w:lang w:val="en-US"/>
        </w:rPr>
        <w:tab/>
        <w:t>Children who had their third birthday before the last day of the previous term, and are resident within the defined catchment area of the school on or before the published closing date for receipt of application forms. Evidence of permanent residence will be required. In the event of over-subscription by applicants from this category alone, the criteria set out below, in order of priority, will be applied to produce an order of preference;</w:t>
      </w:r>
    </w:p>
    <w:p w:rsidR="00EA10E9" w:rsidRPr="00A272E0" w:rsidRDefault="00EA10E9" w:rsidP="00EA10E9">
      <w:pPr>
        <w:widowControl w:val="0"/>
        <w:autoSpaceDE w:val="0"/>
        <w:autoSpaceDN w:val="0"/>
        <w:adjustRightInd w:val="0"/>
        <w:spacing w:after="0"/>
        <w:rPr>
          <w:rFonts w:ascii="Arial" w:hAnsi="Arial" w:cs="Arial"/>
          <w:bCs/>
          <w:lang w:val="en-US"/>
        </w:rPr>
      </w:pPr>
    </w:p>
    <w:p w:rsidR="00EA10E9" w:rsidRPr="00A272E0" w:rsidRDefault="00EA10E9" w:rsidP="00EA10E9">
      <w:pPr>
        <w:widowControl w:val="0"/>
        <w:autoSpaceDE w:val="0"/>
        <w:autoSpaceDN w:val="0"/>
        <w:adjustRightInd w:val="0"/>
        <w:spacing w:after="0"/>
        <w:rPr>
          <w:rFonts w:ascii="Arial" w:hAnsi="Arial" w:cs="Arial"/>
          <w:bCs/>
          <w:lang w:val="en-US"/>
        </w:rPr>
      </w:pPr>
      <w:r w:rsidRPr="00A272E0">
        <w:rPr>
          <w:rFonts w:ascii="Arial" w:hAnsi="Arial" w:cs="Arial"/>
          <w:bCs/>
          <w:lang w:val="en-US"/>
        </w:rPr>
        <w:t xml:space="preserve">(a) </w:t>
      </w:r>
      <w:r w:rsidRPr="00A272E0">
        <w:rPr>
          <w:rFonts w:ascii="Arial" w:hAnsi="Arial" w:cs="Arial"/>
          <w:bCs/>
          <w:lang w:val="en-US"/>
        </w:rPr>
        <w:tab/>
        <w:t xml:space="preserve">Children who have a brother or sister in attendance at the school during the academic year in which the child is to be admitted. (Where preferences exceed places available, the council determines priority by reference to the age of the pupils’ youngest sibling in the school, the youngest commanding the highest degree of priority). </w:t>
      </w:r>
    </w:p>
    <w:p w:rsidR="00EA10E9" w:rsidRPr="00A272E0" w:rsidRDefault="00EA10E9" w:rsidP="00EA10E9">
      <w:pPr>
        <w:widowControl w:val="0"/>
        <w:autoSpaceDE w:val="0"/>
        <w:autoSpaceDN w:val="0"/>
        <w:adjustRightInd w:val="0"/>
        <w:spacing w:after="0"/>
        <w:rPr>
          <w:rFonts w:ascii="Arial" w:hAnsi="Arial" w:cs="Arial"/>
          <w:bCs/>
          <w:lang w:val="en-US"/>
        </w:rPr>
      </w:pPr>
    </w:p>
    <w:p w:rsidR="00EA10E9" w:rsidRPr="00A272E0" w:rsidRDefault="00EA10E9" w:rsidP="00EA10E9">
      <w:pPr>
        <w:widowControl w:val="0"/>
        <w:autoSpaceDE w:val="0"/>
        <w:autoSpaceDN w:val="0"/>
        <w:adjustRightInd w:val="0"/>
        <w:spacing w:after="0"/>
        <w:rPr>
          <w:rFonts w:ascii="Arial" w:hAnsi="Arial" w:cs="Arial"/>
          <w:bCs/>
          <w:lang w:val="en-US"/>
        </w:rPr>
      </w:pPr>
      <w:r w:rsidRPr="00A272E0">
        <w:rPr>
          <w:rFonts w:ascii="Arial" w:hAnsi="Arial" w:cs="Arial"/>
          <w:bCs/>
          <w:lang w:val="en-US"/>
        </w:rPr>
        <w:t xml:space="preserve">(b) </w:t>
      </w:r>
      <w:r w:rsidRPr="00A272E0">
        <w:rPr>
          <w:rFonts w:ascii="Arial" w:hAnsi="Arial" w:cs="Arial"/>
          <w:bCs/>
          <w:lang w:val="en-US"/>
        </w:rPr>
        <w:tab/>
        <w:t xml:space="preserve">Children in chronological date of birth order, the oldest being admitted first. If two or more children have the same date of birth priority will be given to children living nearest the school as measured by the shortest available walking route, those living nearest will have priority. The council uses a Geographical </w:t>
      </w:r>
      <w:r w:rsidRPr="00A272E0">
        <w:rPr>
          <w:rFonts w:ascii="Arial" w:hAnsi="Arial" w:cs="Arial"/>
          <w:bCs/>
          <w:lang w:val="en-US"/>
        </w:rPr>
        <w:lastRenderedPageBreak/>
        <w:t>Information System (GIS) to calculate home to school distances.</w:t>
      </w:r>
    </w:p>
    <w:p w:rsidR="00EA10E9" w:rsidRPr="00A272E0" w:rsidRDefault="00EA10E9" w:rsidP="00EA10E9">
      <w:pPr>
        <w:widowControl w:val="0"/>
        <w:autoSpaceDE w:val="0"/>
        <w:autoSpaceDN w:val="0"/>
        <w:adjustRightInd w:val="0"/>
        <w:spacing w:after="0"/>
        <w:rPr>
          <w:rFonts w:ascii="Arial" w:hAnsi="Arial" w:cs="Arial"/>
          <w:bCs/>
          <w:lang w:val="en-US"/>
        </w:rPr>
      </w:pPr>
    </w:p>
    <w:p w:rsidR="00EA10E9" w:rsidRPr="00A272E0" w:rsidRDefault="00EA10E9" w:rsidP="00EA10E9">
      <w:pPr>
        <w:widowControl w:val="0"/>
        <w:autoSpaceDE w:val="0"/>
        <w:autoSpaceDN w:val="0"/>
        <w:adjustRightInd w:val="0"/>
        <w:spacing w:after="0"/>
        <w:rPr>
          <w:rFonts w:ascii="Arial" w:hAnsi="Arial" w:cs="Arial"/>
          <w:bCs/>
          <w:lang w:val="en-US"/>
        </w:rPr>
      </w:pPr>
      <w:r w:rsidRPr="00A272E0">
        <w:rPr>
          <w:rFonts w:ascii="Arial" w:hAnsi="Arial" w:cs="Arial"/>
          <w:bCs/>
          <w:lang w:val="en-US"/>
        </w:rPr>
        <w:t>3.</w:t>
      </w:r>
      <w:r w:rsidRPr="00A272E0">
        <w:rPr>
          <w:rFonts w:ascii="Arial" w:hAnsi="Arial" w:cs="Arial"/>
          <w:bCs/>
          <w:lang w:val="en-US"/>
        </w:rPr>
        <w:tab/>
        <w:t>Children who had their third birthday before the last day of the previous term and whom the Council judges that there are compelling medical or social grounds for their admission to a specified nursery school/class i.e. those children recommended for placement with regard to medical, psychological or special education reasons. (Written recommendations from appropriate external agencies or professional advisers will be required in such cases)</w:t>
      </w:r>
    </w:p>
    <w:p w:rsidR="00EA10E9" w:rsidRPr="00A272E0" w:rsidRDefault="00EA10E9" w:rsidP="00EA10E9">
      <w:pPr>
        <w:widowControl w:val="0"/>
        <w:autoSpaceDE w:val="0"/>
        <w:autoSpaceDN w:val="0"/>
        <w:adjustRightInd w:val="0"/>
        <w:spacing w:after="0"/>
        <w:rPr>
          <w:rFonts w:ascii="Arial" w:hAnsi="Arial" w:cs="Arial"/>
          <w:bCs/>
          <w:lang w:val="en-US"/>
        </w:rPr>
      </w:pPr>
    </w:p>
    <w:p w:rsidR="00EA10E9" w:rsidRPr="00A272E0" w:rsidRDefault="00EA10E9" w:rsidP="00EA10E9">
      <w:pPr>
        <w:widowControl w:val="0"/>
        <w:autoSpaceDE w:val="0"/>
        <w:autoSpaceDN w:val="0"/>
        <w:adjustRightInd w:val="0"/>
        <w:spacing w:after="0"/>
        <w:rPr>
          <w:rFonts w:ascii="Arial" w:hAnsi="Arial" w:cs="Arial"/>
          <w:bCs/>
          <w:lang w:val="en-US"/>
        </w:rPr>
      </w:pPr>
      <w:r w:rsidRPr="00A272E0">
        <w:rPr>
          <w:rFonts w:ascii="Arial" w:hAnsi="Arial" w:cs="Arial"/>
          <w:bCs/>
          <w:lang w:val="en-US"/>
        </w:rPr>
        <w:t xml:space="preserve">4. </w:t>
      </w:r>
      <w:r w:rsidRPr="00A272E0">
        <w:rPr>
          <w:rFonts w:ascii="Arial" w:hAnsi="Arial" w:cs="Arial"/>
          <w:bCs/>
          <w:lang w:val="en-US"/>
        </w:rPr>
        <w:tab/>
        <w:t>Children who had their third birthday before the last day of the previous term and have a brother or sister in attendance at the school during the academic year in which the child is to be admitted (Where preferences exceed places available, the council determines priority by reference to the age of the pupils’ youngest sibling in the school, the youngest commanding the highest degree of priority).</w:t>
      </w:r>
    </w:p>
    <w:p w:rsidR="00EA10E9" w:rsidRPr="00A272E0" w:rsidRDefault="00EA10E9" w:rsidP="00EA10E9">
      <w:pPr>
        <w:widowControl w:val="0"/>
        <w:autoSpaceDE w:val="0"/>
        <w:autoSpaceDN w:val="0"/>
        <w:adjustRightInd w:val="0"/>
        <w:spacing w:after="0"/>
        <w:rPr>
          <w:rFonts w:ascii="Arial" w:hAnsi="Arial" w:cs="Arial"/>
          <w:bCs/>
          <w:lang w:val="en-US"/>
        </w:rPr>
      </w:pPr>
    </w:p>
    <w:p w:rsidR="00EA10E9" w:rsidRPr="00A272E0" w:rsidRDefault="00EA10E9" w:rsidP="00EA10E9">
      <w:pPr>
        <w:widowControl w:val="0"/>
        <w:autoSpaceDE w:val="0"/>
        <w:autoSpaceDN w:val="0"/>
        <w:adjustRightInd w:val="0"/>
        <w:spacing w:after="0"/>
        <w:rPr>
          <w:rFonts w:ascii="Arial" w:hAnsi="Arial" w:cs="Arial"/>
          <w:bCs/>
          <w:lang w:val="en-US"/>
        </w:rPr>
      </w:pPr>
      <w:r w:rsidRPr="00F27946">
        <w:rPr>
          <w:rFonts w:ascii="Arial" w:hAnsi="Arial" w:cs="Arial"/>
          <w:b/>
          <w:bCs/>
          <w:u w:val="single"/>
          <w:lang w:val="en-US"/>
        </w:rPr>
        <w:t>Spring term admissions</w:t>
      </w:r>
      <w:r w:rsidR="003836F2" w:rsidRPr="00A272E0">
        <w:rPr>
          <w:rFonts w:ascii="Arial" w:hAnsi="Arial" w:cs="Arial"/>
          <w:bCs/>
          <w:lang w:val="en-US"/>
        </w:rPr>
        <w:t xml:space="preserve"> (Allocated in October for a January start date)</w:t>
      </w:r>
    </w:p>
    <w:p w:rsidR="00EA10E9" w:rsidRPr="00A272E0" w:rsidRDefault="00EA10E9" w:rsidP="00EA10E9">
      <w:pPr>
        <w:widowControl w:val="0"/>
        <w:autoSpaceDE w:val="0"/>
        <w:autoSpaceDN w:val="0"/>
        <w:adjustRightInd w:val="0"/>
        <w:spacing w:after="0"/>
        <w:rPr>
          <w:rFonts w:ascii="Arial" w:hAnsi="Arial" w:cs="Arial"/>
          <w:bCs/>
          <w:lang w:val="en-US"/>
        </w:rPr>
      </w:pPr>
    </w:p>
    <w:p w:rsidR="00EA10E9" w:rsidRPr="00A272E0" w:rsidRDefault="00EA10E9" w:rsidP="00EA10E9">
      <w:pPr>
        <w:widowControl w:val="0"/>
        <w:autoSpaceDE w:val="0"/>
        <w:autoSpaceDN w:val="0"/>
        <w:adjustRightInd w:val="0"/>
        <w:spacing w:after="0"/>
        <w:rPr>
          <w:rFonts w:ascii="Arial" w:hAnsi="Arial" w:cs="Arial"/>
          <w:bCs/>
          <w:lang w:val="en-US"/>
        </w:rPr>
      </w:pPr>
      <w:r w:rsidRPr="00A272E0">
        <w:rPr>
          <w:rFonts w:ascii="Arial" w:hAnsi="Arial" w:cs="Arial"/>
          <w:bCs/>
          <w:lang w:val="en-US"/>
        </w:rPr>
        <w:t xml:space="preserve">5. </w:t>
      </w:r>
      <w:r w:rsidRPr="00A272E0">
        <w:rPr>
          <w:rFonts w:ascii="Arial" w:hAnsi="Arial" w:cs="Arial"/>
          <w:bCs/>
          <w:lang w:val="en-US"/>
        </w:rPr>
        <w:tab/>
        <w:t>Children who will be three on or before 31 December where evidence has been supplied to confirm that they are looked after, or have been previously looked after by a local authority in accordance with section 22 of the Children Act 1989.</w:t>
      </w:r>
    </w:p>
    <w:p w:rsidR="00EA10E9" w:rsidRPr="00A272E0" w:rsidRDefault="00EA10E9" w:rsidP="00EA10E9">
      <w:pPr>
        <w:widowControl w:val="0"/>
        <w:autoSpaceDE w:val="0"/>
        <w:autoSpaceDN w:val="0"/>
        <w:adjustRightInd w:val="0"/>
        <w:spacing w:after="0"/>
        <w:rPr>
          <w:rFonts w:ascii="Arial" w:hAnsi="Arial" w:cs="Arial"/>
          <w:bCs/>
          <w:lang w:val="en-US"/>
        </w:rPr>
      </w:pPr>
    </w:p>
    <w:p w:rsidR="00EA10E9" w:rsidRPr="00A272E0" w:rsidRDefault="00EA10E9" w:rsidP="00EA10E9">
      <w:pPr>
        <w:widowControl w:val="0"/>
        <w:autoSpaceDE w:val="0"/>
        <w:autoSpaceDN w:val="0"/>
        <w:adjustRightInd w:val="0"/>
        <w:spacing w:after="0"/>
        <w:rPr>
          <w:rFonts w:ascii="Arial" w:hAnsi="Arial" w:cs="Arial"/>
          <w:bCs/>
          <w:lang w:val="en-US"/>
        </w:rPr>
      </w:pPr>
      <w:r w:rsidRPr="00A272E0">
        <w:rPr>
          <w:rFonts w:ascii="Arial" w:hAnsi="Arial" w:cs="Arial"/>
          <w:bCs/>
          <w:lang w:val="en-US"/>
        </w:rPr>
        <w:t xml:space="preserve">6. </w:t>
      </w:r>
      <w:r w:rsidRPr="00A272E0">
        <w:rPr>
          <w:rFonts w:ascii="Arial" w:hAnsi="Arial" w:cs="Arial"/>
          <w:bCs/>
          <w:lang w:val="en-US"/>
        </w:rPr>
        <w:tab/>
        <w:t xml:space="preserve">Children who will be three on or before 31 December, resident within the defined catchment area of the school on or before the published closing date for receipt of preference forms.  Evidence of permanent residence will be required.  In the event of over-subscription by applicants from this category alone, the criteria set out at point 2 above, in order of priority, will be applied to produce an order of preference. </w:t>
      </w:r>
    </w:p>
    <w:p w:rsidR="00EA10E9" w:rsidRPr="00A272E0" w:rsidRDefault="00EA10E9" w:rsidP="00EA10E9">
      <w:pPr>
        <w:widowControl w:val="0"/>
        <w:autoSpaceDE w:val="0"/>
        <w:autoSpaceDN w:val="0"/>
        <w:adjustRightInd w:val="0"/>
        <w:spacing w:after="0"/>
        <w:rPr>
          <w:rFonts w:ascii="Arial" w:hAnsi="Arial" w:cs="Arial"/>
          <w:bCs/>
          <w:lang w:val="en-US"/>
        </w:rPr>
      </w:pPr>
    </w:p>
    <w:p w:rsidR="00EA10E9" w:rsidRPr="00A272E0" w:rsidRDefault="00EA10E9" w:rsidP="00EA10E9">
      <w:pPr>
        <w:widowControl w:val="0"/>
        <w:autoSpaceDE w:val="0"/>
        <w:autoSpaceDN w:val="0"/>
        <w:adjustRightInd w:val="0"/>
        <w:spacing w:after="0"/>
        <w:rPr>
          <w:rFonts w:ascii="Arial" w:hAnsi="Arial" w:cs="Arial"/>
          <w:bCs/>
          <w:lang w:val="en-US"/>
        </w:rPr>
      </w:pPr>
      <w:r w:rsidRPr="00A272E0">
        <w:rPr>
          <w:rFonts w:ascii="Arial" w:hAnsi="Arial" w:cs="Arial"/>
          <w:bCs/>
          <w:lang w:val="en-US"/>
        </w:rPr>
        <w:tab/>
        <w:t xml:space="preserve">All remaining applications will be </w:t>
      </w:r>
      <w:proofErr w:type="spellStart"/>
      <w:r w:rsidRPr="00A272E0">
        <w:rPr>
          <w:rFonts w:ascii="Arial" w:hAnsi="Arial" w:cs="Arial"/>
          <w:bCs/>
          <w:lang w:val="en-US"/>
        </w:rPr>
        <w:t>prioritised</w:t>
      </w:r>
      <w:proofErr w:type="spellEnd"/>
      <w:r w:rsidRPr="00A272E0">
        <w:rPr>
          <w:rFonts w:ascii="Arial" w:hAnsi="Arial" w:cs="Arial"/>
          <w:bCs/>
          <w:lang w:val="en-US"/>
        </w:rPr>
        <w:t xml:space="preserve"> using points 3 and 4 above.</w:t>
      </w:r>
    </w:p>
    <w:p w:rsidR="00EA10E9" w:rsidRPr="00A272E0" w:rsidRDefault="00EA10E9" w:rsidP="00EA10E9">
      <w:pPr>
        <w:widowControl w:val="0"/>
        <w:autoSpaceDE w:val="0"/>
        <w:autoSpaceDN w:val="0"/>
        <w:adjustRightInd w:val="0"/>
        <w:spacing w:after="0"/>
        <w:rPr>
          <w:rFonts w:ascii="Arial" w:hAnsi="Arial" w:cs="Arial"/>
          <w:bCs/>
          <w:lang w:val="en-US"/>
        </w:rPr>
      </w:pPr>
    </w:p>
    <w:p w:rsidR="00EA10E9" w:rsidRPr="00A272E0" w:rsidRDefault="00EA10E9" w:rsidP="00EA10E9">
      <w:pPr>
        <w:widowControl w:val="0"/>
        <w:autoSpaceDE w:val="0"/>
        <w:autoSpaceDN w:val="0"/>
        <w:adjustRightInd w:val="0"/>
        <w:spacing w:after="0"/>
        <w:rPr>
          <w:rFonts w:ascii="Arial" w:hAnsi="Arial" w:cs="Arial"/>
          <w:bCs/>
          <w:lang w:val="en-US"/>
        </w:rPr>
      </w:pPr>
      <w:r w:rsidRPr="00F27946">
        <w:rPr>
          <w:rFonts w:ascii="Arial" w:hAnsi="Arial" w:cs="Arial"/>
          <w:b/>
          <w:bCs/>
          <w:u w:val="single"/>
          <w:lang w:val="en-US"/>
        </w:rPr>
        <w:t>Summer term admissions</w:t>
      </w:r>
      <w:r w:rsidR="003836F2" w:rsidRPr="00A272E0">
        <w:rPr>
          <w:rFonts w:ascii="Arial" w:hAnsi="Arial" w:cs="Arial"/>
          <w:bCs/>
          <w:lang w:val="en-US"/>
        </w:rPr>
        <w:t xml:space="preserve"> (allocated in January for an April Start date)</w:t>
      </w:r>
    </w:p>
    <w:p w:rsidR="00EA10E9" w:rsidRPr="00A272E0" w:rsidRDefault="00EA10E9" w:rsidP="00EA10E9">
      <w:pPr>
        <w:widowControl w:val="0"/>
        <w:autoSpaceDE w:val="0"/>
        <w:autoSpaceDN w:val="0"/>
        <w:adjustRightInd w:val="0"/>
        <w:spacing w:after="0"/>
        <w:rPr>
          <w:rFonts w:ascii="Arial" w:hAnsi="Arial" w:cs="Arial"/>
          <w:bCs/>
          <w:lang w:val="en-US"/>
        </w:rPr>
      </w:pPr>
    </w:p>
    <w:p w:rsidR="00EA10E9" w:rsidRPr="00A272E0" w:rsidRDefault="00EA10E9" w:rsidP="00EA10E9">
      <w:pPr>
        <w:widowControl w:val="0"/>
        <w:autoSpaceDE w:val="0"/>
        <w:autoSpaceDN w:val="0"/>
        <w:adjustRightInd w:val="0"/>
        <w:spacing w:after="0"/>
        <w:rPr>
          <w:rFonts w:ascii="Arial" w:hAnsi="Arial" w:cs="Arial"/>
          <w:bCs/>
          <w:lang w:val="en-US"/>
        </w:rPr>
      </w:pPr>
      <w:r w:rsidRPr="00A272E0">
        <w:rPr>
          <w:rFonts w:ascii="Arial" w:hAnsi="Arial" w:cs="Arial"/>
          <w:bCs/>
          <w:lang w:val="en-US"/>
        </w:rPr>
        <w:t xml:space="preserve">7. </w:t>
      </w:r>
      <w:r w:rsidRPr="00A272E0">
        <w:rPr>
          <w:rFonts w:ascii="Arial" w:hAnsi="Arial" w:cs="Arial"/>
          <w:bCs/>
          <w:lang w:val="en-US"/>
        </w:rPr>
        <w:tab/>
        <w:t>Children who will be three on or before 31 March where evidence has been supplied to confirm that they are looked after, or have been previously looked after by a local authority in accordance with section 22 of the Children Act 1989.</w:t>
      </w:r>
    </w:p>
    <w:p w:rsidR="00EA10E9" w:rsidRPr="00A272E0" w:rsidRDefault="00EA10E9" w:rsidP="00EA10E9">
      <w:pPr>
        <w:widowControl w:val="0"/>
        <w:autoSpaceDE w:val="0"/>
        <w:autoSpaceDN w:val="0"/>
        <w:adjustRightInd w:val="0"/>
        <w:spacing w:after="0"/>
        <w:rPr>
          <w:rFonts w:ascii="Arial" w:hAnsi="Arial" w:cs="Arial"/>
          <w:bCs/>
          <w:lang w:val="en-US"/>
        </w:rPr>
      </w:pPr>
    </w:p>
    <w:p w:rsidR="00EA10E9" w:rsidRPr="00A272E0" w:rsidRDefault="00EA10E9" w:rsidP="00EA10E9">
      <w:pPr>
        <w:widowControl w:val="0"/>
        <w:autoSpaceDE w:val="0"/>
        <w:autoSpaceDN w:val="0"/>
        <w:adjustRightInd w:val="0"/>
        <w:spacing w:after="0"/>
        <w:rPr>
          <w:rFonts w:ascii="Arial" w:hAnsi="Arial" w:cs="Arial"/>
          <w:bCs/>
          <w:lang w:val="en-US"/>
        </w:rPr>
      </w:pPr>
      <w:r w:rsidRPr="00A272E0">
        <w:rPr>
          <w:rFonts w:ascii="Arial" w:hAnsi="Arial" w:cs="Arial"/>
          <w:bCs/>
          <w:lang w:val="en-US"/>
        </w:rPr>
        <w:t xml:space="preserve">8. </w:t>
      </w:r>
      <w:r w:rsidRPr="00A272E0">
        <w:rPr>
          <w:rFonts w:ascii="Arial" w:hAnsi="Arial" w:cs="Arial"/>
          <w:bCs/>
          <w:lang w:val="en-US"/>
        </w:rPr>
        <w:tab/>
        <w:t xml:space="preserve">Children who will be three on or before 31 March, resident within the defined catchment area of the school on or before the published closing date for receipt of preference forms. Evidence of permanent residence will be required. In the event of over-subscription by applicants from this category alone, the criteria set out at point 2 above, in order of priority, will be applied to produce an order of preference.  </w:t>
      </w:r>
    </w:p>
    <w:p w:rsidR="00EA10E9" w:rsidRPr="00A272E0" w:rsidRDefault="00EA10E9" w:rsidP="00EA10E9">
      <w:pPr>
        <w:widowControl w:val="0"/>
        <w:autoSpaceDE w:val="0"/>
        <w:autoSpaceDN w:val="0"/>
        <w:adjustRightInd w:val="0"/>
        <w:spacing w:after="0"/>
        <w:rPr>
          <w:rFonts w:ascii="Arial" w:hAnsi="Arial" w:cs="Arial"/>
          <w:bCs/>
          <w:lang w:val="en-US"/>
        </w:rPr>
      </w:pPr>
      <w:r w:rsidRPr="00A272E0">
        <w:rPr>
          <w:rFonts w:ascii="Arial" w:hAnsi="Arial" w:cs="Arial"/>
          <w:bCs/>
          <w:lang w:val="en-US"/>
        </w:rPr>
        <w:t xml:space="preserve">All remaining catchment applications will be </w:t>
      </w:r>
      <w:proofErr w:type="spellStart"/>
      <w:r w:rsidRPr="00A272E0">
        <w:rPr>
          <w:rFonts w:ascii="Arial" w:hAnsi="Arial" w:cs="Arial"/>
          <w:bCs/>
          <w:lang w:val="en-US"/>
        </w:rPr>
        <w:t>prioritised</w:t>
      </w:r>
      <w:proofErr w:type="spellEnd"/>
      <w:r w:rsidRPr="00A272E0">
        <w:rPr>
          <w:rFonts w:ascii="Arial" w:hAnsi="Arial" w:cs="Arial"/>
          <w:bCs/>
          <w:lang w:val="en-US"/>
        </w:rPr>
        <w:t xml:space="preserve"> using points 3 and 4 above. </w:t>
      </w:r>
    </w:p>
    <w:p w:rsidR="00EA10E9" w:rsidRPr="00A272E0" w:rsidRDefault="00EA10E9" w:rsidP="00EA10E9">
      <w:pPr>
        <w:widowControl w:val="0"/>
        <w:autoSpaceDE w:val="0"/>
        <w:autoSpaceDN w:val="0"/>
        <w:adjustRightInd w:val="0"/>
        <w:spacing w:after="0"/>
        <w:rPr>
          <w:rFonts w:ascii="Arial" w:hAnsi="Arial" w:cs="Arial"/>
          <w:bCs/>
          <w:lang w:val="en-US"/>
        </w:rPr>
      </w:pPr>
    </w:p>
    <w:p w:rsidR="00EA10E9" w:rsidRPr="00F27946" w:rsidRDefault="00EA10E9" w:rsidP="00EA10E9">
      <w:pPr>
        <w:widowControl w:val="0"/>
        <w:autoSpaceDE w:val="0"/>
        <w:autoSpaceDN w:val="0"/>
        <w:adjustRightInd w:val="0"/>
        <w:spacing w:after="0"/>
        <w:rPr>
          <w:rFonts w:ascii="Arial" w:hAnsi="Arial" w:cs="Arial"/>
          <w:bCs/>
          <w:lang w:val="en-US"/>
        </w:rPr>
      </w:pPr>
      <w:r w:rsidRPr="00F27946">
        <w:rPr>
          <w:rFonts w:ascii="Arial" w:hAnsi="Arial" w:cs="Arial"/>
          <w:bCs/>
          <w:lang w:val="en-US"/>
        </w:rPr>
        <w:t>Remaining applications</w:t>
      </w:r>
    </w:p>
    <w:p w:rsidR="00EA10E9" w:rsidRPr="00A272E0" w:rsidRDefault="00EA10E9" w:rsidP="00EA10E9">
      <w:pPr>
        <w:widowControl w:val="0"/>
        <w:autoSpaceDE w:val="0"/>
        <w:autoSpaceDN w:val="0"/>
        <w:adjustRightInd w:val="0"/>
        <w:spacing w:after="0"/>
        <w:rPr>
          <w:rFonts w:ascii="Arial" w:hAnsi="Arial" w:cs="Arial"/>
          <w:bCs/>
          <w:lang w:val="en-US"/>
        </w:rPr>
      </w:pPr>
      <w:r w:rsidRPr="00A272E0">
        <w:rPr>
          <w:rFonts w:ascii="Arial" w:hAnsi="Arial" w:cs="Arial"/>
          <w:bCs/>
          <w:lang w:val="en-US"/>
        </w:rPr>
        <w:t>9.</w:t>
      </w:r>
      <w:r w:rsidRPr="00A272E0">
        <w:rPr>
          <w:rFonts w:ascii="Arial" w:hAnsi="Arial" w:cs="Arial"/>
          <w:bCs/>
          <w:lang w:val="en-US"/>
        </w:rPr>
        <w:tab/>
        <w:t xml:space="preserve">Where there are still spaces available after applying the criteria above, </w:t>
      </w:r>
      <w:r w:rsidRPr="00A272E0">
        <w:rPr>
          <w:rFonts w:ascii="Arial" w:hAnsi="Arial" w:cs="Arial"/>
          <w:bCs/>
          <w:lang w:val="en-US"/>
        </w:rPr>
        <w:lastRenderedPageBreak/>
        <w:t xml:space="preserve">these will be allocated to children who had their third birthday before the last day of the previous term </w:t>
      </w:r>
      <w:r w:rsidR="004E734A" w:rsidRPr="00A272E0">
        <w:rPr>
          <w:rFonts w:ascii="Arial" w:hAnsi="Arial" w:cs="Arial"/>
          <w:bCs/>
          <w:lang w:val="en-US"/>
        </w:rPr>
        <w:t>(31</w:t>
      </w:r>
      <w:r w:rsidR="004E734A" w:rsidRPr="00A272E0">
        <w:rPr>
          <w:rFonts w:ascii="Arial" w:hAnsi="Arial" w:cs="Arial"/>
          <w:bCs/>
          <w:vertAlign w:val="superscript"/>
          <w:lang w:val="en-US"/>
        </w:rPr>
        <w:t>st</w:t>
      </w:r>
      <w:r w:rsidR="004E734A" w:rsidRPr="00A272E0">
        <w:rPr>
          <w:rFonts w:ascii="Arial" w:hAnsi="Arial" w:cs="Arial"/>
          <w:bCs/>
          <w:lang w:val="en-US"/>
        </w:rPr>
        <w:t xml:space="preserve"> August, 31</w:t>
      </w:r>
      <w:r w:rsidR="004E734A" w:rsidRPr="00A272E0">
        <w:rPr>
          <w:rFonts w:ascii="Arial" w:hAnsi="Arial" w:cs="Arial"/>
          <w:bCs/>
          <w:vertAlign w:val="superscript"/>
          <w:lang w:val="en-US"/>
        </w:rPr>
        <w:t>st</w:t>
      </w:r>
      <w:r w:rsidR="004E734A" w:rsidRPr="00A272E0">
        <w:rPr>
          <w:rFonts w:ascii="Arial" w:hAnsi="Arial" w:cs="Arial"/>
          <w:bCs/>
          <w:lang w:val="en-US"/>
        </w:rPr>
        <w:t xml:space="preserve"> December or 31</w:t>
      </w:r>
      <w:r w:rsidR="004E734A" w:rsidRPr="00A272E0">
        <w:rPr>
          <w:rFonts w:ascii="Arial" w:hAnsi="Arial" w:cs="Arial"/>
          <w:bCs/>
          <w:vertAlign w:val="superscript"/>
          <w:lang w:val="en-US"/>
        </w:rPr>
        <w:t>st</w:t>
      </w:r>
      <w:r w:rsidR="004E734A" w:rsidRPr="00A272E0">
        <w:rPr>
          <w:rFonts w:ascii="Arial" w:hAnsi="Arial" w:cs="Arial"/>
          <w:bCs/>
          <w:lang w:val="en-US"/>
        </w:rPr>
        <w:t xml:space="preserve"> March) </w:t>
      </w:r>
      <w:r w:rsidRPr="00A272E0">
        <w:rPr>
          <w:rFonts w:ascii="Arial" w:hAnsi="Arial" w:cs="Arial"/>
          <w:bCs/>
          <w:lang w:val="en-US"/>
        </w:rPr>
        <w:t>with priority given to those living nearest the nursery school/class as measured by the shortest available walking route, those living nearest will have priority. The council uses a Geographical Information System (GIS) to calculate home to school distances.</w:t>
      </w:r>
    </w:p>
    <w:p w:rsidR="00742008" w:rsidRDefault="00742008" w:rsidP="00742008">
      <w:pPr>
        <w:widowControl w:val="0"/>
        <w:autoSpaceDE w:val="0"/>
        <w:autoSpaceDN w:val="0"/>
        <w:adjustRightInd w:val="0"/>
        <w:spacing w:after="0"/>
        <w:jc w:val="both"/>
        <w:rPr>
          <w:rFonts w:ascii="Arial" w:hAnsi="Arial" w:cs="Arial"/>
          <w:bCs/>
          <w:lang w:val="en-US"/>
        </w:rPr>
      </w:pPr>
    </w:p>
    <w:p w:rsidR="00742008" w:rsidRPr="00212486" w:rsidRDefault="00742008" w:rsidP="00742008">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 xml:space="preserve">In all cases evidence of permanent residence of a pupil at the time of application is required. Any place approved on the basis of residence will be withdrawn if the pupil is not permanently resident at the address at the beginning of the school term to which the application relates. </w:t>
      </w:r>
    </w:p>
    <w:p w:rsidR="00742008" w:rsidRPr="00212486" w:rsidRDefault="00742008" w:rsidP="00742008">
      <w:pPr>
        <w:widowControl w:val="0"/>
        <w:autoSpaceDE w:val="0"/>
        <w:autoSpaceDN w:val="0"/>
        <w:adjustRightInd w:val="0"/>
        <w:spacing w:after="0"/>
        <w:jc w:val="both"/>
        <w:rPr>
          <w:rFonts w:ascii="Arial" w:hAnsi="Arial" w:cs="Arial"/>
          <w:bCs/>
          <w:color w:val="00B0F0"/>
          <w:lang w:val="en-US"/>
        </w:rPr>
      </w:pPr>
    </w:p>
    <w:p w:rsidR="00742008" w:rsidRPr="003259AB" w:rsidRDefault="00742008" w:rsidP="00742008">
      <w:pPr>
        <w:widowControl w:val="0"/>
        <w:autoSpaceDE w:val="0"/>
        <w:autoSpaceDN w:val="0"/>
        <w:adjustRightInd w:val="0"/>
        <w:spacing w:after="0"/>
        <w:jc w:val="both"/>
        <w:rPr>
          <w:rFonts w:ascii="Arial" w:hAnsi="Arial" w:cs="Arial"/>
          <w:bCs/>
          <w:lang w:val="en-US"/>
        </w:rPr>
      </w:pPr>
      <w:r w:rsidRPr="003259AB">
        <w:rPr>
          <w:rFonts w:ascii="Arial" w:hAnsi="Arial" w:cs="Arial"/>
          <w:bCs/>
          <w:lang w:val="en-US"/>
        </w:rPr>
        <w:t>Where a child permanently lives at two addresses over the course of a school week, then the home address will be determined as the address where the child lives for the majority of the school week (i.e. 3 out of 5 days available).  Parents will be required to provide documentary evidence confirming the child is resident at the address they wish to be considered for allocation purposes.</w:t>
      </w:r>
      <w:r w:rsidRPr="009A5BCB">
        <w:t xml:space="preserve"> </w:t>
      </w:r>
      <w:r w:rsidRPr="009A5BCB">
        <w:rPr>
          <w:rFonts w:ascii="Arial" w:hAnsi="Arial" w:cs="Arial"/>
          <w:bCs/>
          <w:lang w:val="en-US"/>
        </w:rPr>
        <w:t>This will be legal documentation, Child Benefit confirmation, evidence from Social Services, Health Professionals or other professionals.</w:t>
      </w:r>
    </w:p>
    <w:p w:rsidR="00742008" w:rsidRPr="00212486" w:rsidRDefault="00742008" w:rsidP="00742008">
      <w:pPr>
        <w:widowControl w:val="0"/>
        <w:autoSpaceDE w:val="0"/>
        <w:autoSpaceDN w:val="0"/>
        <w:adjustRightInd w:val="0"/>
        <w:spacing w:after="0"/>
        <w:jc w:val="both"/>
        <w:rPr>
          <w:rFonts w:ascii="Arial" w:hAnsi="Arial" w:cs="Arial"/>
          <w:bCs/>
          <w:lang w:val="en-US"/>
        </w:rPr>
      </w:pPr>
    </w:p>
    <w:p w:rsidR="00742008" w:rsidRDefault="00742008" w:rsidP="00742008">
      <w:pPr>
        <w:widowControl w:val="0"/>
        <w:autoSpaceDE w:val="0"/>
        <w:autoSpaceDN w:val="0"/>
        <w:adjustRightInd w:val="0"/>
        <w:spacing w:after="0"/>
        <w:jc w:val="both"/>
      </w:pPr>
      <w:r w:rsidRPr="00212486">
        <w:rPr>
          <w:rFonts w:ascii="Arial" w:hAnsi="Arial" w:cs="Arial"/>
          <w:bCs/>
          <w:lang w:val="en-US"/>
        </w:rPr>
        <w:t xml:space="preserve">Where a parent provides fraudulent or intentionally misleading information to obtain the advantage of a particular school for their child, to </w:t>
      </w:r>
      <w:proofErr w:type="gramStart"/>
      <w:r w:rsidRPr="00212486">
        <w:rPr>
          <w:rFonts w:ascii="Arial" w:hAnsi="Arial" w:cs="Arial"/>
          <w:bCs/>
          <w:lang w:val="en-US"/>
        </w:rPr>
        <w:t>which</w:t>
      </w:r>
      <w:proofErr w:type="gramEnd"/>
      <w:r w:rsidRPr="00212486">
        <w:rPr>
          <w:rFonts w:ascii="Arial" w:hAnsi="Arial" w:cs="Arial"/>
          <w:bCs/>
          <w:lang w:val="en-US"/>
        </w:rPr>
        <w:t xml:space="preserve"> they would not otherwise be entitled, the LA will withdraw the offer of a place.</w:t>
      </w:r>
      <w:r w:rsidRPr="00021347">
        <w:t xml:space="preserve"> </w:t>
      </w:r>
    </w:p>
    <w:p w:rsidR="00746DF9" w:rsidRPr="006E08AA" w:rsidRDefault="00746DF9" w:rsidP="00746DF9">
      <w:pPr>
        <w:widowControl w:val="0"/>
        <w:autoSpaceDE w:val="0"/>
        <w:autoSpaceDN w:val="0"/>
        <w:adjustRightInd w:val="0"/>
        <w:spacing w:after="0"/>
        <w:rPr>
          <w:rFonts w:ascii="Arial" w:hAnsi="Arial" w:cs="Arial"/>
          <w:bCs/>
          <w:lang w:val="en-US"/>
        </w:rPr>
      </w:pPr>
    </w:p>
    <w:p w:rsidR="00746DF9" w:rsidRPr="00212486" w:rsidRDefault="00746DF9" w:rsidP="00C563E7">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ab/>
      </w:r>
    </w:p>
    <w:p w:rsidR="00A531D6" w:rsidRPr="00B578F8" w:rsidRDefault="00A531D6" w:rsidP="006D03AC">
      <w:pPr>
        <w:widowControl w:val="0"/>
        <w:autoSpaceDE w:val="0"/>
        <w:autoSpaceDN w:val="0"/>
        <w:adjustRightInd w:val="0"/>
        <w:spacing w:after="0"/>
        <w:jc w:val="both"/>
        <w:rPr>
          <w:rFonts w:ascii="Arial" w:hAnsi="Arial" w:cs="Arial"/>
          <w:b/>
          <w:bCs/>
          <w:color w:val="548DD4"/>
          <w:lang w:val="en-US"/>
        </w:rPr>
      </w:pPr>
      <w:r w:rsidRPr="00B578F8">
        <w:rPr>
          <w:rFonts w:ascii="Arial" w:hAnsi="Arial" w:cs="Arial"/>
          <w:b/>
          <w:bCs/>
          <w:color w:val="548DD4"/>
          <w:lang w:val="en-US"/>
        </w:rPr>
        <w:t>Admission to Nursery Classes Some Questions Answered</w:t>
      </w:r>
    </w:p>
    <w:p w:rsidR="006D03AC" w:rsidRPr="00212486" w:rsidRDefault="006D03AC" w:rsidP="006D03AC">
      <w:pPr>
        <w:widowControl w:val="0"/>
        <w:autoSpaceDE w:val="0"/>
        <w:autoSpaceDN w:val="0"/>
        <w:adjustRightInd w:val="0"/>
        <w:spacing w:after="0"/>
        <w:jc w:val="both"/>
        <w:rPr>
          <w:rFonts w:ascii="Arial" w:hAnsi="Arial" w:cs="Arial"/>
          <w:b/>
          <w:bCs/>
          <w:lang w:val="en-US"/>
        </w:rPr>
      </w:pPr>
    </w:p>
    <w:p w:rsidR="00A531D6" w:rsidRDefault="00A531D6" w:rsidP="006D03AC">
      <w:pPr>
        <w:widowControl w:val="0"/>
        <w:autoSpaceDE w:val="0"/>
        <w:autoSpaceDN w:val="0"/>
        <w:adjustRightInd w:val="0"/>
        <w:spacing w:after="0"/>
        <w:jc w:val="both"/>
        <w:rPr>
          <w:rFonts w:ascii="Arial" w:hAnsi="Arial" w:cs="Arial"/>
          <w:b/>
          <w:bCs/>
          <w:lang w:val="en-US"/>
        </w:rPr>
      </w:pPr>
      <w:r w:rsidRPr="00212486">
        <w:rPr>
          <w:rFonts w:ascii="Arial" w:hAnsi="Arial" w:cs="Arial"/>
          <w:b/>
          <w:bCs/>
          <w:lang w:val="en-US"/>
        </w:rPr>
        <w:t>I have had my child’s name down at the school of my choice since he/she was born. Does that guarantee I will get a place or give me an advantage over other applicants?</w:t>
      </w:r>
    </w:p>
    <w:p w:rsidR="007B0C22" w:rsidRDefault="00F2679D" w:rsidP="006D03AC">
      <w:pPr>
        <w:widowControl w:val="0"/>
        <w:autoSpaceDE w:val="0"/>
        <w:autoSpaceDN w:val="0"/>
        <w:adjustRightInd w:val="0"/>
        <w:spacing w:after="0"/>
        <w:jc w:val="both"/>
        <w:rPr>
          <w:rFonts w:ascii="Arial" w:hAnsi="Arial" w:cs="Arial"/>
          <w:lang w:val="en-US"/>
        </w:rPr>
      </w:pPr>
      <w:r w:rsidRPr="00212486">
        <w:rPr>
          <w:rFonts w:ascii="Arial" w:hAnsi="Arial" w:cs="Arial"/>
          <w:lang w:val="en-US"/>
        </w:rPr>
        <w:t xml:space="preserve">No. Although schools sometimes find it helpful to keep lists, those </w:t>
      </w:r>
      <w:r w:rsidR="006E08AA" w:rsidRPr="00212486">
        <w:rPr>
          <w:rFonts w:ascii="Arial" w:hAnsi="Arial" w:cs="Arial"/>
          <w:lang w:val="en-US"/>
        </w:rPr>
        <w:t>lis</w:t>
      </w:r>
      <w:r w:rsidR="006E08AA" w:rsidRPr="006E08AA">
        <w:rPr>
          <w:rFonts w:ascii="Arial" w:hAnsi="Arial" w:cs="Arial"/>
          <w:lang w:val="en-US"/>
        </w:rPr>
        <w:t>ts</w:t>
      </w:r>
      <w:r w:rsidRPr="006E08AA">
        <w:rPr>
          <w:rFonts w:ascii="Arial" w:hAnsi="Arial" w:cs="Arial"/>
          <w:lang w:val="en-US"/>
        </w:rPr>
        <w:t xml:space="preserve"> are not relevant to the admission process. Parents</w:t>
      </w:r>
      <w:r w:rsidR="00A531D6" w:rsidRPr="006E08AA">
        <w:rPr>
          <w:rFonts w:ascii="Arial" w:hAnsi="Arial" w:cs="Arial"/>
          <w:lang w:val="en-US"/>
        </w:rPr>
        <w:t xml:space="preserve"> must still apply through the admitting authority for a place at the school. The application will be processed using </w:t>
      </w:r>
      <w:r w:rsidRPr="006E08AA">
        <w:rPr>
          <w:rFonts w:ascii="Arial" w:hAnsi="Arial" w:cs="Arial"/>
          <w:lang w:val="en-US"/>
        </w:rPr>
        <w:t xml:space="preserve">applications received and by applying </w:t>
      </w:r>
      <w:r w:rsidR="00A531D6" w:rsidRPr="006E08AA">
        <w:rPr>
          <w:rFonts w:ascii="Arial" w:hAnsi="Arial" w:cs="Arial"/>
          <w:lang w:val="en-US"/>
        </w:rPr>
        <w:t>the published admission criteria</w:t>
      </w:r>
      <w:r w:rsidRPr="006E08AA">
        <w:rPr>
          <w:rFonts w:ascii="Arial" w:hAnsi="Arial" w:cs="Arial"/>
          <w:lang w:val="en-US"/>
        </w:rPr>
        <w:t xml:space="preserve">. There is no advantage to having your child’s name on a list at </w:t>
      </w:r>
      <w:r w:rsidR="005F216E" w:rsidRPr="00C47DE4">
        <w:rPr>
          <w:rFonts w:ascii="Arial" w:hAnsi="Arial" w:cs="Arial"/>
          <w:lang w:val="en-US"/>
        </w:rPr>
        <w:t>a</w:t>
      </w:r>
      <w:r w:rsidRPr="004E5D14">
        <w:rPr>
          <w:rFonts w:ascii="Arial" w:hAnsi="Arial" w:cs="Arial"/>
          <w:lang w:val="en-US"/>
        </w:rPr>
        <w:t xml:space="preserve"> school</w:t>
      </w:r>
      <w:r w:rsidR="007B0C22" w:rsidRPr="004E5D14">
        <w:rPr>
          <w:rFonts w:ascii="Arial" w:hAnsi="Arial" w:cs="Arial"/>
          <w:lang w:val="en-US"/>
        </w:rPr>
        <w:t>.</w:t>
      </w:r>
    </w:p>
    <w:p w:rsidR="006D03AC" w:rsidRPr="004E5D14" w:rsidRDefault="006D03AC" w:rsidP="006D03AC">
      <w:pPr>
        <w:widowControl w:val="0"/>
        <w:autoSpaceDE w:val="0"/>
        <w:autoSpaceDN w:val="0"/>
        <w:adjustRightInd w:val="0"/>
        <w:spacing w:after="0"/>
        <w:jc w:val="both"/>
        <w:rPr>
          <w:rFonts w:ascii="Arial" w:hAnsi="Arial" w:cs="Arial"/>
          <w:lang w:val="en-US"/>
        </w:rPr>
      </w:pPr>
    </w:p>
    <w:p w:rsidR="00A531D6" w:rsidRPr="006E08AA" w:rsidRDefault="00A531D6" w:rsidP="006D03AC">
      <w:pPr>
        <w:widowControl w:val="0"/>
        <w:autoSpaceDE w:val="0"/>
        <w:autoSpaceDN w:val="0"/>
        <w:adjustRightInd w:val="0"/>
        <w:spacing w:after="0"/>
        <w:jc w:val="both"/>
        <w:rPr>
          <w:rFonts w:ascii="Arial" w:hAnsi="Arial" w:cs="Arial"/>
          <w:lang w:val="en-US"/>
        </w:rPr>
      </w:pPr>
      <w:r w:rsidRPr="004E5D14">
        <w:rPr>
          <w:rFonts w:ascii="Arial" w:hAnsi="Arial" w:cs="Arial"/>
          <w:b/>
          <w:bCs/>
          <w:lang w:val="en-US"/>
        </w:rPr>
        <w:t xml:space="preserve">I have another child attending the school of my choice, but we live out of catchment. Does having a sibling at the school put my child </w:t>
      </w:r>
      <w:r w:rsidR="006E08AA" w:rsidRPr="00212486">
        <w:rPr>
          <w:rFonts w:ascii="Arial" w:hAnsi="Arial" w:cs="Arial"/>
          <w:b/>
          <w:bCs/>
          <w:lang w:val="en-US"/>
        </w:rPr>
        <w:t>in a hi</w:t>
      </w:r>
      <w:r w:rsidR="006E08AA" w:rsidRPr="006E08AA">
        <w:rPr>
          <w:rFonts w:ascii="Arial" w:hAnsi="Arial" w:cs="Arial"/>
          <w:b/>
          <w:bCs/>
          <w:lang w:val="en-US"/>
        </w:rPr>
        <w:t>gher criterion</w:t>
      </w:r>
      <w:r w:rsidRPr="006E08AA">
        <w:rPr>
          <w:rFonts w:ascii="Arial" w:hAnsi="Arial" w:cs="Arial"/>
          <w:b/>
          <w:bCs/>
          <w:lang w:val="en-US"/>
        </w:rPr>
        <w:t>?</w:t>
      </w:r>
    </w:p>
    <w:p w:rsidR="00A531D6" w:rsidRDefault="00A531D6" w:rsidP="006D03AC">
      <w:pPr>
        <w:widowControl w:val="0"/>
        <w:autoSpaceDE w:val="0"/>
        <w:autoSpaceDN w:val="0"/>
        <w:adjustRightInd w:val="0"/>
        <w:spacing w:after="0"/>
        <w:jc w:val="both"/>
        <w:rPr>
          <w:rFonts w:ascii="Arial" w:hAnsi="Arial" w:cs="Arial"/>
          <w:lang w:val="en-US"/>
        </w:rPr>
      </w:pPr>
      <w:r w:rsidRPr="006E08AA">
        <w:rPr>
          <w:rFonts w:ascii="Arial" w:hAnsi="Arial" w:cs="Arial"/>
          <w:lang w:val="en-US"/>
        </w:rPr>
        <w:t>Having a si</w:t>
      </w:r>
      <w:r w:rsidR="00F2679D" w:rsidRPr="006E08AA">
        <w:rPr>
          <w:rFonts w:ascii="Arial" w:hAnsi="Arial" w:cs="Arial"/>
          <w:lang w:val="en-US"/>
        </w:rPr>
        <w:t>bling at the school is part of the criteria used</w:t>
      </w:r>
      <w:r w:rsidRPr="006E08AA">
        <w:rPr>
          <w:rFonts w:ascii="Arial" w:hAnsi="Arial" w:cs="Arial"/>
          <w:lang w:val="en-US"/>
        </w:rPr>
        <w:t>, but does not guarantee you a place at the school of your choice. Catchment children will still always take priority.</w:t>
      </w:r>
    </w:p>
    <w:p w:rsidR="006D03AC" w:rsidRPr="006E08AA" w:rsidRDefault="006D03AC" w:rsidP="006D03AC">
      <w:pPr>
        <w:widowControl w:val="0"/>
        <w:autoSpaceDE w:val="0"/>
        <w:autoSpaceDN w:val="0"/>
        <w:adjustRightInd w:val="0"/>
        <w:spacing w:after="0"/>
        <w:jc w:val="both"/>
        <w:rPr>
          <w:rFonts w:ascii="Arial" w:hAnsi="Arial" w:cs="Arial"/>
          <w:lang w:val="en-US"/>
        </w:rPr>
      </w:pPr>
    </w:p>
    <w:p w:rsidR="00A531D6" w:rsidRPr="004E5D14" w:rsidRDefault="00A531D6" w:rsidP="006D03AC">
      <w:pPr>
        <w:widowControl w:val="0"/>
        <w:autoSpaceDE w:val="0"/>
        <w:autoSpaceDN w:val="0"/>
        <w:adjustRightInd w:val="0"/>
        <w:spacing w:after="0"/>
        <w:jc w:val="both"/>
        <w:rPr>
          <w:rFonts w:ascii="Arial" w:hAnsi="Arial" w:cs="Arial"/>
          <w:b/>
          <w:bCs/>
          <w:lang w:val="en-US"/>
        </w:rPr>
      </w:pPr>
      <w:r w:rsidRPr="00C47DE4">
        <w:rPr>
          <w:rFonts w:ascii="Arial" w:hAnsi="Arial" w:cs="Arial"/>
          <w:b/>
          <w:bCs/>
          <w:lang w:val="en-US"/>
        </w:rPr>
        <w:t>My childcare arrangements make it important for me to get a place at the school of my choice, which is outside my catchment area. Wil</w:t>
      </w:r>
      <w:r w:rsidRPr="004E5D14">
        <w:rPr>
          <w:rFonts w:ascii="Arial" w:hAnsi="Arial" w:cs="Arial"/>
          <w:b/>
          <w:bCs/>
          <w:lang w:val="en-US"/>
        </w:rPr>
        <w:t>l this be taken into consideration?</w:t>
      </w:r>
    </w:p>
    <w:p w:rsidR="00A531D6" w:rsidRDefault="00A531D6" w:rsidP="006D03AC">
      <w:pPr>
        <w:widowControl w:val="0"/>
        <w:autoSpaceDE w:val="0"/>
        <w:autoSpaceDN w:val="0"/>
        <w:adjustRightInd w:val="0"/>
        <w:spacing w:after="0"/>
        <w:jc w:val="both"/>
        <w:rPr>
          <w:rFonts w:ascii="Arial" w:hAnsi="Arial" w:cs="Arial"/>
          <w:lang w:val="en-US"/>
        </w:rPr>
      </w:pPr>
      <w:r w:rsidRPr="004E5D14">
        <w:rPr>
          <w:rFonts w:ascii="Arial" w:hAnsi="Arial" w:cs="Arial"/>
          <w:lang w:val="en-US"/>
        </w:rPr>
        <w:t>Unfortunately childcare arrangements cannot be taken into account. Catchment children will always be placed as the highest priority to children from outside the catchment area.</w:t>
      </w:r>
    </w:p>
    <w:p w:rsidR="006D03AC" w:rsidRPr="004E5D14" w:rsidRDefault="006D03AC" w:rsidP="006D03AC">
      <w:pPr>
        <w:widowControl w:val="0"/>
        <w:autoSpaceDE w:val="0"/>
        <w:autoSpaceDN w:val="0"/>
        <w:adjustRightInd w:val="0"/>
        <w:spacing w:after="0"/>
        <w:jc w:val="both"/>
        <w:rPr>
          <w:rFonts w:ascii="Arial" w:hAnsi="Arial" w:cs="Arial"/>
          <w:lang w:val="en-US"/>
        </w:rPr>
      </w:pPr>
    </w:p>
    <w:p w:rsidR="0004283E" w:rsidRDefault="00A531D6" w:rsidP="0004283E">
      <w:pPr>
        <w:spacing w:after="0"/>
        <w:rPr>
          <w:rFonts w:ascii="Arial" w:hAnsi="Arial" w:cs="Arial"/>
          <w:b/>
          <w:lang w:val="en-US"/>
        </w:rPr>
      </w:pPr>
      <w:bookmarkStart w:id="25" w:name="_Toc398296692"/>
      <w:r w:rsidRPr="0004283E">
        <w:rPr>
          <w:rFonts w:ascii="Arial" w:hAnsi="Arial" w:cs="Arial"/>
          <w:b/>
          <w:lang w:val="en-US"/>
        </w:rPr>
        <w:t>When will my child be eligible to start?</w:t>
      </w:r>
      <w:bookmarkEnd w:id="25"/>
    </w:p>
    <w:p w:rsidR="00A531D6" w:rsidRPr="00212486" w:rsidRDefault="00A531D6" w:rsidP="0004283E">
      <w:pPr>
        <w:rPr>
          <w:rFonts w:ascii="Arial" w:hAnsi="Arial" w:cs="Arial"/>
          <w:lang w:val="en-US"/>
        </w:rPr>
      </w:pPr>
      <w:r w:rsidRPr="00212486">
        <w:rPr>
          <w:rFonts w:ascii="Arial" w:hAnsi="Arial" w:cs="Arial"/>
          <w:lang w:val="en-US"/>
        </w:rPr>
        <w:lastRenderedPageBreak/>
        <w:t xml:space="preserve">If your child </w:t>
      </w:r>
      <w:r w:rsidR="005F216E" w:rsidRPr="00212486">
        <w:rPr>
          <w:rFonts w:ascii="Arial" w:hAnsi="Arial" w:cs="Arial"/>
          <w:lang w:val="en-US"/>
        </w:rPr>
        <w:t>is 3</w:t>
      </w:r>
      <w:r w:rsidRPr="00212486">
        <w:rPr>
          <w:rFonts w:ascii="Arial" w:hAnsi="Arial" w:cs="Arial"/>
          <w:lang w:val="en-US"/>
        </w:rPr>
        <w:t xml:space="preserve"> between:</w:t>
      </w:r>
    </w:p>
    <w:p w:rsidR="00A531D6" w:rsidRPr="00212486" w:rsidRDefault="00A531D6" w:rsidP="006D03AC">
      <w:pPr>
        <w:widowControl w:val="0"/>
        <w:autoSpaceDE w:val="0"/>
        <w:autoSpaceDN w:val="0"/>
        <w:adjustRightInd w:val="0"/>
        <w:spacing w:after="0"/>
        <w:jc w:val="both"/>
        <w:rPr>
          <w:rFonts w:ascii="Arial" w:hAnsi="Arial" w:cs="Arial"/>
          <w:lang w:val="en-US"/>
        </w:rPr>
      </w:pPr>
      <w:proofErr w:type="gramStart"/>
      <w:r w:rsidRPr="00212486">
        <w:rPr>
          <w:rFonts w:ascii="Arial" w:hAnsi="Arial" w:cs="Arial"/>
          <w:lang w:val="en-US"/>
        </w:rPr>
        <w:t>1 April – 31 August (inclusive).</w:t>
      </w:r>
      <w:proofErr w:type="gramEnd"/>
      <w:r w:rsidRPr="00212486">
        <w:rPr>
          <w:rFonts w:ascii="Arial" w:hAnsi="Arial" w:cs="Arial"/>
          <w:lang w:val="en-US"/>
        </w:rPr>
        <w:t xml:space="preserve"> Your child may be accepted </w:t>
      </w:r>
      <w:r w:rsidR="00130C8A">
        <w:rPr>
          <w:rFonts w:ascii="Arial" w:hAnsi="Arial" w:cs="Arial"/>
          <w:lang w:val="en-US"/>
        </w:rPr>
        <w:t>for</w:t>
      </w:r>
      <w:r w:rsidRPr="00212486">
        <w:rPr>
          <w:rFonts w:ascii="Arial" w:hAnsi="Arial" w:cs="Arial"/>
          <w:lang w:val="en-US"/>
        </w:rPr>
        <w:t xml:space="preserve"> the </w:t>
      </w:r>
      <w:r w:rsidR="009F2440" w:rsidRPr="00212486">
        <w:rPr>
          <w:rFonts w:ascii="Arial" w:hAnsi="Arial" w:cs="Arial"/>
          <w:lang w:val="en-US"/>
        </w:rPr>
        <w:t xml:space="preserve">following </w:t>
      </w:r>
      <w:r w:rsidRPr="00212486">
        <w:rPr>
          <w:rFonts w:ascii="Arial" w:hAnsi="Arial" w:cs="Arial"/>
          <w:lang w:val="en-US"/>
        </w:rPr>
        <w:t>Autumn Term</w:t>
      </w:r>
      <w:r w:rsidR="00130C8A">
        <w:rPr>
          <w:rFonts w:ascii="Arial" w:hAnsi="Arial" w:cs="Arial"/>
          <w:lang w:val="en-US"/>
        </w:rPr>
        <w:t xml:space="preserve"> (September)</w:t>
      </w:r>
    </w:p>
    <w:p w:rsidR="00A531D6" w:rsidRPr="00212486" w:rsidRDefault="00A531D6" w:rsidP="006D03AC">
      <w:pPr>
        <w:widowControl w:val="0"/>
        <w:autoSpaceDE w:val="0"/>
        <w:autoSpaceDN w:val="0"/>
        <w:adjustRightInd w:val="0"/>
        <w:spacing w:after="0"/>
        <w:jc w:val="both"/>
        <w:rPr>
          <w:rFonts w:ascii="Arial" w:hAnsi="Arial" w:cs="Arial"/>
          <w:lang w:val="en-US"/>
        </w:rPr>
      </w:pPr>
      <w:r w:rsidRPr="00212486">
        <w:rPr>
          <w:rFonts w:ascii="Arial" w:hAnsi="Arial" w:cs="Arial"/>
          <w:lang w:val="en-US"/>
        </w:rPr>
        <w:t xml:space="preserve">1 September – 31 December (inclusive) </w:t>
      </w:r>
      <w:r w:rsidR="00AD0995" w:rsidRPr="00212486">
        <w:rPr>
          <w:rFonts w:ascii="Arial" w:hAnsi="Arial" w:cs="Arial"/>
          <w:lang w:val="en-US"/>
        </w:rPr>
        <w:t>your</w:t>
      </w:r>
      <w:r w:rsidRPr="00212486">
        <w:rPr>
          <w:rFonts w:ascii="Arial" w:hAnsi="Arial" w:cs="Arial"/>
          <w:lang w:val="en-US"/>
        </w:rPr>
        <w:t xml:space="preserve"> child may be accepted </w:t>
      </w:r>
      <w:r w:rsidR="00130C8A">
        <w:rPr>
          <w:rFonts w:ascii="Arial" w:hAnsi="Arial" w:cs="Arial"/>
          <w:lang w:val="en-US"/>
        </w:rPr>
        <w:t>for</w:t>
      </w:r>
      <w:r w:rsidRPr="00212486">
        <w:rPr>
          <w:rFonts w:ascii="Arial" w:hAnsi="Arial" w:cs="Arial"/>
          <w:lang w:val="en-US"/>
        </w:rPr>
        <w:t xml:space="preserve"> the </w:t>
      </w:r>
      <w:r w:rsidR="009F2440" w:rsidRPr="00212486">
        <w:rPr>
          <w:rFonts w:ascii="Arial" w:hAnsi="Arial" w:cs="Arial"/>
          <w:lang w:val="en-US"/>
        </w:rPr>
        <w:t xml:space="preserve">following </w:t>
      </w:r>
      <w:r w:rsidRPr="00212486">
        <w:rPr>
          <w:rFonts w:ascii="Arial" w:hAnsi="Arial" w:cs="Arial"/>
          <w:lang w:val="en-US"/>
        </w:rPr>
        <w:t>Spring Term</w:t>
      </w:r>
      <w:r w:rsidR="00130C8A">
        <w:rPr>
          <w:rFonts w:ascii="Arial" w:hAnsi="Arial" w:cs="Arial"/>
          <w:lang w:val="en-US"/>
        </w:rPr>
        <w:t xml:space="preserve"> (January)</w:t>
      </w:r>
    </w:p>
    <w:p w:rsidR="00A531D6" w:rsidRPr="00212486" w:rsidRDefault="00A531D6" w:rsidP="006D03AC">
      <w:pPr>
        <w:widowControl w:val="0"/>
        <w:autoSpaceDE w:val="0"/>
        <w:autoSpaceDN w:val="0"/>
        <w:adjustRightInd w:val="0"/>
        <w:spacing w:after="0"/>
        <w:jc w:val="both"/>
        <w:rPr>
          <w:rFonts w:ascii="Arial" w:hAnsi="Arial" w:cs="Arial"/>
          <w:lang w:val="en-US"/>
        </w:rPr>
      </w:pPr>
      <w:r w:rsidRPr="00212486">
        <w:rPr>
          <w:rFonts w:ascii="Arial" w:hAnsi="Arial" w:cs="Arial"/>
          <w:lang w:val="en-US"/>
        </w:rPr>
        <w:t xml:space="preserve">1 January – 31 March (inclusive) </w:t>
      </w:r>
      <w:r w:rsidR="00AD0995" w:rsidRPr="00212486">
        <w:rPr>
          <w:rFonts w:ascii="Arial" w:hAnsi="Arial" w:cs="Arial"/>
          <w:lang w:val="en-US"/>
        </w:rPr>
        <w:t>your</w:t>
      </w:r>
      <w:r w:rsidRPr="00212486">
        <w:rPr>
          <w:rFonts w:ascii="Arial" w:hAnsi="Arial" w:cs="Arial"/>
          <w:lang w:val="en-US"/>
        </w:rPr>
        <w:t xml:space="preserve"> child may be accepted </w:t>
      </w:r>
      <w:r w:rsidR="00130C8A">
        <w:rPr>
          <w:rFonts w:ascii="Arial" w:hAnsi="Arial" w:cs="Arial"/>
          <w:lang w:val="en-US"/>
        </w:rPr>
        <w:t>for</w:t>
      </w:r>
      <w:r w:rsidRPr="00212486">
        <w:rPr>
          <w:rFonts w:ascii="Arial" w:hAnsi="Arial" w:cs="Arial"/>
          <w:lang w:val="en-US"/>
        </w:rPr>
        <w:t xml:space="preserve"> the </w:t>
      </w:r>
      <w:r w:rsidR="009F2440" w:rsidRPr="00212486">
        <w:rPr>
          <w:rFonts w:ascii="Arial" w:hAnsi="Arial" w:cs="Arial"/>
          <w:lang w:val="en-US"/>
        </w:rPr>
        <w:t xml:space="preserve">following </w:t>
      </w:r>
      <w:r w:rsidRPr="00212486">
        <w:rPr>
          <w:rFonts w:ascii="Arial" w:hAnsi="Arial" w:cs="Arial"/>
          <w:lang w:val="en-US"/>
        </w:rPr>
        <w:t xml:space="preserve">Summer </w:t>
      </w:r>
      <w:proofErr w:type="gramStart"/>
      <w:r w:rsidRPr="00212486">
        <w:rPr>
          <w:rFonts w:ascii="Arial" w:hAnsi="Arial" w:cs="Arial"/>
          <w:lang w:val="en-US"/>
        </w:rPr>
        <w:t>Term</w:t>
      </w:r>
      <w:r w:rsidR="00130C8A">
        <w:rPr>
          <w:rFonts w:ascii="Arial" w:hAnsi="Arial" w:cs="Arial"/>
          <w:lang w:val="en-US"/>
        </w:rPr>
        <w:t xml:space="preserve">  (</w:t>
      </w:r>
      <w:proofErr w:type="gramEnd"/>
      <w:r w:rsidR="00130C8A">
        <w:rPr>
          <w:rFonts w:ascii="Arial" w:hAnsi="Arial" w:cs="Arial"/>
          <w:lang w:val="en-US"/>
        </w:rPr>
        <w:t>April)</w:t>
      </w:r>
    </w:p>
    <w:p w:rsidR="00A531D6" w:rsidRPr="00212486" w:rsidRDefault="00A531D6" w:rsidP="006D03AC">
      <w:pPr>
        <w:widowControl w:val="0"/>
        <w:autoSpaceDE w:val="0"/>
        <w:autoSpaceDN w:val="0"/>
        <w:adjustRightInd w:val="0"/>
        <w:spacing w:after="0"/>
        <w:jc w:val="both"/>
        <w:rPr>
          <w:rFonts w:ascii="Arial" w:hAnsi="Arial" w:cs="Arial"/>
          <w:lang w:val="en-US"/>
        </w:rPr>
      </w:pPr>
      <w:r w:rsidRPr="00212486">
        <w:rPr>
          <w:rFonts w:ascii="Arial" w:hAnsi="Arial" w:cs="Arial"/>
          <w:lang w:val="en-US"/>
        </w:rPr>
        <w:t xml:space="preserve">Your child can start full time education in the September following their fourth birthday, so, depending on their date of birth they may attend nursery for up to </w:t>
      </w:r>
      <w:r w:rsidR="00130C8A">
        <w:rPr>
          <w:rFonts w:ascii="Arial" w:hAnsi="Arial" w:cs="Arial"/>
          <w:lang w:val="en-US"/>
        </w:rPr>
        <w:t>5 terms</w:t>
      </w:r>
      <w:r w:rsidRPr="00212486">
        <w:rPr>
          <w:rFonts w:ascii="Arial" w:hAnsi="Arial" w:cs="Arial"/>
          <w:lang w:val="en-US"/>
        </w:rPr>
        <w:t>.</w:t>
      </w:r>
    </w:p>
    <w:p w:rsidR="009D49A8" w:rsidRDefault="00A53D60">
      <w:pPr>
        <w:widowControl w:val="0"/>
        <w:autoSpaceDE w:val="0"/>
        <w:autoSpaceDN w:val="0"/>
        <w:adjustRightInd w:val="0"/>
        <w:spacing w:after="0"/>
        <w:rPr>
          <w:rFonts w:ascii="Arial" w:hAnsi="Arial" w:cs="Arial"/>
          <w:b/>
          <w:bCs/>
          <w:lang w:val="en-US"/>
        </w:rPr>
      </w:pPr>
      <w:r>
        <w:rPr>
          <w:noProof/>
          <w:lang w:eastAsia="en-GB"/>
        </w:rPr>
        <mc:AlternateContent>
          <mc:Choice Requires="wps">
            <w:drawing>
              <wp:anchor distT="0" distB="0" distL="114300" distR="114300" simplePos="0" relativeHeight="251635200" behindDoc="0" locked="0" layoutInCell="1" allowOverlap="1" wp14:anchorId="79CF47FC" wp14:editId="200993D9">
                <wp:simplePos x="0" y="0"/>
                <wp:positionH relativeFrom="column">
                  <wp:posOffset>-9525</wp:posOffset>
                </wp:positionH>
                <wp:positionV relativeFrom="paragraph">
                  <wp:posOffset>108585</wp:posOffset>
                </wp:positionV>
                <wp:extent cx="5391150" cy="428625"/>
                <wp:effectExtent l="0" t="0" r="19050" b="28575"/>
                <wp:wrapNone/>
                <wp:docPr id="57"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00A20FD1" w:rsidRPr="009525C1" w:rsidRDefault="00A20FD1" w:rsidP="006D03AC">
                            <w:pPr>
                              <w:widowControl w:val="0"/>
                              <w:autoSpaceDE w:val="0"/>
                              <w:autoSpaceDN w:val="0"/>
                              <w:adjustRightInd w:val="0"/>
                              <w:spacing w:after="0"/>
                              <w:rPr>
                                <w:rStyle w:val="Heading1Char"/>
                                <w:color w:val="FFFFFF"/>
                              </w:rPr>
                            </w:pPr>
                            <w:r w:rsidRPr="00B578F8">
                              <w:rPr>
                                <w:rFonts w:ascii="Arial" w:hAnsi="Arial" w:cs="Arial"/>
                                <w:b/>
                                <w:bCs/>
                                <w:color w:val="FFFFFF"/>
                                <w:lang w:val="en-US"/>
                              </w:rPr>
                              <w:t xml:space="preserve">12. </w:t>
                            </w:r>
                            <w:r w:rsidRPr="00B578F8">
                              <w:rPr>
                                <w:rFonts w:ascii="Arial" w:hAnsi="Arial" w:cs="Arial"/>
                                <w:b/>
                                <w:bCs/>
                                <w:color w:val="FFFFFF"/>
                                <w:lang w:val="en-US"/>
                              </w:rPr>
                              <w:tab/>
                              <w:t>Statutory School Age</w:t>
                            </w:r>
                          </w:p>
                          <w:p w:rsidR="00A20FD1" w:rsidRPr="00B578F8" w:rsidRDefault="00A20FD1" w:rsidP="006D03AC">
                            <w:pPr>
                              <w:spacing w:after="0"/>
                              <w:rPr>
                                <w:rFonts w:ascii="Arial" w:hAnsi="Arial" w:cs="Arial"/>
                                <w:b/>
                                <w:bCs/>
                                <w:color w:val="FFFFFF"/>
                                <w:lang w:val="en-US"/>
                              </w:rPr>
                            </w:pPr>
                          </w:p>
                          <w:p w:rsidR="00A20FD1" w:rsidRPr="00B578F8" w:rsidRDefault="00A20FD1" w:rsidP="006D03AC">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7" style="position:absolute;margin-left:-.75pt;margin-top:8.55pt;width:424.5pt;height:33.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" fillcolor="#4f81bd" strokecolor="#385d8a" strokeweight="2pt">
                <v:path arrowok="t"/>
                <v:textbox>
                  <w:txbxContent>
                    <w:p w:rsidR="00A20FD1" w:rsidRPr="009525C1" w:rsidRDefault="00A20FD1" w:rsidP="006D03AC">
                      <w:pPr>
                        <w:widowControl w:val="0"/>
                        <w:autoSpaceDE w:val="0"/>
                        <w:autoSpaceDN w:val="0"/>
                        <w:adjustRightInd w:val="0"/>
                        <w:spacing w:after="0"/>
                        <w:rPr>
                          <w:rStyle w:val="Heading1Char"/>
                          <w:color w:val="FFFFFF"/>
                        </w:rPr>
                      </w:pPr>
                      <w:r w:rsidRPr="00B578F8">
                        <w:rPr>
                          <w:rFonts w:ascii="Arial" w:hAnsi="Arial" w:cs="Arial"/>
                          <w:b/>
                          <w:bCs/>
                          <w:color w:val="FFFFFF"/>
                          <w:lang w:val="en-US"/>
                        </w:rPr>
                        <w:t xml:space="preserve">12. </w:t>
                      </w:r>
                      <w:r w:rsidRPr="00B578F8">
                        <w:rPr>
                          <w:rFonts w:ascii="Arial" w:hAnsi="Arial" w:cs="Arial"/>
                          <w:b/>
                          <w:bCs/>
                          <w:color w:val="FFFFFF"/>
                          <w:lang w:val="en-US"/>
                        </w:rPr>
                        <w:tab/>
                        <w:t>Statutory School Age</w:t>
                      </w:r>
                    </w:p>
                    <w:p w:rsidR="00A20FD1" w:rsidRPr="00B578F8" w:rsidRDefault="00A20FD1" w:rsidP="006D03AC">
                      <w:pPr>
                        <w:spacing w:after="0"/>
                        <w:rPr>
                          <w:rFonts w:ascii="Arial" w:hAnsi="Arial" w:cs="Arial"/>
                          <w:b/>
                          <w:bCs/>
                          <w:color w:val="FFFFFF"/>
                          <w:lang w:val="en-US"/>
                        </w:rPr>
                      </w:pPr>
                    </w:p>
                    <w:p w:rsidR="00A20FD1" w:rsidRPr="00B578F8" w:rsidRDefault="00A20FD1" w:rsidP="006D03AC">
                      <w:pPr>
                        <w:jc w:val="center"/>
                        <w:rPr>
                          <w:color w:val="FFFFFF"/>
                        </w:rPr>
                      </w:pPr>
                    </w:p>
                  </w:txbxContent>
                </v:textbox>
              </v:roundrect>
            </w:pict>
          </mc:Fallback>
        </mc:AlternateContent>
      </w:r>
      <w:r w:rsidR="00A531D6" w:rsidRPr="00212486">
        <w:rPr>
          <w:rFonts w:ascii="Arial" w:hAnsi="Arial" w:cs="Arial"/>
          <w:b/>
          <w:bCs/>
          <w:lang w:val="en-US"/>
        </w:rPr>
        <w:t xml:space="preserve"> </w:t>
      </w:r>
    </w:p>
    <w:p w:rsidR="006D03AC" w:rsidRDefault="006D03AC">
      <w:pPr>
        <w:widowControl w:val="0"/>
        <w:autoSpaceDE w:val="0"/>
        <w:autoSpaceDN w:val="0"/>
        <w:adjustRightInd w:val="0"/>
        <w:spacing w:after="0"/>
        <w:rPr>
          <w:rFonts w:ascii="Arial" w:hAnsi="Arial" w:cs="Arial"/>
          <w:b/>
          <w:bCs/>
          <w:lang w:val="en-US"/>
        </w:rPr>
      </w:pPr>
    </w:p>
    <w:p w:rsidR="006D03AC" w:rsidRPr="00212486" w:rsidRDefault="006D03AC">
      <w:pPr>
        <w:widowControl w:val="0"/>
        <w:autoSpaceDE w:val="0"/>
        <w:autoSpaceDN w:val="0"/>
        <w:adjustRightInd w:val="0"/>
        <w:spacing w:after="0"/>
        <w:rPr>
          <w:rFonts w:ascii="Arial" w:hAnsi="Arial" w:cs="Arial"/>
          <w:b/>
          <w:bCs/>
          <w:lang w:val="en-US"/>
        </w:rPr>
      </w:pPr>
    </w:p>
    <w:p w:rsidR="006D03AC" w:rsidRDefault="006D03AC" w:rsidP="00F74F29">
      <w:pPr>
        <w:widowControl w:val="0"/>
        <w:autoSpaceDE w:val="0"/>
        <w:autoSpaceDN w:val="0"/>
        <w:adjustRightInd w:val="0"/>
        <w:spacing w:after="0"/>
        <w:rPr>
          <w:rFonts w:ascii="Arial" w:hAnsi="Arial" w:cs="Arial"/>
          <w:b/>
          <w:bCs/>
          <w:lang w:val="en-US"/>
        </w:rPr>
      </w:pPr>
    </w:p>
    <w:p w:rsidR="009B0A17" w:rsidRDefault="00F74F29" w:rsidP="006D03AC">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The Council</w:t>
      </w:r>
      <w:r w:rsidR="002A0135" w:rsidRPr="00212486">
        <w:rPr>
          <w:rFonts w:ascii="Arial" w:hAnsi="Arial" w:cs="Arial"/>
          <w:bCs/>
          <w:lang w:val="en-US"/>
        </w:rPr>
        <w:t>’s policy allows all children who have attained their fourth birthday on or before the 31</w:t>
      </w:r>
      <w:r w:rsidR="002A0135" w:rsidRPr="00212486">
        <w:rPr>
          <w:rFonts w:ascii="Arial" w:hAnsi="Arial" w:cs="Arial"/>
          <w:bCs/>
          <w:vertAlign w:val="superscript"/>
          <w:lang w:val="en-US"/>
        </w:rPr>
        <w:t>st</w:t>
      </w:r>
      <w:r w:rsidR="002A0135" w:rsidRPr="00212486">
        <w:rPr>
          <w:rFonts w:ascii="Arial" w:hAnsi="Arial" w:cs="Arial"/>
          <w:bCs/>
          <w:lang w:val="en-US"/>
        </w:rPr>
        <w:t xml:space="preserve"> August to attend full time school that September.</w:t>
      </w:r>
      <w:r w:rsidRPr="00212486">
        <w:rPr>
          <w:rFonts w:ascii="Arial" w:hAnsi="Arial" w:cs="Arial"/>
          <w:bCs/>
          <w:lang w:val="en-US"/>
        </w:rPr>
        <w:t xml:space="preserve"> This</w:t>
      </w:r>
      <w:r w:rsidR="002A0135" w:rsidRPr="00212486">
        <w:rPr>
          <w:rFonts w:ascii="Arial" w:hAnsi="Arial" w:cs="Arial"/>
          <w:bCs/>
          <w:lang w:val="en-US"/>
        </w:rPr>
        <w:t>, however,</w:t>
      </w:r>
      <w:r w:rsidRPr="00212486">
        <w:rPr>
          <w:rFonts w:ascii="Arial" w:hAnsi="Arial" w:cs="Arial"/>
          <w:bCs/>
          <w:lang w:val="en-US"/>
        </w:rPr>
        <w:t xml:space="preserve"> is not a legal requirement</w:t>
      </w:r>
      <w:r w:rsidR="002A0135" w:rsidRPr="00212486">
        <w:rPr>
          <w:rFonts w:ascii="Arial" w:hAnsi="Arial" w:cs="Arial"/>
          <w:bCs/>
          <w:lang w:val="en-US"/>
        </w:rPr>
        <w:t>. S</w:t>
      </w:r>
      <w:r w:rsidRPr="00212486">
        <w:rPr>
          <w:rFonts w:ascii="Arial" w:hAnsi="Arial" w:cs="Arial"/>
          <w:bCs/>
          <w:lang w:val="en-US"/>
        </w:rPr>
        <w:t>ome parents may choose not to send their children to school until later in the year or when they reach five years old and are of statutory school age. This will be a matter for parental decision</w:t>
      </w:r>
      <w:r w:rsidR="009B0A17">
        <w:rPr>
          <w:rFonts w:ascii="Arial" w:hAnsi="Arial" w:cs="Arial"/>
          <w:bCs/>
          <w:lang w:val="en-US"/>
        </w:rPr>
        <w:t xml:space="preserve"> however when considering this, please ensure that you are aware of </w:t>
      </w:r>
      <w:r w:rsidR="00030192">
        <w:rPr>
          <w:rFonts w:ascii="Arial" w:hAnsi="Arial" w:cs="Arial"/>
          <w:bCs/>
          <w:lang w:val="en-US"/>
        </w:rPr>
        <w:t xml:space="preserve">the </w:t>
      </w:r>
      <w:r w:rsidR="00853792">
        <w:rPr>
          <w:rFonts w:ascii="Arial" w:hAnsi="Arial" w:cs="Arial"/>
          <w:bCs/>
          <w:lang w:val="en-US"/>
        </w:rPr>
        <w:t xml:space="preserve">significant </w:t>
      </w:r>
      <w:r w:rsidR="00030192">
        <w:rPr>
          <w:rFonts w:ascii="Arial" w:hAnsi="Arial" w:cs="Arial"/>
          <w:bCs/>
          <w:lang w:val="en-US"/>
        </w:rPr>
        <w:t>implications of this</w:t>
      </w:r>
      <w:r w:rsidR="00853792">
        <w:rPr>
          <w:rFonts w:ascii="Arial" w:hAnsi="Arial" w:cs="Arial"/>
          <w:bCs/>
          <w:lang w:val="en-US"/>
        </w:rPr>
        <w:t xml:space="preserve"> decision</w:t>
      </w:r>
      <w:r w:rsidR="009B0A17">
        <w:rPr>
          <w:rFonts w:ascii="Arial" w:hAnsi="Arial" w:cs="Arial"/>
          <w:bCs/>
          <w:lang w:val="en-US"/>
        </w:rPr>
        <w:t>.</w:t>
      </w:r>
      <w:r w:rsidR="00E75007">
        <w:rPr>
          <w:rFonts w:ascii="Arial" w:hAnsi="Arial" w:cs="Arial"/>
          <w:bCs/>
          <w:lang w:val="en-US"/>
        </w:rPr>
        <w:t xml:space="preserve"> </w:t>
      </w:r>
      <w:r w:rsidR="009B0A17">
        <w:rPr>
          <w:rFonts w:ascii="Arial" w:hAnsi="Arial" w:cs="Arial"/>
          <w:bCs/>
          <w:lang w:val="en-US"/>
        </w:rPr>
        <w:t>The School Access Team would be able to provide you</w:t>
      </w:r>
      <w:r w:rsidR="00214868">
        <w:rPr>
          <w:rFonts w:ascii="Arial" w:hAnsi="Arial" w:cs="Arial"/>
          <w:bCs/>
          <w:lang w:val="en-US"/>
        </w:rPr>
        <w:t xml:space="preserve"> </w:t>
      </w:r>
      <w:r w:rsidR="009B0A17">
        <w:rPr>
          <w:rFonts w:ascii="Arial" w:hAnsi="Arial" w:cs="Arial"/>
          <w:bCs/>
          <w:lang w:val="en-US"/>
        </w:rPr>
        <w:t>with advice as w</w:t>
      </w:r>
      <w:r w:rsidR="00677866">
        <w:rPr>
          <w:rFonts w:ascii="Arial" w:hAnsi="Arial" w:cs="Arial"/>
          <w:bCs/>
          <w:lang w:val="en-US"/>
        </w:rPr>
        <w:t>ill</w:t>
      </w:r>
      <w:r w:rsidR="009B0A17">
        <w:rPr>
          <w:rFonts w:ascii="Arial" w:hAnsi="Arial" w:cs="Arial"/>
          <w:bCs/>
          <w:lang w:val="en-US"/>
        </w:rPr>
        <w:t xml:space="preserve"> individual schools</w:t>
      </w:r>
      <w:r w:rsidR="00E75007">
        <w:rPr>
          <w:rFonts w:ascii="Arial" w:hAnsi="Arial" w:cs="Arial"/>
          <w:bCs/>
          <w:lang w:val="en-US"/>
        </w:rPr>
        <w:t xml:space="preserve"> if you are considering this course of action. </w:t>
      </w:r>
      <w:r w:rsidRPr="00212486">
        <w:rPr>
          <w:rFonts w:ascii="Arial" w:hAnsi="Arial" w:cs="Arial"/>
          <w:bCs/>
          <w:lang w:val="en-US"/>
        </w:rPr>
        <w:t xml:space="preserve"> </w:t>
      </w:r>
    </w:p>
    <w:p w:rsidR="004F444A" w:rsidRDefault="004F444A" w:rsidP="006D03AC">
      <w:pPr>
        <w:widowControl w:val="0"/>
        <w:autoSpaceDE w:val="0"/>
        <w:autoSpaceDN w:val="0"/>
        <w:adjustRightInd w:val="0"/>
        <w:spacing w:after="0"/>
        <w:jc w:val="both"/>
        <w:rPr>
          <w:rFonts w:ascii="Arial" w:hAnsi="Arial" w:cs="Arial"/>
          <w:bCs/>
          <w:lang w:val="en-US"/>
        </w:rPr>
      </w:pPr>
    </w:p>
    <w:p w:rsidR="00F74F29" w:rsidRDefault="00F74F29" w:rsidP="006D03AC">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For information purposes, compulsory school age is defined as the start of the</w:t>
      </w:r>
      <w:r w:rsidR="00142676" w:rsidRPr="00212486">
        <w:rPr>
          <w:rFonts w:ascii="Arial" w:hAnsi="Arial" w:cs="Arial"/>
          <w:bCs/>
          <w:lang w:val="en-US"/>
        </w:rPr>
        <w:t xml:space="preserve"> </w:t>
      </w:r>
      <w:r w:rsidRPr="00212486">
        <w:rPr>
          <w:rFonts w:ascii="Arial" w:hAnsi="Arial" w:cs="Arial"/>
          <w:bCs/>
          <w:lang w:val="en-US"/>
        </w:rPr>
        <w:t xml:space="preserve">term following a child’s fifth birthday. </w:t>
      </w:r>
      <w:r w:rsidR="00142676" w:rsidRPr="00212486">
        <w:rPr>
          <w:rFonts w:ascii="Arial" w:hAnsi="Arial" w:cs="Arial"/>
          <w:bCs/>
          <w:lang w:val="en-US"/>
        </w:rPr>
        <w:t>If your child is five on or before</w:t>
      </w:r>
      <w:r w:rsidR="004F444A">
        <w:rPr>
          <w:rFonts w:ascii="Arial" w:hAnsi="Arial" w:cs="Arial"/>
          <w:bCs/>
          <w:lang w:val="en-US"/>
        </w:rPr>
        <w:t>:</w:t>
      </w:r>
    </w:p>
    <w:p w:rsidR="00F74F29" w:rsidRPr="004F444A" w:rsidRDefault="00F74F29" w:rsidP="00FB0400">
      <w:pPr>
        <w:pStyle w:val="ListParagraph"/>
        <w:widowControl w:val="0"/>
        <w:numPr>
          <w:ilvl w:val="0"/>
          <w:numId w:val="4"/>
        </w:numPr>
        <w:autoSpaceDE w:val="0"/>
        <w:autoSpaceDN w:val="0"/>
        <w:adjustRightInd w:val="0"/>
        <w:spacing w:before="120" w:after="120"/>
        <w:jc w:val="both"/>
        <w:rPr>
          <w:rFonts w:ascii="Arial" w:hAnsi="Arial" w:cs="Arial"/>
          <w:bCs/>
          <w:lang w:val="en-US"/>
        </w:rPr>
      </w:pPr>
      <w:r w:rsidRPr="004F444A">
        <w:rPr>
          <w:rFonts w:ascii="Arial" w:hAnsi="Arial" w:cs="Arial"/>
          <w:bCs/>
          <w:lang w:val="en-US"/>
        </w:rPr>
        <w:t>1 September</w:t>
      </w:r>
    </w:p>
    <w:p w:rsidR="00F74F29" w:rsidRPr="004F444A" w:rsidRDefault="00F74F29" w:rsidP="00FB0400">
      <w:pPr>
        <w:pStyle w:val="ListParagraph"/>
        <w:widowControl w:val="0"/>
        <w:numPr>
          <w:ilvl w:val="0"/>
          <w:numId w:val="4"/>
        </w:numPr>
        <w:autoSpaceDE w:val="0"/>
        <w:autoSpaceDN w:val="0"/>
        <w:adjustRightInd w:val="0"/>
        <w:spacing w:before="120" w:after="120"/>
        <w:jc w:val="both"/>
        <w:rPr>
          <w:rFonts w:ascii="Arial" w:hAnsi="Arial" w:cs="Arial"/>
          <w:bCs/>
          <w:lang w:val="en-US"/>
        </w:rPr>
      </w:pPr>
      <w:r w:rsidRPr="004F444A">
        <w:rPr>
          <w:rFonts w:ascii="Arial" w:hAnsi="Arial" w:cs="Arial"/>
          <w:bCs/>
          <w:lang w:val="en-US"/>
        </w:rPr>
        <w:t>1 January</w:t>
      </w:r>
      <w:r w:rsidR="00142676" w:rsidRPr="004F444A">
        <w:rPr>
          <w:rFonts w:ascii="Arial" w:hAnsi="Arial" w:cs="Arial"/>
          <w:bCs/>
          <w:lang w:val="en-US"/>
        </w:rPr>
        <w:t xml:space="preserve"> or</w:t>
      </w:r>
    </w:p>
    <w:p w:rsidR="00F74F29" w:rsidRPr="004F444A" w:rsidRDefault="00F74F29" w:rsidP="00FB0400">
      <w:pPr>
        <w:pStyle w:val="ListParagraph"/>
        <w:widowControl w:val="0"/>
        <w:numPr>
          <w:ilvl w:val="0"/>
          <w:numId w:val="4"/>
        </w:numPr>
        <w:autoSpaceDE w:val="0"/>
        <w:autoSpaceDN w:val="0"/>
        <w:adjustRightInd w:val="0"/>
        <w:spacing w:before="120" w:after="120"/>
        <w:jc w:val="both"/>
        <w:rPr>
          <w:rFonts w:ascii="Arial" w:hAnsi="Arial" w:cs="Arial"/>
          <w:bCs/>
          <w:lang w:val="en-US"/>
        </w:rPr>
      </w:pPr>
      <w:r w:rsidRPr="004F444A">
        <w:rPr>
          <w:rFonts w:ascii="Arial" w:hAnsi="Arial" w:cs="Arial"/>
          <w:bCs/>
          <w:lang w:val="en-US"/>
        </w:rPr>
        <w:t>1 April</w:t>
      </w:r>
    </w:p>
    <w:p w:rsidR="00F74F29" w:rsidRDefault="00142676" w:rsidP="006D03AC">
      <w:pPr>
        <w:widowControl w:val="0"/>
        <w:autoSpaceDE w:val="0"/>
        <w:autoSpaceDN w:val="0"/>
        <w:adjustRightInd w:val="0"/>
        <w:spacing w:after="0"/>
        <w:jc w:val="both"/>
        <w:rPr>
          <w:rFonts w:ascii="Arial" w:hAnsi="Arial" w:cs="Arial"/>
          <w:bCs/>
          <w:lang w:val="en-US"/>
        </w:rPr>
      </w:pPr>
      <w:proofErr w:type="gramStart"/>
      <w:r w:rsidRPr="00212486">
        <w:rPr>
          <w:rFonts w:ascii="Arial" w:hAnsi="Arial" w:cs="Arial"/>
          <w:bCs/>
          <w:lang w:val="en-US"/>
        </w:rPr>
        <w:t>then</w:t>
      </w:r>
      <w:proofErr w:type="gramEnd"/>
      <w:r w:rsidRPr="00212486">
        <w:rPr>
          <w:rFonts w:ascii="Arial" w:hAnsi="Arial" w:cs="Arial"/>
          <w:bCs/>
          <w:lang w:val="en-US"/>
        </w:rPr>
        <w:t xml:space="preserve"> they must be enrolled at school at the beginning of that term. F</w:t>
      </w:r>
      <w:r w:rsidR="00F74F29" w:rsidRPr="00212486">
        <w:rPr>
          <w:rFonts w:ascii="Arial" w:hAnsi="Arial" w:cs="Arial"/>
          <w:bCs/>
          <w:lang w:val="en-US"/>
        </w:rPr>
        <w:t xml:space="preserve">or example, a child who became five on 31 August would be of compulsory school age for the </w:t>
      </w:r>
      <w:r w:rsidR="006E08AA" w:rsidRPr="00212486">
        <w:rPr>
          <w:rFonts w:ascii="Arial" w:hAnsi="Arial" w:cs="Arial"/>
          <w:bCs/>
          <w:lang w:val="en-US"/>
        </w:rPr>
        <w:t>September ter</w:t>
      </w:r>
      <w:r w:rsidR="006E08AA" w:rsidRPr="006E08AA">
        <w:rPr>
          <w:rFonts w:ascii="Arial" w:hAnsi="Arial" w:cs="Arial"/>
          <w:bCs/>
          <w:lang w:val="en-US"/>
        </w:rPr>
        <w:t>m</w:t>
      </w:r>
      <w:r w:rsidR="00F74F29" w:rsidRPr="006E08AA">
        <w:rPr>
          <w:rFonts w:ascii="Arial" w:hAnsi="Arial" w:cs="Arial"/>
          <w:bCs/>
          <w:lang w:val="en-US"/>
        </w:rPr>
        <w:t xml:space="preserve">; a child who became five on 1 </w:t>
      </w:r>
      <w:r w:rsidR="00F27946" w:rsidRPr="006E08AA">
        <w:rPr>
          <w:rFonts w:ascii="Arial" w:hAnsi="Arial" w:cs="Arial"/>
          <w:bCs/>
          <w:lang w:val="en-US"/>
        </w:rPr>
        <w:t>September would</w:t>
      </w:r>
      <w:r w:rsidR="00F74F29" w:rsidRPr="006E08AA">
        <w:rPr>
          <w:rFonts w:ascii="Arial" w:hAnsi="Arial" w:cs="Arial"/>
          <w:bCs/>
          <w:lang w:val="en-US"/>
        </w:rPr>
        <w:t xml:space="preserve"> not be of compulsory school age until the </w:t>
      </w:r>
      <w:r w:rsidR="005F216E" w:rsidRPr="006E08AA">
        <w:rPr>
          <w:rFonts w:ascii="Arial" w:hAnsi="Arial" w:cs="Arial"/>
          <w:bCs/>
          <w:lang w:val="en-US"/>
        </w:rPr>
        <w:t xml:space="preserve">start of the </w:t>
      </w:r>
      <w:r w:rsidR="006E08AA" w:rsidRPr="006E08AA">
        <w:rPr>
          <w:rFonts w:ascii="Arial" w:hAnsi="Arial" w:cs="Arial"/>
          <w:bCs/>
          <w:lang w:val="en-US"/>
        </w:rPr>
        <w:t>January term</w:t>
      </w:r>
      <w:r w:rsidR="00F74F29" w:rsidRPr="006E08AA">
        <w:rPr>
          <w:rFonts w:ascii="Arial" w:hAnsi="Arial" w:cs="Arial"/>
          <w:bCs/>
          <w:lang w:val="en-US"/>
        </w:rPr>
        <w:t>.</w:t>
      </w:r>
    </w:p>
    <w:p w:rsidR="006D03AC" w:rsidRDefault="00A53D60" w:rsidP="00524618">
      <w:pPr>
        <w:widowControl w:val="0"/>
        <w:autoSpaceDE w:val="0"/>
        <w:autoSpaceDN w:val="0"/>
        <w:adjustRightInd w:val="0"/>
        <w:spacing w:after="0"/>
        <w:rPr>
          <w:rFonts w:ascii="Arial" w:hAnsi="Arial" w:cs="Arial"/>
          <w:b/>
          <w:bCs/>
          <w:lang w:val="en-US"/>
        </w:rPr>
      </w:pPr>
      <w:r>
        <w:rPr>
          <w:noProof/>
          <w:lang w:eastAsia="en-GB"/>
        </w:rPr>
        <mc:AlternateContent>
          <mc:Choice Requires="wps">
            <w:drawing>
              <wp:anchor distT="0" distB="0" distL="114300" distR="114300" simplePos="0" relativeHeight="251636224" behindDoc="0" locked="0" layoutInCell="1" allowOverlap="1" wp14:anchorId="2A79A4B4" wp14:editId="17B06210">
                <wp:simplePos x="0" y="0"/>
                <wp:positionH relativeFrom="column">
                  <wp:posOffset>-57150</wp:posOffset>
                </wp:positionH>
                <wp:positionV relativeFrom="paragraph">
                  <wp:posOffset>151130</wp:posOffset>
                </wp:positionV>
                <wp:extent cx="5391150" cy="428625"/>
                <wp:effectExtent l="0" t="0" r="19050" b="28575"/>
                <wp:wrapNone/>
                <wp:docPr id="5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00A20FD1" w:rsidRPr="009525C1" w:rsidRDefault="00A20FD1" w:rsidP="00F47431">
                            <w:pPr>
                              <w:pStyle w:val="Heading1"/>
                              <w:rPr>
                                <w:color w:val="FFFFFF"/>
                              </w:rPr>
                            </w:pPr>
                            <w:bookmarkStart w:id="26" w:name="_Toc398297354"/>
                            <w:r w:rsidRPr="009525C1">
                              <w:rPr>
                                <w:color w:val="FFFFFF"/>
                              </w:rPr>
                              <w:t>1</w:t>
                            </w:r>
                            <w:r>
                              <w:rPr>
                                <w:color w:val="FFFFFF"/>
                              </w:rPr>
                              <w:t>3</w:t>
                            </w:r>
                            <w:r w:rsidRPr="009525C1">
                              <w:rPr>
                                <w:color w:val="FFFFFF"/>
                              </w:rPr>
                              <w:t xml:space="preserve">. </w:t>
                            </w:r>
                            <w:r w:rsidRPr="009525C1">
                              <w:rPr>
                                <w:color w:val="FFFFFF"/>
                              </w:rPr>
                              <w:tab/>
                              <w:t>Voluntary Aided Schools</w:t>
                            </w:r>
                            <w:bookmarkEnd w:id="26"/>
                          </w:p>
                          <w:p w:rsidR="00A20FD1" w:rsidRPr="00B578F8" w:rsidRDefault="00A20FD1" w:rsidP="006D03AC">
                            <w:pPr>
                              <w:spacing w:after="0"/>
                              <w:rPr>
                                <w:rFonts w:ascii="Arial" w:hAnsi="Arial" w:cs="Arial"/>
                                <w:b/>
                                <w:bCs/>
                                <w:color w:val="FFFFFF"/>
                                <w:lang w:val="en-US"/>
                              </w:rPr>
                            </w:pPr>
                          </w:p>
                          <w:p w:rsidR="00A20FD1" w:rsidRPr="00B578F8" w:rsidRDefault="00A20FD1" w:rsidP="006D03AC">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38" style="position:absolute;margin-left:-4.5pt;margin-top:11.9pt;width:424.5pt;height:33.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" fillcolor="#4f81bd" strokecolor="#385d8a" strokeweight="2pt">
                <v:path arrowok="t"/>
                <v:textbox>
                  <w:txbxContent>
                    <w:p w:rsidR="00A20FD1" w:rsidRPr="009525C1" w:rsidRDefault="00A20FD1" w:rsidP="00F47431">
                      <w:pPr>
                        <w:pStyle w:val="Heading1"/>
                        <w:rPr>
                          <w:color w:val="FFFFFF"/>
                        </w:rPr>
                      </w:pPr>
                      <w:bookmarkStart w:id="27" w:name="_Toc398297354"/>
                      <w:r w:rsidRPr="009525C1">
                        <w:rPr>
                          <w:color w:val="FFFFFF"/>
                        </w:rPr>
                        <w:t>1</w:t>
                      </w:r>
                      <w:r>
                        <w:rPr>
                          <w:color w:val="FFFFFF"/>
                        </w:rPr>
                        <w:t>3</w:t>
                      </w:r>
                      <w:r w:rsidRPr="009525C1">
                        <w:rPr>
                          <w:color w:val="FFFFFF"/>
                        </w:rPr>
                        <w:t xml:space="preserve">. </w:t>
                      </w:r>
                      <w:r w:rsidRPr="009525C1">
                        <w:rPr>
                          <w:color w:val="FFFFFF"/>
                        </w:rPr>
                        <w:tab/>
                        <w:t>Voluntary Aided Schools</w:t>
                      </w:r>
                      <w:bookmarkEnd w:id="27"/>
                    </w:p>
                    <w:p w:rsidR="00A20FD1" w:rsidRPr="00B578F8" w:rsidRDefault="00A20FD1" w:rsidP="006D03AC">
                      <w:pPr>
                        <w:spacing w:after="0"/>
                        <w:rPr>
                          <w:rFonts w:ascii="Arial" w:hAnsi="Arial" w:cs="Arial"/>
                          <w:b/>
                          <w:bCs/>
                          <w:color w:val="FFFFFF"/>
                          <w:lang w:val="en-US"/>
                        </w:rPr>
                      </w:pPr>
                    </w:p>
                    <w:p w:rsidR="00A20FD1" w:rsidRPr="00B578F8" w:rsidRDefault="00A20FD1" w:rsidP="006D03AC">
                      <w:pPr>
                        <w:jc w:val="center"/>
                        <w:rPr>
                          <w:color w:val="FFFFFF"/>
                        </w:rPr>
                      </w:pPr>
                    </w:p>
                  </w:txbxContent>
                </v:textbox>
              </v:roundrect>
            </w:pict>
          </mc:Fallback>
        </mc:AlternateContent>
      </w:r>
    </w:p>
    <w:p w:rsidR="00853E3E" w:rsidRDefault="00853E3E" w:rsidP="00524618">
      <w:pPr>
        <w:widowControl w:val="0"/>
        <w:autoSpaceDE w:val="0"/>
        <w:autoSpaceDN w:val="0"/>
        <w:adjustRightInd w:val="0"/>
        <w:spacing w:after="0"/>
        <w:rPr>
          <w:rFonts w:ascii="Arial" w:hAnsi="Arial" w:cs="Arial"/>
          <w:b/>
          <w:bCs/>
          <w:lang w:val="en-US"/>
        </w:rPr>
      </w:pPr>
    </w:p>
    <w:p w:rsidR="006D03AC" w:rsidRDefault="006D03AC" w:rsidP="00524618">
      <w:pPr>
        <w:widowControl w:val="0"/>
        <w:autoSpaceDE w:val="0"/>
        <w:autoSpaceDN w:val="0"/>
        <w:adjustRightInd w:val="0"/>
        <w:spacing w:after="0"/>
        <w:rPr>
          <w:rFonts w:ascii="Arial" w:hAnsi="Arial" w:cs="Arial"/>
          <w:b/>
          <w:bCs/>
          <w:lang w:val="en-US"/>
        </w:rPr>
      </w:pPr>
    </w:p>
    <w:p w:rsidR="006D03AC" w:rsidRDefault="006D03AC" w:rsidP="00524618">
      <w:pPr>
        <w:widowControl w:val="0"/>
        <w:autoSpaceDE w:val="0"/>
        <w:autoSpaceDN w:val="0"/>
        <w:adjustRightInd w:val="0"/>
        <w:spacing w:after="0"/>
        <w:rPr>
          <w:rFonts w:ascii="Arial" w:hAnsi="Arial" w:cs="Arial"/>
          <w:b/>
          <w:bCs/>
          <w:lang w:val="en-US"/>
        </w:rPr>
      </w:pPr>
    </w:p>
    <w:p w:rsidR="00524618" w:rsidRDefault="00524618" w:rsidP="006D03AC">
      <w:pPr>
        <w:widowControl w:val="0"/>
        <w:autoSpaceDE w:val="0"/>
        <w:autoSpaceDN w:val="0"/>
        <w:adjustRightInd w:val="0"/>
        <w:spacing w:after="0"/>
        <w:jc w:val="both"/>
        <w:rPr>
          <w:rFonts w:ascii="Arial" w:hAnsi="Arial" w:cs="Arial"/>
          <w:bCs/>
          <w:lang w:val="en-US"/>
        </w:rPr>
      </w:pPr>
      <w:r w:rsidRPr="00524618">
        <w:rPr>
          <w:rFonts w:ascii="Arial" w:hAnsi="Arial" w:cs="Arial"/>
          <w:bCs/>
          <w:lang w:val="en-US"/>
        </w:rPr>
        <w:t xml:space="preserve">The appropriate admission authority for this category of schools is the governing body to which all applications should be made. The Council and other admission authorities within its geographical area must however agree common offer dates in order to assist parents. Voluntary Aided Schools have their own published oversubscription criteria. These can be found in appendix 6. Contact details for each school are given in the school list in appendix 1. The school </w:t>
      </w:r>
      <w:r w:rsidR="00E75007">
        <w:rPr>
          <w:rFonts w:ascii="Arial" w:hAnsi="Arial" w:cs="Arial"/>
          <w:bCs/>
          <w:lang w:val="en-US"/>
        </w:rPr>
        <w:t>w</w:t>
      </w:r>
      <w:r w:rsidRPr="00524618">
        <w:rPr>
          <w:rFonts w:ascii="Arial" w:hAnsi="Arial" w:cs="Arial"/>
          <w:bCs/>
          <w:lang w:val="en-US"/>
        </w:rPr>
        <w:t>ebsite is also a useful source of information.</w:t>
      </w:r>
    </w:p>
    <w:p w:rsidR="00F93527" w:rsidRDefault="00F93527" w:rsidP="006D03AC">
      <w:pPr>
        <w:widowControl w:val="0"/>
        <w:autoSpaceDE w:val="0"/>
        <w:autoSpaceDN w:val="0"/>
        <w:adjustRightInd w:val="0"/>
        <w:spacing w:after="0"/>
        <w:jc w:val="both"/>
        <w:rPr>
          <w:rFonts w:ascii="Arial" w:hAnsi="Arial" w:cs="Arial"/>
          <w:bCs/>
          <w:lang w:val="en-US"/>
        </w:rPr>
      </w:pPr>
    </w:p>
    <w:p w:rsidR="00F27946" w:rsidRDefault="00F27946" w:rsidP="006D03AC">
      <w:pPr>
        <w:widowControl w:val="0"/>
        <w:autoSpaceDE w:val="0"/>
        <w:autoSpaceDN w:val="0"/>
        <w:adjustRightInd w:val="0"/>
        <w:spacing w:after="0"/>
        <w:jc w:val="both"/>
        <w:rPr>
          <w:rFonts w:ascii="Arial" w:hAnsi="Arial" w:cs="Arial"/>
          <w:bCs/>
          <w:lang w:val="en-US"/>
        </w:rPr>
      </w:pPr>
    </w:p>
    <w:p w:rsidR="00F27946" w:rsidRDefault="00F27946" w:rsidP="006D03AC">
      <w:pPr>
        <w:widowControl w:val="0"/>
        <w:autoSpaceDE w:val="0"/>
        <w:autoSpaceDN w:val="0"/>
        <w:adjustRightInd w:val="0"/>
        <w:spacing w:after="0"/>
        <w:jc w:val="both"/>
        <w:rPr>
          <w:rFonts w:ascii="Arial" w:hAnsi="Arial" w:cs="Arial"/>
          <w:bCs/>
          <w:lang w:val="en-US"/>
        </w:rPr>
      </w:pPr>
    </w:p>
    <w:p w:rsidR="00F27946" w:rsidRDefault="00F27946" w:rsidP="006D03AC">
      <w:pPr>
        <w:widowControl w:val="0"/>
        <w:autoSpaceDE w:val="0"/>
        <w:autoSpaceDN w:val="0"/>
        <w:adjustRightInd w:val="0"/>
        <w:spacing w:after="0"/>
        <w:jc w:val="both"/>
        <w:rPr>
          <w:rFonts w:ascii="Arial" w:hAnsi="Arial" w:cs="Arial"/>
          <w:bCs/>
          <w:lang w:val="en-US"/>
        </w:rPr>
      </w:pPr>
    </w:p>
    <w:p w:rsidR="00F27946" w:rsidRDefault="00F27946" w:rsidP="006D03AC">
      <w:pPr>
        <w:widowControl w:val="0"/>
        <w:autoSpaceDE w:val="0"/>
        <w:autoSpaceDN w:val="0"/>
        <w:adjustRightInd w:val="0"/>
        <w:spacing w:after="0"/>
        <w:jc w:val="both"/>
        <w:rPr>
          <w:rFonts w:ascii="Arial" w:hAnsi="Arial" w:cs="Arial"/>
          <w:bCs/>
          <w:lang w:val="en-US"/>
        </w:rPr>
      </w:pPr>
    </w:p>
    <w:p w:rsidR="00524618" w:rsidRPr="00524618" w:rsidRDefault="00A53D60" w:rsidP="00524618">
      <w:pPr>
        <w:widowControl w:val="0"/>
        <w:autoSpaceDE w:val="0"/>
        <w:autoSpaceDN w:val="0"/>
        <w:adjustRightInd w:val="0"/>
        <w:spacing w:after="0"/>
        <w:rPr>
          <w:rFonts w:ascii="Arial" w:hAnsi="Arial" w:cs="Arial"/>
          <w:bCs/>
          <w:lang w:val="en-US"/>
        </w:rPr>
      </w:pPr>
      <w:r>
        <w:rPr>
          <w:noProof/>
          <w:lang w:eastAsia="en-GB"/>
        </w:rPr>
        <w:lastRenderedPageBreak/>
        <mc:AlternateContent>
          <mc:Choice Requires="wps">
            <w:drawing>
              <wp:anchor distT="0" distB="0" distL="114300" distR="114300" simplePos="0" relativeHeight="251637248" behindDoc="0" locked="0" layoutInCell="1" allowOverlap="1" wp14:anchorId="64AEBD07" wp14:editId="1E969EBF">
                <wp:simplePos x="0" y="0"/>
                <wp:positionH relativeFrom="column">
                  <wp:posOffset>-28575</wp:posOffset>
                </wp:positionH>
                <wp:positionV relativeFrom="paragraph">
                  <wp:posOffset>120015</wp:posOffset>
                </wp:positionV>
                <wp:extent cx="5391150" cy="428625"/>
                <wp:effectExtent l="0" t="0" r="19050" b="28575"/>
                <wp:wrapNone/>
                <wp:docPr id="54"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00A20FD1" w:rsidRPr="009525C1" w:rsidRDefault="00A20FD1" w:rsidP="00F47431">
                            <w:pPr>
                              <w:pStyle w:val="Heading1"/>
                              <w:rPr>
                                <w:color w:val="FFFFFF"/>
                              </w:rPr>
                            </w:pPr>
                            <w:bookmarkStart w:id="28" w:name="_Toc398297355"/>
                            <w:r w:rsidRPr="009525C1">
                              <w:rPr>
                                <w:color w:val="FFFFFF"/>
                              </w:rPr>
                              <w:t>1</w:t>
                            </w:r>
                            <w:r>
                              <w:rPr>
                                <w:color w:val="FFFFFF"/>
                              </w:rPr>
                              <w:t>4</w:t>
                            </w:r>
                            <w:r w:rsidRPr="009525C1">
                              <w:rPr>
                                <w:color w:val="FFFFFF"/>
                              </w:rPr>
                              <w:t xml:space="preserve">. </w:t>
                            </w:r>
                            <w:r w:rsidRPr="009525C1">
                              <w:rPr>
                                <w:color w:val="FFFFFF"/>
                              </w:rPr>
                              <w:tab/>
                              <w:t>Welsh Medium Schools</w:t>
                            </w:r>
                            <w:bookmarkEnd w:id="28"/>
                          </w:p>
                          <w:p w:rsidR="00A20FD1" w:rsidRPr="00B578F8" w:rsidRDefault="00A20FD1" w:rsidP="006D03AC">
                            <w:pPr>
                              <w:spacing w:after="0"/>
                              <w:rPr>
                                <w:rFonts w:ascii="Arial" w:hAnsi="Arial" w:cs="Arial"/>
                                <w:b/>
                                <w:bCs/>
                                <w:color w:val="FFFFFF"/>
                                <w:lang w:val="en-US"/>
                              </w:rPr>
                            </w:pPr>
                          </w:p>
                          <w:p w:rsidR="00A20FD1" w:rsidRPr="00B578F8" w:rsidRDefault="00A20FD1" w:rsidP="006D03AC">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39" style="position:absolute;margin-left:-2.25pt;margin-top:9.45pt;width:424.5pt;height:33.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" fillcolor="#4f81bd" strokecolor="#385d8a" strokeweight="2pt">
                <v:path arrowok="t"/>
                <v:textbox>
                  <w:txbxContent>
                    <w:p w:rsidR="00A20FD1" w:rsidRPr="009525C1" w:rsidRDefault="00A20FD1" w:rsidP="00F47431">
                      <w:pPr>
                        <w:pStyle w:val="Heading1"/>
                        <w:rPr>
                          <w:color w:val="FFFFFF"/>
                        </w:rPr>
                      </w:pPr>
                      <w:bookmarkStart w:id="29" w:name="_Toc398297355"/>
                      <w:r w:rsidRPr="009525C1">
                        <w:rPr>
                          <w:color w:val="FFFFFF"/>
                        </w:rPr>
                        <w:t>1</w:t>
                      </w:r>
                      <w:r>
                        <w:rPr>
                          <w:color w:val="FFFFFF"/>
                        </w:rPr>
                        <w:t>4</w:t>
                      </w:r>
                      <w:r w:rsidRPr="009525C1">
                        <w:rPr>
                          <w:color w:val="FFFFFF"/>
                        </w:rPr>
                        <w:t xml:space="preserve">. </w:t>
                      </w:r>
                      <w:r w:rsidRPr="009525C1">
                        <w:rPr>
                          <w:color w:val="FFFFFF"/>
                        </w:rPr>
                        <w:tab/>
                        <w:t>Welsh Medium Schools</w:t>
                      </w:r>
                      <w:bookmarkEnd w:id="29"/>
                    </w:p>
                    <w:p w:rsidR="00A20FD1" w:rsidRPr="00B578F8" w:rsidRDefault="00A20FD1" w:rsidP="006D03AC">
                      <w:pPr>
                        <w:spacing w:after="0"/>
                        <w:rPr>
                          <w:rFonts w:ascii="Arial" w:hAnsi="Arial" w:cs="Arial"/>
                          <w:b/>
                          <w:bCs/>
                          <w:color w:val="FFFFFF"/>
                          <w:lang w:val="en-US"/>
                        </w:rPr>
                      </w:pPr>
                    </w:p>
                    <w:p w:rsidR="00A20FD1" w:rsidRPr="00B578F8" w:rsidRDefault="00A20FD1" w:rsidP="006D03AC">
                      <w:pPr>
                        <w:jc w:val="center"/>
                        <w:rPr>
                          <w:color w:val="FFFFFF"/>
                        </w:rPr>
                      </w:pPr>
                    </w:p>
                  </w:txbxContent>
                </v:textbox>
              </v:roundrect>
            </w:pict>
          </mc:Fallback>
        </mc:AlternateContent>
      </w:r>
    </w:p>
    <w:p w:rsidR="006D03AC" w:rsidRDefault="006D03AC" w:rsidP="00524618">
      <w:pPr>
        <w:widowControl w:val="0"/>
        <w:autoSpaceDE w:val="0"/>
        <w:autoSpaceDN w:val="0"/>
        <w:adjustRightInd w:val="0"/>
        <w:spacing w:after="0"/>
        <w:rPr>
          <w:rFonts w:ascii="Arial" w:hAnsi="Arial" w:cs="Arial"/>
          <w:b/>
          <w:bCs/>
          <w:lang w:val="en-US"/>
        </w:rPr>
      </w:pPr>
    </w:p>
    <w:p w:rsidR="006D03AC" w:rsidRDefault="006D03AC" w:rsidP="00524618">
      <w:pPr>
        <w:widowControl w:val="0"/>
        <w:autoSpaceDE w:val="0"/>
        <w:autoSpaceDN w:val="0"/>
        <w:adjustRightInd w:val="0"/>
        <w:spacing w:after="0"/>
        <w:rPr>
          <w:rFonts w:ascii="Arial" w:hAnsi="Arial" w:cs="Arial"/>
          <w:b/>
          <w:bCs/>
          <w:lang w:val="en-US"/>
        </w:rPr>
      </w:pPr>
    </w:p>
    <w:p w:rsidR="006D03AC" w:rsidRDefault="006D03AC" w:rsidP="00524618">
      <w:pPr>
        <w:widowControl w:val="0"/>
        <w:autoSpaceDE w:val="0"/>
        <w:autoSpaceDN w:val="0"/>
        <w:adjustRightInd w:val="0"/>
        <w:spacing w:after="0"/>
        <w:rPr>
          <w:rFonts w:ascii="Arial" w:hAnsi="Arial" w:cs="Arial"/>
          <w:b/>
          <w:bCs/>
          <w:lang w:val="en-US"/>
        </w:rPr>
      </w:pPr>
    </w:p>
    <w:p w:rsidR="00524618" w:rsidRDefault="00524618" w:rsidP="004F444A">
      <w:pPr>
        <w:widowControl w:val="0"/>
        <w:autoSpaceDE w:val="0"/>
        <w:autoSpaceDN w:val="0"/>
        <w:adjustRightInd w:val="0"/>
        <w:spacing w:after="0"/>
        <w:jc w:val="both"/>
        <w:rPr>
          <w:rFonts w:ascii="Arial" w:hAnsi="Arial" w:cs="Arial"/>
          <w:bCs/>
          <w:lang w:val="en-US"/>
        </w:rPr>
      </w:pPr>
      <w:r w:rsidRPr="00524618">
        <w:rPr>
          <w:rFonts w:ascii="Arial" w:hAnsi="Arial" w:cs="Arial"/>
          <w:bCs/>
          <w:lang w:val="en-US"/>
        </w:rPr>
        <w:t>The Council is the admission authority for all of our Welsh Medium schools. Additional Welsh medium provision has been established in recent years in the Barry and Llantwit Major area to meet an increase in demand for Welsh Medium school places. As a result of the establishment of two additional primary schools and the creation of catchment areas, the council will be applying transitional admission arrangements and oversubscription criteria, as detailed below, for admission to Welsh Medium primary schools. These arrangements will enable children who have an older sibling attending school to be able to attend the same school as their older sibling if requested by parents.</w:t>
      </w:r>
      <w:r w:rsidR="003836F2">
        <w:rPr>
          <w:rFonts w:ascii="Arial" w:hAnsi="Arial" w:cs="Arial"/>
          <w:bCs/>
          <w:lang w:val="en-US"/>
        </w:rPr>
        <w:t xml:space="preserve"> These transitional arrangements will cease prior to the allocation of places for the 2020/21 academic year when </w:t>
      </w:r>
      <w:r w:rsidR="00E75007">
        <w:rPr>
          <w:rFonts w:ascii="Arial" w:hAnsi="Arial" w:cs="Arial"/>
          <w:bCs/>
          <w:lang w:val="en-US"/>
        </w:rPr>
        <w:t>new arrangements will be in place following appropriate consultation</w:t>
      </w:r>
      <w:r w:rsidR="003836F2">
        <w:rPr>
          <w:rFonts w:ascii="Arial" w:hAnsi="Arial" w:cs="Arial"/>
          <w:bCs/>
          <w:lang w:val="en-US"/>
        </w:rPr>
        <w:t xml:space="preserve">. </w:t>
      </w:r>
    </w:p>
    <w:p w:rsidR="00F93527" w:rsidRDefault="00F93527" w:rsidP="004F444A">
      <w:pPr>
        <w:widowControl w:val="0"/>
        <w:autoSpaceDE w:val="0"/>
        <w:autoSpaceDN w:val="0"/>
        <w:adjustRightInd w:val="0"/>
        <w:spacing w:after="0"/>
        <w:jc w:val="both"/>
        <w:rPr>
          <w:rFonts w:ascii="Arial" w:hAnsi="Arial" w:cs="Arial"/>
          <w:bCs/>
          <w:lang w:val="en-US"/>
        </w:rPr>
      </w:pPr>
    </w:p>
    <w:p w:rsidR="004F444A" w:rsidRDefault="004F444A" w:rsidP="00524618">
      <w:pPr>
        <w:widowControl w:val="0"/>
        <w:autoSpaceDE w:val="0"/>
        <w:autoSpaceDN w:val="0"/>
        <w:adjustRightInd w:val="0"/>
        <w:spacing w:after="0"/>
        <w:rPr>
          <w:rFonts w:ascii="Arial" w:hAnsi="Arial" w:cs="Arial"/>
          <w:bCs/>
          <w:lang w:val="en-US"/>
        </w:rPr>
      </w:pPr>
    </w:p>
    <w:p w:rsidR="006D03AC" w:rsidRDefault="00A53D60" w:rsidP="00B85662">
      <w:pPr>
        <w:rPr>
          <w:rFonts w:ascii="Arial" w:hAnsi="Arial" w:cs="Arial"/>
          <w:b/>
          <w:bCs/>
          <w:lang w:val="en-US"/>
        </w:rPr>
      </w:pPr>
      <w:r>
        <w:rPr>
          <w:noProof/>
          <w:lang w:eastAsia="en-GB"/>
        </w:rPr>
        <mc:AlternateContent>
          <mc:Choice Requires="wps">
            <w:drawing>
              <wp:anchor distT="0" distB="0" distL="114300" distR="114300" simplePos="0" relativeHeight="251638272" behindDoc="0" locked="0" layoutInCell="1" allowOverlap="1" wp14:anchorId="1354B9C4" wp14:editId="34674668">
                <wp:simplePos x="0" y="0"/>
                <wp:positionH relativeFrom="column">
                  <wp:posOffset>-9525</wp:posOffset>
                </wp:positionH>
                <wp:positionV relativeFrom="paragraph">
                  <wp:posOffset>24130</wp:posOffset>
                </wp:positionV>
                <wp:extent cx="5391150" cy="428625"/>
                <wp:effectExtent l="0" t="0" r="19050" b="28575"/>
                <wp:wrapNone/>
                <wp:docPr id="53"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00A20FD1" w:rsidRPr="009525C1" w:rsidRDefault="00A20FD1" w:rsidP="00F47431">
                            <w:pPr>
                              <w:pStyle w:val="Heading1"/>
                              <w:rPr>
                                <w:color w:val="FFFFFF"/>
                              </w:rPr>
                            </w:pPr>
                            <w:bookmarkStart w:id="30" w:name="_Toc398297356"/>
                            <w:r w:rsidRPr="009525C1">
                              <w:rPr>
                                <w:color w:val="FFFFFF"/>
                              </w:rPr>
                              <w:t>1</w:t>
                            </w:r>
                            <w:r>
                              <w:rPr>
                                <w:color w:val="FFFFFF"/>
                              </w:rPr>
                              <w:t>5</w:t>
                            </w:r>
                            <w:r w:rsidRPr="009525C1">
                              <w:rPr>
                                <w:color w:val="FFFFFF"/>
                              </w:rPr>
                              <w:t xml:space="preserve">. </w:t>
                            </w:r>
                            <w:r w:rsidRPr="009525C1">
                              <w:rPr>
                                <w:color w:val="FFFFFF"/>
                              </w:rPr>
                              <w:tab/>
                              <w:t>Primary School Admissions</w:t>
                            </w:r>
                            <w:bookmarkEnd w:id="30"/>
                            <w:r w:rsidRPr="009525C1">
                              <w:rPr>
                                <w:color w:val="FFFFFF"/>
                              </w:rPr>
                              <w:t xml:space="preserve"> </w:t>
                            </w:r>
                          </w:p>
                          <w:p w:rsidR="00A20FD1" w:rsidRPr="00B578F8" w:rsidRDefault="00A20FD1" w:rsidP="006D03AC">
                            <w:pPr>
                              <w:spacing w:after="0"/>
                              <w:rPr>
                                <w:rFonts w:ascii="Arial" w:hAnsi="Arial" w:cs="Arial"/>
                                <w:b/>
                                <w:bCs/>
                                <w:color w:val="FFFFFF"/>
                                <w:lang w:val="en-US"/>
                              </w:rPr>
                            </w:pPr>
                          </w:p>
                          <w:p w:rsidR="00A20FD1" w:rsidRPr="00B578F8" w:rsidRDefault="00A20FD1" w:rsidP="006D03AC">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40" style="position:absolute;margin-left:-.75pt;margin-top:1.9pt;width:424.5pt;height:33.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" fillcolor="#4f81bd" strokecolor="#385d8a" strokeweight="2pt">
                <v:path arrowok="t"/>
                <v:textbox>
                  <w:txbxContent>
                    <w:p w:rsidR="00A20FD1" w:rsidRPr="009525C1" w:rsidRDefault="00A20FD1" w:rsidP="00F47431">
                      <w:pPr>
                        <w:pStyle w:val="Heading1"/>
                        <w:rPr>
                          <w:color w:val="FFFFFF"/>
                        </w:rPr>
                      </w:pPr>
                      <w:bookmarkStart w:id="31" w:name="_Toc398297356"/>
                      <w:r w:rsidRPr="009525C1">
                        <w:rPr>
                          <w:color w:val="FFFFFF"/>
                        </w:rPr>
                        <w:t>1</w:t>
                      </w:r>
                      <w:r>
                        <w:rPr>
                          <w:color w:val="FFFFFF"/>
                        </w:rPr>
                        <w:t>5</w:t>
                      </w:r>
                      <w:r w:rsidRPr="009525C1">
                        <w:rPr>
                          <w:color w:val="FFFFFF"/>
                        </w:rPr>
                        <w:t xml:space="preserve">. </w:t>
                      </w:r>
                      <w:r w:rsidRPr="009525C1">
                        <w:rPr>
                          <w:color w:val="FFFFFF"/>
                        </w:rPr>
                        <w:tab/>
                        <w:t>Primary School Admissions</w:t>
                      </w:r>
                      <w:bookmarkEnd w:id="31"/>
                      <w:r w:rsidRPr="009525C1">
                        <w:rPr>
                          <w:color w:val="FFFFFF"/>
                        </w:rPr>
                        <w:t xml:space="preserve"> </w:t>
                      </w:r>
                    </w:p>
                    <w:p w:rsidR="00A20FD1" w:rsidRPr="00B578F8" w:rsidRDefault="00A20FD1" w:rsidP="006D03AC">
                      <w:pPr>
                        <w:spacing w:after="0"/>
                        <w:rPr>
                          <w:rFonts w:ascii="Arial" w:hAnsi="Arial" w:cs="Arial"/>
                          <w:b/>
                          <w:bCs/>
                          <w:color w:val="FFFFFF"/>
                          <w:lang w:val="en-US"/>
                        </w:rPr>
                      </w:pPr>
                    </w:p>
                    <w:p w:rsidR="00A20FD1" w:rsidRPr="00B578F8" w:rsidRDefault="00A20FD1" w:rsidP="006D03AC">
                      <w:pPr>
                        <w:jc w:val="center"/>
                        <w:rPr>
                          <w:color w:val="FFFFFF"/>
                        </w:rPr>
                      </w:pPr>
                    </w:p>
                  </w:txbxContent>
                </v:textbox>
              </v:roundrect>
            </w:pict>
          </mc:Fallback>
        </mc:AlternateContent>
      </w:r>
    </w:p>
    <w:p w:rsidR="004F444A" w:rsidRDefault="004F444A" w:rsidP="0072209A">
      <w:pPr>
        <w:rPr>
          <w:rFonts w:ascii="Arial" w:hAnsi="Arial" w:cs="Arial"/>
          <w:bCs/>
          <w:lang w:val="en-US"/>
        </w:rPr>
      </w:pPr>
    </w:p>
    <w:p w:rsidR="004B2B76" w:rsidRDefault="0072209A" w:rsidP="004F444A">
      <w:pPr>
        <w:jc w:val="both"/>
        <w:rPr>
          <w:rFonts w:ascii="Arial" w:hAnsi="Arial" w:cs="Arial"/>
          <w:bCs/>
          <w:lang w:val="en-US"/>
        </w:rPr>
      </w:pPr>
      <w:r w:rsidRPr="0072209A">
        <w:rPr>
          <w:rFonts w:ascii="Arial" w:hAnsi="Arial" w:cs="Arial"/>
          <w:bCs/>
          <w:lang w:val="en-US"/>
        </w:rPr>
        <w:t xml:space="preserve">The Council is the </w:t>
      </w:r>
      <w:r w:rsidR="00E75007">
        <w:rPr>
          <w:rFonts w:ascii="Arial" w:hAnsi="Arial" w:cs="Arial"/>
          <w:bCs/>
          <w:lang w:val="en-US"/>
        </w:rPr>
        <w:t>a</w:t>
      </w:r>
      <w:r w:rsidRPr="0072209A">
        <w:rPr>
          <w:rFonts w:ascii="Arial" w:hAnsi="Arial" w:cs="Arial"/>
          <w:bCs/>
          <w:lang w:val="en-US"/>
        </w:rPr>
        <w:t xml:space="preserve">dmission </w:t>
      </w:r>
      <w:r w:rsidR="00E75007">
        <w:rPr>
          <w:rFonts w:ascii="Arial" w:hAnsi="Arial" w:cs="Arial"/>
          <w:bCs/>
          <w:lang w:val="en-US"/>
        </w:rPr>
        <w:t>a</w:t>
      </w:r>
      <w:r w:rsidRPr="0072209A">
        <w:rPr>
          <w:rFonts w:ascii="Arial" w:hAnsi="Arial" w:cs="Arial"/>
          <w:bCs/>
          <w:lang w:val="en-US"/>
        </w:rPr>
        <w:t>uthority for all maintained Community and Voluntary Controlled Infant, Junior and Primary Schools in the Vale of Glamorgan. In the case of a voluntary aided school the appropriate admissions authority is the governing body to which all applications for admission should be made.</w:t>
      </w:r>
      <w:r w:rsidRPr="00B85662">
        <w:rPr>
          <w:rFonts w:ascii="Arial" w:hAnsi="Arial" w:cs="Arial"/>
          <w:bCs/>
          <w:lang w:val="en-US"/>
        </w:rPr>
        <w:t xml:space="preserve"> </w:t>
      </w:r>
      <w:r w:rsidRPr="0072209A">
        <w:rPr>
          <w:rFonts w:ascii="Arial" w:hAnsi="Arial" w:cs="Arial"/>
          <w:bCs/>
          <w:lang w:val="en-US"/>
        </w:rPr>
        <w:t>The Council will ensure, as far as possible, that every pupil is guaranteed a place in a primary school within reasonable distance of home</w:t>
      </w:r>
      <w:r w:rsidR="004B2B76">
        <w:rPr>
          <w:rFonts w:ascii="Arial" w:hAnsi="Arial" w:cs="Arial"/>
          <w:bCs/>
          <w:lang w:val="en-US"/>
        </w:rPr>
        <w:t>.</w:t>
      </w:r>
    </w:p>
    <w:p w:rsidR="0072209A" w:rsidRDefault="0072209A" w:rsidP="004F444A">
      <w:pPr>
        <w:jc w:val="both"/>
        <w:rPr>
          <w:rFonts w:ascii="Arial" w:hAnsi="Arial" w:cs="Arial"/>
          <w:bCs/>
          <w:lang w:val="en-US"/>
        </w:rPr>
      </w:pPr>
      <w:r w:rsidRPr="0072209A">
        <w:rPr>
          <w:rFonts w:ascii="Arial" w:hAnsi="Arial" w:cs="Arial"/>
          <w:bCs/>
          <w:lang w:val="en-US"/>
        </w:rPr>
        <w:t xml:space="preserve">All parents are required to express a preference by applying for the school they wish their child to attend/transfer to, even if it is a catchment area school. In the autumn term parents </w:t>
      </w:r>
      <w:r w:rsidR="00E75007">
        <w:rPr>
          <w:rFonts w:ascii="Arial" w:hAnsi="Arial" w:cs="Arial"/>
          <w:bCs/>
          <w:lang w:val="en-US"/>
        </w:rPr>
        <w:t xml:space="preserve">of eligible Vale of Glamorgan pupils known to the admissions authority </w:t>
      </w:r>
      <w:r w:rsidRPr="0072209A">
        <w:rPr>
          <w:rFonts w:ascii="Arial" w:hAnsi="Arial" w:cs="Arial"/>
          <w:bCs/>
          <w:lang w:val="en-US"/>
        </w:rPr>
        <w:t>will be invited to apply for their preferred primary school for the following September. Parents will be notified of decisions in line with the timetable provided</w:t>
      </w:r>
      <w:r w:rsidR="004B2B76">
        <w:rPr>
          <w:rFonts w:ascii="Arial" w:hAnsi="Arial" w:cs="Arial"/>
          <w:bCs/>
          <w:lang w:val="en-US"/>
        </w:rPr>
        <w:t xml:space="preserve"> in this guide</w:t>
      </w:r>
      <w:r w:rsidRPr="0072209A">
        <w:rPr>
          <w:rFonts w:ascii="Arial" w:hAnsi="Arial" w:cs="Arial"/>
          <w:bCs/>
          <w:lang w:val="en-US"/>
        </w:rPr>
        <w:t xml:space="preserve">. Attendance at a </w:t>
      </w:r>
      <w:r w:rsidR="00E75007">
        <w:rPr>
          <w:rFonts w:ascii="Arial" w:hAnsi="Arial" w:cs="Arial"/>
          <w:bCs/>
          <w:lang w:val="en-US"/>
        </w:rPr>
        <w:t>n</w:t>
      </w:r>
      <w:r w:rsidRPr="0072209A">
        <w:rPr>
          <w:rFonts w:ascii="Arial" w:hAnsi="Arial" w:cs="Arial"/>
          <w:bCs/>
          <w:lang w:val="en-US"/>
        </w:rPr>
        <w:t xml:space="preserve">ursery </w:t>
      </w:r>
      <w:r w:rsidR="00E75007">
        <w:rPr>
          <w:rFonts w:ascii="Arial" w:hAnsi="Arial" w:cs="Arial"/>
          <w:bCs/>
          <w:lang w:val="en-US"/>
        </w:rPr>
        <w:t>c</w:t>
      </w:r>
      <w:r w:rsidRPr="0072209A">
        <w:rPr>
          <w:rFonts w:ascii="Arial" w:hAnsi="Arial" w:cs="Arial"/>
          <w:bCs/>
          <w:lang w:val="en-US"/>
        </w:rPr>
        <w:t>lass does not entitle a child to a reception class place in the same school. A separate application must be made.</w:t>
      </w:r>
      <w:r>
        <w:rPr>
          <w:rFonts w:ascii="Arial" w:hAnsi="Arial" w:cs="Arial"/>
          <w:bCs/>
          <w:lang w:val="en-US"/>
        </w:rPr>
        <w:t xml:space="preserve"> </w:t>
      </w:r>
      <w:r w:rsidRPr="0072209A">
        <w:rPr>
          <w:rFonts w:ascii="Arial" w:hAnsi="Arial" w:cs="Arial"/>
          <w:bCs/>
          <w:lang w:val="en-US"/>
        </w:rPr>
        <w:t xml:space="preserve">No guarantee can be given that </w:t>
      </w:r>
      <w:proofErr w:type="gramStart"/>
      <w:r w:rsidRPr="0072209A">
        <w:rPr>
          <w:rFonts w:ascii="Arial" w:hAnsi="Arial" w:cs="Arial"/>
          <w:bCs/>
          <w:lang w:val="en-US"/>
        </w:rPr>
        <w:t>a parents</w:t>
      </w:r>
      <w:proofErr w:type="gramEnd"/>
      <w:r w:rsidRPr="0072209A">
        <w:rPr>
          <w:rFonts w:ascii="Arial" w:hAnsi="Arial" w:cs="Arial"/>
          <w:bCs/>
          <w:lang w:val="en-US"/>
        </w:rPr>
        <w:t xml:space="preserve"> preference can be met in every case as requests for places in certain schools may exceed the number of places available.</w:t>
      </w:r>
    </w:p>
    <w:p w:rsidR="00B85662" w:rsidRDefault="00B85662" w:rsidP="004F444A">
      <w:pPr>
        <w:jc w:val="both"/>
        <w:rPr>
          <w:rFonts w:ascii="Arial" w:hAnsi="Arial" w:cs="Arial"/>
          <w:bCs/>
          <w:lang w:val="en-US"/>
        </w:rPr>
      </w:pPr>
      <w:r w:rsidRPr="00B85662">
        <w:rPr>
          <w:rFonts w:ascii="Arial" w:hAnsi="Arial" w:cs="Arial"/>
          <w:bCs/>
          <w:lang w:val="en-US"/>
        </w:rPr>
        <w:t xml:space="preserve">All Primary schools are listed in appendix 1 of this document. Primary schools are </w:t>
      </w:r>
      <w:proofErr w:type="spellStart"/>
      <w:r w:rsidRPr="00B85662">
        <w:rPr>
          <w:rFonts w:ascii="Arial" w:hAnsi="Arial" w:cs="Arial"/>
          <w:bCs/>
          <w:lang w:val="en-US"/>
        </w:rPr>
        <w:t>categorised</w:t>
      </w:r>
      <w:proofErr w:type="spellEnd"/>
      <w:r w:rsidRPr="00B85662">
        <w:rPr>
          <w:rFonts w:ascii="Arial" w:hAnsi="Arial" w:cs="Arial"/>
          <w:bCs/>
          <w:lang w:val="en-US"/>
        </w:rPr>
        <w:t xml:space="preserve"> as “Community Schools”, “Church in Wales Voluntary Controlled Schools” and “Voluntary Aided Schools” (which can either be Church in Wales or Catholic).</w:t>
      </w:r>
    </w:p>
    <w:p w:rsidR="00F27946" w:rsidRDefault="00F27946" w:rsidP="004F444A">
      <w:pPr>
        <w:jc w:val="both"/>
        <w:rPr>
          <w:rFonts w:ascii="Arial" w:hAnsi="Arial" w:cs="Arial"/>
          <w:bCs/>
          <w:lang w:val="en-US"/>
        </w:rPr>
      </w:pPr>
    </w:p>
    <w:p w:rsidR="00F27946" w:rsidRDefault="00F27946" w:rsidP="004F444A">
      <w:pPr>
        <w:jc w:val="both"/>
        <w:rPr>
          <w:rFonts w:ascii="Arial" w:hAnsi="Arial" w:cs="Arial"/>
          <w:bCs/>
          <w:lang w:val="en-US"/>
        </w:rPr>
      </w:pPr>
    </w:p>
    <w:p w:rsidR="00F27946" w:rsidRDefault="00F27946" w:rsidP="004F444A">
      <w:pPr>
        <w:jc w:val="both"/>
        <w:rPr>
          <w:rFonts w:ascii="Arial" w:hAnsi="Arial" w:cs="Arial"/>
          <w:bCs/>
          <w:lang w:val="en-US"/>
        </w:rPr>
      </w:pPr>
    </w:p>
    <w:p w:rsidR="00F27946" w:rsidRDefault="00F27946" w:rsidP="008736AE">
      <w:pPr>
        <w:widowControl w:val="0"/>
        <w:autoSpaceDE w:val="0"/>
        <w:autoSpaceDN w:val="0"/>
        <w:adjustRightInd w:val="0"/>
        <w:spacing w:after="0"/>
        <w:outlineLvl w:val="0"/>
        <w:rPr>
          <w:rFonts w:ascii="Arial" w:hAnsi="Arial" w:cs="Arial"/>
          <w:bCs/>
          <w:lang w:val="en-US"/>
        </w:rPr>
      </w:pPr>
      <w:bookmarkStart w:id="32" w:name="_Toc398296698"/>
      <w:bookmarkStart w:id="33" w:name="_Toc398296821"/>
      <w:bookmarkStart w:id="34" w:name="_Toc398296889"/>
      <w:bookmarkStart w:id="35" w:name="_Toc398296957"/>
      <w:bookmarkStart w:id="36" w:name="_Toc398297023"/>
      <w:bookmarkStart w:id="37" w:name="_Toc398297081"/>
      <w:bookmarkStart w:id="38" w:name="_Toc398297139"/>
      <w:bookmarkStart w:id="39" w:name="_Toc398297195"/>
      <w:bookmarkStart w:id="40" w:name="_Toc398297278"/>
      <w:bookmarkStart w:id="41" w:name="_Toc398297357"/>
    </w:p>
    <w:p w:rsidR="0072209A" w:rsidRDefault="00A53D60" w:rsidP="008736AE">
      <w:pPr>
        <w:widowControl w:val="0"/>
        <w:autoSpaceDE w:val="0"/>
        <w:autoSpaceDN w:val="0"/>
        <w:adjustRightInd w:val="0"/>
        <w:spacing w:after="0"/>
        <w:outlineLvl w:val="0"/>
        <w:rPr>
          <w:rFonts w:ascii="Arial" w:hAnsi="Arial" w:cs="Arial"/>
          <w:bCs/>
          <w:lang w:val="en-US"/>
        </w:rPr>
      </w:pPr>
      <w:r>
        <w:rPr>
          <w:noProof/>
          <w:lang w:eastAsia="en-GB"/>
        </w:rPr>
        <w:lastRenderedPageBreak/>
        <mc:AlternateContent>
          <mc:Choice Requires="wps">
            <w:drawing>
              <wp:anchor distT="0" distB="0" distL="114300" distR="114300" simplePos="0" relativeHeight="251639296" behindDoc="0" locked="0" layoutInCell="1" allowOverlap="1" wp14:anchorId="7904D214" wp14:editId="48FC4259">
                <wp:simplePos x="0" y="0"/>
                <wp:positionH relativeFrom="column">
                  <wp:posOffset>-9525</wp:posOffset>
                </wp:positionH>
                <wp:positionV relativeFrom="paragraph">
                  <wp:posOffset>139065</wp:posOffset>
                </wp:positionV>
                <wp:extent cx="5391150" cy="523875"/>
                <wp:effectExtent l="0" t="0" r="19050" b="28575"/>
                <wp:wrapNone/>
                <wp:docPr id="52"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523875"/>
                        </a:xfrm>
                        <a:prstGeom prst="roundRect">
                          <a:avLst/>
                        </a:prstGeom>
                        <a:solidFill>
                          <a:srgbClr val="4F81BD"/>
                        </a:solidFill>
                        <a:ln w="25400" cap="flat" cmpd="sng" algn="ctr">
                          <a:solidFill>
                            <a:srgbClr val="4F81BD">
                              <a:shade val="50000"/>
                            </a:srgbClr>
                          </a:solidFill>
                          <a:prstDash val="solid"/>
                        </a:ln>
                        <a:effectLst/>
                      </wps:spPr>
                      <wps:txbx>
                        <w:txbxContent>
                          <w:p w:rsidR="00A20FD1" w:rsidRPr="009525C1" w:rsidRDefault="00A20FD1" w:rsidP="00F47431">
                            <w:pPr>
                              <w:pStyle w:val="Heading1"/>
                              <w:rPr>
                                <w:color w:val="FFFFFF"/>
                              </w:rPr>
                            </w:pPr>
                            <w:bookmarkStart w:id="42" w:name="_Toc398297358"/>
                            <w:r w:rsidRPr="009525C1">
                              <w:rPr>
                                <w:color w:val="FFFFFF"/>
                              </w:rPr>
                              <w:t>1</w:t>
                            </w:r>
                            <w:r>
                              <w:rPr>
                                <w:color w:val="FFFFFF"/>
                              </w:rPr>
                              <w:t>6</w:t>
                            </w:r>
                            <w:r w:rsidRPr="009525C1">
                              <w:rPr>
                                <w:color w:val="FFFFFF"/>
                              </w:rPr>
                              <w:t xml:space="preserve">. </w:t>
                            </w:r>
                            <w:r w:rsidRPr="009525C1">
                              <w:rPr>
                                <w:color w:val="FFFFFF"/>
                              </w:rPr>
                              <w:tab/>
                              <w:t xml:space="preserve">Welsh Medium Primary Education Transitional Admission </w:t>
                            </w:r>
                            <w:r w:rsidRPr="009525C1">
                              <w:rPr>
                                <w:color w:val="FFFFFF"/>
                              </w:rPr>
                              <w:tab/>
                              <w:t>Arrangements</w:t>
                            </w:r>
                            <w:bookmarkEnd w:id="42"/>
                          </w:p>
                          <w:p w:rsidR="00A20FD1" w:rsidRPr="00B578F8" w:rsidRDefault="00A20FD1" w:rsidP="006D03AC">
                            <w:pPr>
                              <w:spacing w:after="0"/>
                              <w:rPr>
                                <w:rFonts w:ascii="Arial" w:hAnsi="Arial" w:cs="Arial"/>
                                <w:b/>
                                <w:bCs/>
                                <w:color w:val="FFFFFF"/>
                                <w:lang w:val="en-US"/>
                              </w:rPr>
                            </w:pPr>
                          </w:p>
                          <w:p w:rsidR="00A20FD1" w:rsidRPr="00B578F8" w:rsidRDefault="00A20FD1" w:rsidP="006D03AC">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41" style="position:absolute;margin-left:-.75pt;margin-top:10.95pt;width:424.5pt;height:41.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" fillcolor="#4f81bd" strokecolor="#385d8a" strokeweight="2pt">
                <v:path arrowok="t"/>
                <v:textbox>
                  <w:txbxContent>
                    <w:p w:rsidR="00A20FD1" w:rsidRPr="009525C1" w:rsidRDefault="00A20FD1" w:rsidP="00F47431">
                      <w:pPr>
                        <w:pStyle w:val="Heading1"/>
                        <w:rPr>
                          <w:color w:val="FFFFFF"/>
                        </w:rPr>
                      </w:pPr>
                      <w:bookmarkStart w:id="43" w:name="_Toc398297358"/>
                      <w:r w:rsidRPr="009525C1">
                        <w:rPr>
                          <w:color w:val="FFFFFF"/>
                        </w:rPr>
                        <w:t>1</w:t>
                      </w:r>
                      <w:r>
                        <w:rPr>
                          <w:color w:val="FFFFFF"/>
                        </w:rPr>
                        <w:t>6</w:t>
                      </w:r>
                      <w:r w:rsidRPr="009525C1">
                        <w:rPr>
                          <w:color w:val="FFFFFF"/>
                        </w:rPr>
                        <w:t xml:space="preserve">. </w:t>
                      </w:r>
                      <w:r w:rsidRPr="009525C1">
                        <w:rPr>
                          <w:color w:val="FFFFFF"/>
                        </w:rPr>
                        <w:tab/>
                        <w:t xml:space="preserve">Welsh Medium Primary Education Transitional Admission </w:t>
                      </w:r>
                      <w:r w:rsidRPr="009525C1">
                        <w:rPr>
                          <w:color w:val="FFFFFF"/>
                        </w:rPr>
                        <w:tab/>
                        <w:t>Arrangements</w:t>
                      </w:r>
                      <w:bookmarkEnd w:id="43"/>
                    </w:p>
                    <w:p w:rsidR="00A20FD1" w:rsidRPr="00B578F8" w:rsidRDefault="00A20FD1" w:rsidP="006D03AC">
                      <w:pPr>
                        <w:spacing w:after="0"/>
                        <w:rPr>
                          <w:rFonts w:ascii="Arial" w:hAnsi="Arial" w:cs="Arial"/>
                          <w:b/>
                          <w:bCs/>
                          <w:color w:val="FFFFFF"/>
                          <w:lang w:val="en-US"/>
                        </w:rPr>
                      </w:pPr>
                    </w:p>
                    <w:p w:rsidR="00A20FD1" w:rsidRPr="00B578F8" w:rsidRDefault="00A20FD1" w:rsidP="006D03AC">
                      <w:pPr>
                        <w:jc w:val="center"/>
                        <w:rPr>
                          <w:color w:val="FFFFFF"/>
                        </w:rPr>
                      </w:pPr>
                    </w:p>
                  </w:txbxContent>
                </v:textbox>
              </v:roundrect>
            </w:pict>
          </mc:Fallback>
        </mc:AlternateContent>
      </w:r>
      <w:bookmarkEnd w:id="32"/>
      <w:bookmarkEnd w:id="33"/>
      <w:bookmarkEnd w:id="34"/>
      <w:bookmarkEnd w:id="35"/>
      <w:bookmarkEnd w:id="36"/>
      <w:bookmarkEnd w:id="37"/>
      <w:bookmarkEnd w:id="38"/>
      <w:bookmarkEnd w:id="39"/>
      <w:bookmarkEnd w:id="40"/>
      <w:bookmarkEnd w:id="41"/>
    </w:p>
    <w:p w:rsidR="006D03AC" w:rsidRDefault="006D03AC" w:rsidP="00D81E67">
      <w:pPr>
        <w:ind w:right="708"/>
        <w:rPr>
          <w:rFonts w:ascii="Arial" w:hAnsi="Arial" w:cs="Arial"/>
          <w:b/>
          <w:u w:val="single"/>
        </w:rPr>
      </w:pPr>
    </w:p>
    <w:p w:rsidR="006D03AC" w:rsidRDefault="006D03AC" w:rsidP="00D81E67">
      <w:pPr>
        <w:ind w:right="708"/>
        <w:rPr>
          <w:rFonts w:ascii="Arial" w:hAnsi="Arial" w:cs="Arial"/>
          <w:b/>
          <w:u w:val="single"/>
        </w:rPr>
      </w:pPr>
    </w:p>
    <w:p w:rsidR="00E91E48" w:rsidRDefault="00E91E48" w:rsidP="004F444A">
      <w:pPr>
        <w:pStyle w:val="Heading3"/>
        <w:jc w:val="both"/>
        <w:rPr>
          <w:rFonts w:ascii="Arial" w:hAnsi="Arial" w:cs="Arial"/>
          <w:b w:val="0"/>
          <w:color w:val="auto"/>
        </w:rPr>
      </w:pPr>
      <w:r w:rsidRPr="00E91E48">
        <w:rPr>
          <w:rFonts w:ascii="Arial" w:hAnsi="Arial" w:cs="Arial"/>
          <w:b w:val="0"/>
          <w:color w:val="auto"/>
        </w:rPr>
        <w:t>Children with a statement of Special Educational Needs, when the school is named as the most appropriate setting, will be admitted before applying the oversubscription criteria.</w:t>
      </w:r>
    </w:p>
    <w:p w:rsidR="00F93527" w:rsidRDefault="00F93527" w:rsidP="004F444A">
      <w:pPr>
        <w:pStyle w:val="Heading3"/>
        <w:spacing w:before="0"/>
        <w:jc w:val="both"/>
        <w:rPr>
          <w:rFonts w:ascii="Arial" w:hAnsi="Arial" w:cs="Arial"/>
          <w:color w:val="0070C0"/>
        </w:rPr>
      </w:pPr>
    </w:p>
    <w:p w:rsidR="004F444A" w:rsidRPr="004F444A" w:rsidRDefault="003429E4" w:rsidP="004F444A">
      <w:pPr>
        <w:pStyle w:val="Heading3"/>
        <w:spacing w:before="0"/>
        <w:jc w:val="both"/>
        <w:rPr>
          <w:rFonts w:ascii="Arial" w:hAnsi="Arial" w:cs="Arial"/>
          <w:color w:val="0070C0"/>
        </w:rPr>
      </w:pPr>
      <w:r w:rsidRPr="004F444A">
        <w:rPr>
          <w:rFonts w:ascii="Arial" w:hAnsi="Arial" w:cs="Arial"/>
          <w:color w:val="0070C0"/>
        </w:rPr>
        <w:t>Admission criteria in the event of oversubscription</w:t>
      </w:r>
    </w:p>
    <w:p w:rsidR="004F444A" w:rsidRPr="004F444A" w:rsidRDefault="004F444A" w:rsidP="004F444A">
      <w:pPr>
        <w:spacing w:after="0"/>
        <w:jc w:val="both"/>
      </w:pPr>
    </w:p>
    <w:p w:rsidR="003429E4" w:rsidRPr="008F1B0C" w:rsidRDefault="003429E4" w:rsidP="00F93527">
      <w:pPr>
        <w:ind w:right="23"/>
        <w:jc w:val="both"/>
        <w:rPr>
          <w:rFonts w:ascii="Arial" w:hAnsi="Arial" w:cs="Arial"/>
          <w:bCs/>
        </w:rPr>
      </w:pPr>
      <w:r w:rsidRPr="008F1B0C">
        <w:rPr>
          <w:rFonts w:ascii="Arial" w:hAnsi="Arial" w:cs="Arial"/>
          <w:b/>
        </w:rPr>
        <w:t xml:space="preserve">1. </w:t>
      </w:r>
      <w:r w:rsidR="004F444A">
        <w:rPr>
          <w:rFonts w:ascii="Arial" w:hAnsi="Arial" w:cs="Arial"/>
          <w:b/>
        </w:rPr>
        <w:tab/>
      </w:r>
      <w:r w:rsidRPr="008F1B0C">
        <w:rPr>
          <w:rFonts w:ascii="Arial" w:hAnsi="Arial" w:cs="Arial"/>
        </w:rPr>
        <w:t xml:space="preserve">Children </w:t>
      </w:r>
      <w:r w:rsidR="00E70A5D" w:rsidRPr="008F1B0C">
        <w:rPr>
          <w:rFonts w:ascii="Arial" w:hAnsi="Arial" w:cs="Arial"/>
        </w:rPr>
        <w:t xml:space="preserve">where evidence has been supplied to confirm that </w:t>
      </w:r>
      <w:r w:rsidR="006E08AA" w:rsidRPr="008F1B0C">
        <w:rPr>
          <w:rFonts w:ascii="Arial" w:hAnsi="Arial" w:cs="Arial"/>
        </w:rPr>
        <w:t>they are</w:t>
      </w:r>
      <w:r w:rsidRPr="008F1B0C">
        <w:rPr>
          <w:rFonts w:ascii="Arial" w:hAnsi="Arial" w:cs="Arial"/>
        </w:rPr>
        <w:t xml:space="preserve"> </w:t>
      </w:r>
      <w:r w:rsidR="004F444A">
        <w:rPr>
          <w:rFonts w:ascii="Arial" w:hAnsi="Arial" w:cs="Arial"/>
        </w:rPr>
        <w:tab/>
      </w:r>
      <w:r w:rsidRPr="008F1B0C">
        <w:rPr>
          <w:rFonts w:ascii="Arial" w:hAnsi="Arial" w:cs="Arial"/>
        </w:rPr>
        <w:t>l</w:t>
      </w:r>
      <w:r w:rsidRPr="008F1B0C">
        <w:rPr>
          <w:rFonts w:ascii="Arial" w:hAnsi="Arial" w:cs="Arial"/>
          <w:bCs/>
        </w:rPr>
        <w:t>ooked after</w:t>
      </w:r>
      <w:r w:rsidR="00E70A5D" w:rsidRPr="008F1B0C">
        <w:rPr>
          <w:rFonts w:ascii="Arial" w:hAnsi="Arial" w:cs="Arial"/>
          <w:bCs/>
        </w:rPr>
        <w:t>, or have been previously looked after</w:t>
      </w:r>
      <w:r w:rsidRPr="008F1B0C">
        <w:rPr>
          <w:rFonts w:ascii="Arial" w:hAnsi="Arial" w:cs="Arial"/>
          <w:bCs/>
        </w:rPr>
        <w:t xml:space="preserve"> by a local </w:t>
      </w:r>
      <w:r w:rsidR="004F444A">
        <w:rPr>
          <w:rFonts w:ascii="Arial" w:hAnsi="Arial" w:cs="Arial"/>
          <w:bCs/>
        </w:rPr>
        <w:tab/>
      </w:r>
      <w:r w:rsidRPr="008F1B0C">
        <w:rPr>
          <w:rFonts w:ascii="Arial" w:hAnsi="Arial" w:cs="Arial"/>
          <w:bCs/>
        </w:rPr>
        <w:t>authority</w:t>
      </w:r>
      <w:r w:rsidR="00F93527">
        <w:rPr>
          <w:rFonts w:ascii="Arial" w:hAnsi="Arial" w:cs="Arial"/>
          <w:bCs/>
        </w:rPr>
        <w:t xml:space="preserve"> </w:t>
      </w:r>
      <w:r w:rsidRPr="008F1B0C">
        <w:rPr>
          <w:rFonts w:ascii="Arial" w:hAnsi="Arial" w:cs="Arial"/>
          <w:bCs/>
        </w:rPr>
        <w:t xml:space="preserve">in </w:t>
      </w:r>
      <w:r w:rsidR="00F93527">
        <w:rPr>
          <w:rFonts w:ascii="Arial" w:hAnsi="Arial" w:cs="Arial"/>
          <w:bCs/>
        </w:rPr>
        <w:tab/>
      </w:r>
      <w:r w:rsidRPr="008F1B0C">
        <w:rPr>
          <w:rFonts w:ascii="Arial" w:hAnsi="Arial" w:cs="Arial"/>
          <w:bCs/>
        </w:rPr>
        <w:t xml:space="preserve">accordance with section 22 of the </w:t>
      </w:r>
      <w:r w:rsidR="00E75007">
        <w:rPr>
          <w:rFonts w:ascii="Arial" w:hAnsi="Arial" w:cs="Arial"/>
          <w:bCs/>
        </w:rPr>
        <w:t>C</w:t>
      </w:r>
      <w:r w:rsidRPr="008F1B0C">
        <w:rPr>
          <w:rFonts w:ascii="Arial" w:hAnsi="Arial" w:cs="Arial"/>
          <w:bCs/>
        </w:rPr>
        <w:t xml:space="preserve">hildren Act. </w:t>
      </w:r>
    </w:p>
    <w:p w:rsidR="003429E4" w:rsidRPr="00F27946" w:rsidRDefault="003429E4" w:rsidP="00F27946">
      <w:pPr>
        <w:ind w:left="720" w:right="23" w:hanging="720"/>
        <w:jc w:val="both"/>
        <w:rPr>
          <w:rFonts w:ascii="Arial" w:hAnsi="Arial" w:cs="Arial"/>
          <w:bCs/>
        </w:rPr>
      </w:pPr>
      <w:r w:rsidRPr="008F1B0C">
        <w:rPr>
          <w:rFonts w:ascii="Arial" w:hAnsi="Arial" w:cs="Arial"/>
          <w:b/>
        </w:rPr>
        <w:t xml:space="preserve">2. </w:t>
      </w:r>
      <w:r w:rsidR="004F444A">
        <w:rPr>
          <w:rFonts w:ascii="Arial" w:hAnsi="Arial" w:cs="Arial"/>
          <w:b/>
        </w:rPr>
        <w:tab/>
      </w:r>
      <w:r w:rsidRPr="00F27946">
        <w:rPr>
          <w:rFonts w:ascii="Arial" w:hAnsi="Arial" w:cs="Arial"/>
        </w:rPr>
        <w:t xml:space="preserve">Children who have a brother or sister in attendance at the school </w:t>
      </w:r>
      <w:r w:rsidR="004F444A" w:rsidRPr="00F27946">
        <w:rPr>
          <w:rFonts w:ascii="Arial" w:hAnsi="Arial" w:cs="Arial"/>
        </w:rPr>
        <w:tab/>
      </w:r>
      <w:r w:rsidRPr="00F27946">
        <w:rPr>
          <w:rFonts w:ascii="Arial" w:hAnsi="Arial" w:cs="Arial"/>
        </w:rPr>
        <w:t xml:space="preserve">during the academic year in which the child is to be admitted. </w:t>
      </w:r>
      <w:r w:rsidRPr="00F27946">
        <w:rPr>
          <w:rFonts w:ascii="Arial" w:hAnsi="Arial" w:cs="Arial"/>
          <w:bCs/>
        </w:rPr>
        <w:t>In the event of over-subscription by applicants from this category alone, the council will determine priority and allocate places by reference to the age of the pupil’s youngest sibling in the school, the youngest commanding the highest degree of</w:t>
      </w:r>
      <w:r w:rsidR="00F93527" w:rsidRPr="00F27946">
        <w:rPr>
          <w:rFonts w:ascii="Arial" w:hAnsi="Arial" w:cs="Arial"/>
          <w:bCs/>
        </w:rPr>
        <w:t xml:space="preserve"> </w:t>
      </w:r>
      <w:r w:rsidRPr="00F27946">
        <w:rPr>
          <w:rFonts w:ascii="Arial" w:hAnsi="Arial" w:cs="Arial"/>
          <w:bCs/>
        </w:rPr>
        <w:t>priority.</w:t>
      </w:r>
    </w:p>
    <w:p w:rsidR="003429E4" w:rsidRPr="00F27946" w:rsidRDefault="003429E4" w:rsidP="00F27946">
      <w:pPr>
        <w:ind w:left="720" w:right="23" w:hanging="720"/>
        <w:jc w:val="both"/>
        <w:rPr>
          <w:rFonts w:ascii="Arial" w:hAnsi="Arial" w:cs="Arial"/>
        </w:rPr>
      </w:pPr>
      <w:r w:rsidRPr="00F27946">
        <w:rPr>
          <w:rFonts w:ascii="Arial" w:hAnsi="Arial" w:cs="Arial"/>
        </w:rPr>
        <w:t xml:space="preserve">3. </w:t>
      </w:r>
      <w:r w:rsidR="004F444A" w:rsidRPr="00F27946">
        <w:rPr>
          <w:rFonts w:ascii="Arial" w:hAnsi="Arial" w:cs="Arial"/>
        </w:rPr>
        <w:tab/>
      </w:r>
      <w:r w:rsidRPr="00F27946">
        <w:rPr>
          <w:rFonts w:ascii="Arial" w:hAnsi="Arial" w:cs="Arial"/>
        </w:rPr>
        <w:t xml:space="preserve">Children who are currently permanently resident within the </w:t>
      </w:r>
      <w:r w:rsidR="004F444A" w:rsidRPr="00F27946">
        <w:rPr>
          <w:rFonts w:ascii="Arial" w:hAnsi="Arial" w:cs="Arial"/>
        </w:rPr>
        <w:tab/>
      </w:r>
      <w:r w:rsidRPr="00F27946">
        <w:rPr>
          <w:rFonts w:ascii="Arial" w:hAnsi="Arial" w:cs="Arial"/>
        </w:rPr>
        <w:t>designated catchment area of the school on or before the published closing date</w:t>
      </w:r>
      <w:r w:rsidR="00F27946" w:rsidRPr="00F27946">
        <w:rPr>
          <w:rFonts w:ascii="Arial" w:hAnsi="Arial" w:cs="Arial"/>
        </w:rPr>
        <w:t xml:space="preserve"> </w:t>
      </w:r>
      <w:r w:rsidRPr="00F27946">
        <w:rPr>
          <w:rFonts w:ascii="Arial" w:hAnsi="Arial" w:cs="Arial"/>
        </w:rPr>
        <w:t>for receipt of preference forms. In the event of over-</w:t>
      </w:r>
      <w:r w:rsidR="004F444A" w:rsidRPr="00F27946">
        <w:rPr>
          <w:rFonts w:ascii="Arial" w:hAnsi="Arial" w:cs="Arial"/>
        </w:rPr>
        <w:tab/>
      </w:r>
      <w:r w:rsidRPr="00F27946">
        <w:rPr>
          <w:rFonts w:ascii="Arial" w:hAnsi="Arial" w:cs="Arial"/>
        </w:rPr>
        <w:t>subscription</w:t>
      </w:r>
      <w:r w:rsidR="00F93527" w:rsidRPr="00F27946">
        <w:rPr>
          <w:rFonts w:ascii="Arial" w:hAnsi="Arial" w:cs="Arial"/>
        </w:rPr>
        <w:t xml:space="preserve"> </w:t>
      </w:r>
      <w:r w:rsidRPr="00F27946">
        <w:rPr>
          <w:rFonts w:ascii="Arial" w:hAnsi="Arial" w:cs="Arial"/>
        </w:rPr>
        <w:t xml:space="preserve">by applicants from this category alone criteria (5) and (6) in order of priority, would be applied to produce an order of preference. Evidence of a permanent residence of a child must be supplied. </w:t>
      </w:r>
    </w:p>
    <w:p w:rsidR="003429E4" w:rsidRPr="00F27946" w:rsidRDefault="003429E4" w:rsidP="00F27946">
      <w:pPr>
        <w:ind w:left="720" w:right="23" w:hanging="720"/>
        <w:jc w:val="both"/>
        <w:rPr>
          <w:rFonts w:ascii="Arial" w:hAnsi="Arial" w:cs="Arial"/>
        </w:rPr>
      </w:pPr>
      <w:r w:rsidRPr="00F27946">
        <w:rPr>
          <w:rFonts w:ascii="Arial" w:hAnsi="Arial" w:cs="Arial"/>
        </w:rPr>
        <w:t xml:space="preserve">4. </w:t>
      </w:r>
      <w:r w:rsidR="004F444A" w:rsidRPr="00F27946">
        <w:rPr>
          <w:rFonts w:ascii="Arial" w:hAnsi="Arial" w:cs="Arial"/>
        </w:rPr>
        <w:tab/>
      </w:r>
      <w:r w:rsidRPr="00F27946">
        <w:rPr>
          <w:rFonts w:ascii="Arial" w:hAnsi="Arial" w:cs="Arial"/>
        </w:rPr>
        <w:t>Children not currently permanently resident within the designated catchment area of the school whose parents have satisfied the Council</w:t>
      </w:r>
      <w:r w:rsidR="00E70A5D" w:rsidRPr="00F27946">
        <w:rPr>
          <w:rFonts w:ascii="Arial" w:hAnsi="Arial" w:cs="Arial"/>
        </w:rPr>
        <w:t xml:space="preserve"> by providing evidence</w:t>
      </w:r>
      <w:r w:rsidRPr="00F27946">
        <w:rPr>
          <w:rFonts w:ascii="Arial" w:hAnsi="Arial" w:cs="Arial"/>
        </w:rPr>
        <w:t>, on or before the published closing dat</w:t>
      </w:r>
      <w:r w:rsidR="00E75007" w:rsidRPr="00F27946">
        <w:rPr>
          <w:rFonts w:ascii="Arial" w:hAnsi="Arial" w:cs="Arial"/>
        </w:rPr>
        <w:t>e</w:t>
      </w:r>
      <w:r w:rsidRPr="00F27946">
        <w:rPr>
          <w:rFonts w:ascii="Arial" w:hAnsi="Arial" w:cs="Arial"/>
        </w:rPr>
        <w:t xml:space="preserve">, that the child will be taking up residence within the catchment area by the commencement of the school term to which the application relates. In the event of over-subscription by applicants from this category alone criteria (5) </w:t>
      </w:r>
      <w:r w:rsidR="004F444A" w:rsidRPr="00F27946">
        <w:rPr>
          <w:rFonts w:ascii="Arial" w:hAnsi="Arial" w:cs="Arial"/>
        </w:rPr>
        <w:tab/>
      </w:r>
      <w:r w:rsidRPr="00F27946">
        <w:rPr>
          <w:rFonts w:ascii="Arial" w:hAnsi="Arial" w:cs="Arial"/>
        </w:rPr>
        <w:t xml:space="preserve">and (6) in order of </w:t>
      </w:r>
      <w:r w:rsidR="00F93527" w:rsidRPr="00F27946">
        <w:rPr>
          <w:rFonts w:ascii="Arial" w:hAnsi="Arial" w:cs="Arial"/>
        </w:rPr>
        <w:tab/>
      </w:r>
      <w:r w:rsidRPr="00F27946">
        <w:rPr>
          <w:rFonts w:ascii="Arial" w:hAnsi="Arial" w:cs="Arial"/>
        </w:rPr>
        <w:t xml:space="preserve">priority, would be applied to produce an order of preference. In these circumstances, pupils outside the catchment area would not be considered. Evidence of a permanent residence of a child must be supplied. </w:t>
      </w:r>
    </w:p>
    <w:p w:rsidR="002D239D" w:rsidRPr="00F27946" w:rsidRDefault="003429E4" w:rsidP="00F27946">
      <w:pPr>
        <w:widowControl w:val="0"/>
        <w:autoSpaceDE w:val="0"/>
        <w:autoSpaceDN w:val="0"/>
        <w:adjustRightInd w:val="0"/>
        <w:spacing w:after="0"/>
        <w:ind w:left="720" w:hanging="720"/>
        <w:jc w:val="both"/>
        <w:rPr>
          <w:rFonts w:ascii="Arial" w:hAnsi="Arial" w:cs="Arial"/>
          <w:bCs/>
          <w:lang w:val="en-US"/>
        </w:rPr>
      </w:pPr>
      <w:r w:rsidRPr="00F27946">
        <w:rPr>
          <w:rFonts w:ascii="Arial" w:hAnsi="Arial" w:cs="Arial"/>
        </w:rPr>
        <w:t xml:space="preserve">5. </w:t>
      </w:r>
      <w:r w:rsidR="004F444A" w:rsidRPr="00F27946">
        <w:rPr>
          <w:rFonts w:ascii="Arial" w:hAnsi="Arial" w:cs="Arial"/>
        </w:rPr>
        <w:tab/>
      </w:r>
      <w:r w:rsidRPr="00F27946">
        <w:rPr>
          <w:rFonts w:ascii="Arial" w:hAnsi="Arial" w:cs="Arial"/>
        </w:rPr>
        <w:t>Children in respect of whom the Council judges that there are compelling medical or social grounds for their admission to a specified primary school i.e. those children recommended for placement with regard to medical, psychological or s</w:t>
      </w:r>
      <w:r w:rsidR="008C51C5" w:rsidRPr="00F27946">
        <w:rPr>
          <w:rFonts w:ascii="Arial" w:hAnsi="Arial" w:cs="Arial"/>
        </w:rPr>
        <w:t>ocial</w:t>
      </w:r>
      <w:r w:rsidRPr="00F27946">
        <w:rPr>
          <w:rFonts w:ascii="Arial" w:hAnsi="Arial" w:cs="Arial"/>
        </w:rPr>
        <w:t xml:space="preserve"> reasons. </w:t>
      </w:r>
      <w:r w:rsidR="006E08AA" w:rsidRPr="00F27946">
        <w:rPr>
          <w:rFonts w:ascii="Arial" w:hAnsi="Arial" w:cs="Arial"/>
        </w:rPr>
        <w:t>(</w:t>
      </w:r>
      <w:r w:rsidR="006E08AA" w:rsidRPr="00F27946">
        <w:rPr>
          <w:rFonts w:ascii="Arial" w:hAnsi="Arial" w:cs="Arial"/>
          <w:bCs/>
          <w:lang w:val="en-US"/>
        </w:rPr>
        <w:t>Evidence</w:t>
      </w:r>
      <w:r w:rsidR="002D239D" w:rsidRPr="00F27946">
        <w:rPr>
          <w:rFonts w:ascii="Arial" w:hAnsi="Arial" w:cs="Arial"/>
          <w:bCs/>
          <w:lang w:val="en-US"/>
        </w:rPr>
        <w:t xml:space="preserve"> from an appropriate professional person (medical consultant, social worker </w:t>
      </w:r>
      <w:r w:rsidR="004F444A" w:rsidRPr="00F27946">
        <w:rPr>
          <w:rFonts w:ascii="Arial" w:hAnsi="Arial" w:cs="Arial"/>
          <w:bCs/>
          <w:lang w:val="en-US"/>
        </w:rPr>
        <w:tab/>
      </w:r>
      <w:r w:rsidR="002D239D" w:rsidRPr="00F27946">
        <w:rPr>
          <w:rFonts w:ascii="Arial" w:hAnsi="Arial" w:cs="Arial"/>
          <w:bCs/>
          <w:lang w:val="en-US"/>
        </w:rPr>
        <w:t xml:space="preserve">etc.) must be supplied </w:t>
      </w:r>
      <w:r w:rsidR="008C51C5" w:rsidRPr="00F27946">
        <w:rPr>
          <w:rFonts w:ascii="Arial" w:hAnsi="Arial" w:cs="Arial"/>
          <w:bCs/>
          <w:lang w:val="en-US"/>
        </w:rPr>
        <w:t xml:space="preserve">to the school access team </w:t>
      </w:r>
      <w:r w:rsidR="002D239D" w:rsidRPr="00F27946">
        <w:rPr>
          <w:rFonts w:ascii="Arial" w:hAnsi="Arial" w:cs="Arial"/>
          <w:bCs/>
          <w:lang w:val="en-US"/>
        </w:rPr>
        <w:t>no later than the</w:t>
      </w:r>
      <w:r w:rsidR="008C51C5" w:rsidRPr="00F27946">
        <w:rPr>
          <w:rFonts w:ascii="Arial" w:hAnsi="Arial" w:cs="Arial"/>
          <w:bCs/>
          <w:lang w:val="en-US"/>
        </w:rPr>
        <w:t xml:space="preserve"> </w:t>
      </w:r>
      <w:r w:rsidR="002D239D" w:rsidRPr="00F27946">
        <w:rPr>
          <w:rFonts w:ascii="Arial" w:hAnsi="Arial" w:cs="Arial"/>
          <w:bCs/>
          <w:lang w:val="en-US"/>
        </w:rPr>
        <w:t xml:space="preserve">closing date to qualify under </w:t>
      </w:r>
      <w:r w:rsidR="006E08AA" w:rsidRPr="00F27946">
        <w:rPr>
          <w:rFonts w:ascii="Arial" w:hAnsi="Arial" w:cs="Arial"/>
          <w:bCs/>
          <w:lang w:val="en-US"/>
        </w:rPr>
        <w:t>this criterion</w:t>
      </w:r>
      <w:r w:rsidR="002D239D" w:rsidRPr="00F27946">
        <w:rPr>
          <w:rFonts w:ascii="Arial" w:hAnsi="Arial" w:cs="Arial"/>
          <w:bCs/>
          <w:lang w:val="en-US"/>
        </w:rPr>
        <w:t>.</w:t>
      </w:r>
    </w:p>
    <w:p w:rsidR="003429E4" w:rsidRPr="00F27946" w:rsidRDefault="003429E4" w:rsidP="00CA05C1">
      <w:pPr>
        <w:ind w:left="720" w:right="23" w:firstLine="60"/>
        <w:jc w:val="both"/>
        <w:rPr>
          <w:rFonts w:ascii="Arial" w:hAnsi="Arial" w:cs="Arial"/>
        </w:rPr>
      </w:pPr>
      <w:r w:rsidRPr="00F27946">
        <w:rPr>
          <w:rFonts w:ascii="Arial" w:hAnsi="Arial" w:cs="Arial"/>
        </w:rPr>
        <w:t xml:space="preserve">In the event of over-subscription by applicants from this category alone criteria (6) would be applied to produce an order of preference. </w:t>
      </w:r>
    </w:p>
    <w:p w:rsidR="003429E4" w:rsidRDefault="003429E4" w:rsidP="00F93527">
      <w:pPr>
        <w:ind w:right="23"/>
        <w:jc w:val="both"/>
        <w:rPr>
          <w:rFonts w:ascii="Arial" w:hAnsi="Arial" w:cs="Arial"/>
        </w:rPr>
      </w:pPr>
      <w:r w:rsidRPr="004E5D14">
        <w:rPr>
          <w:rFonts w:ascii="Arial" w:hAnsi="Arial" w:cs="Arial"/>
          <w:b/>
        </w:rPr>
        <w:t>6.</w:t>
      </w:r>
      <w:r w:rsidRPr="004E5D14">
        <w:rPr>
          <w:rFonts w:ascii="Arial" w:hAnsi="Arial" w:cs="Arial"/>
        </w:rPr>
        <w:t xml:space="preserve"> </w:t>
      </w:r>
      <w:r w:rsidR="004F444A">
        <w:rPr>
          <w:rFonts w:ascii="Arial" w:hAnsi="Arial" w:cs="Arial"/>
        </w:rPr>
        <w:tab/>
      </w:r>
      <w:r w:rsidRPr="00F93527">
        <w:rPr>
          <w:rFonts w:ascii="Arial" w:hAnsi="Arial" w:cs="Arial"/>
        </w:rPr>
        <w:t xml:space="preserve">In determining applications for admission in respect of other pupils </w:t>
      </w:r>
      <w:r w:rsidR="004F444A" w:rsidRPr="00F93527">
        <w:rPr>
          <w:rFonts w:ascii="Arial" w:hAnsi="Arial" w:cs="Arial"/>
        </w:rPr>
        <w:tab/>
      </w:r>
      <w:r w:rsidRPr="00F93527">
        <w:rPr>
          <w:rFonts w:ascii="Arial" w:hAnsi="Arial" w:cs="Arial"/>
        </w:rPr>
        <w:t xml:space="preserve">in the </w:t>
      </w:r>
      <w:r w:rsidR="00F93527">
        <w:rPr>
          <w:rFonts w:ascii="Arial" w:hAnsi="Arial" w:cs="Arial"/>
        </w:rPr>
        <w:lastRenderedPageBreak/>
        <w:tab/>
      </w:r>
      <w:r w:rsidRPr="00F93527">
        <w:rPr>
          <w:rFonts w:ascii="Arial" w:hAnsi="Arial" w:cs="Arial"/>
        </w:rPr>
        <w:t xml:space="preserve">age group, the Council gives particular regard to the degree </w:t>
      </w:r>
      <w:r w:rsidR="004F444A" w:rsidRPr="00F93527">
        <w:rPr>
          <w:rFonts w:ascii="Arial" w:hAnsi="Arial" w:cs="Arial"/>
        </w:rPr>
        <w:tab/>
      </w:r>
      <w:r w:rsidRPr="00F93527">
        <w:rPr>
          <w:rFonts w:ascii="Arial" w:hAnsi="Arial" w:cs="Arial"/>
        </w:rPr>
        <w:t>of</w:t>
      </w:r>
      <w:r w:rsidR="00F93527" w:rsidRPr="00F93527">
        <w:rPr>
          <w:rFonts w:ascii="Arial" w:hAnsi="Arial" w:cs="Arial"/>
        </w:rPr>
        <w:t xml:space="preserve"> </w:t>
      </w:r>
      <w:r w:rsidRPr="00F93527">
        <w:rPr>
          <w:rFonts w:ascii="Arial" w:hAnsi="Arial" w:cs="Arial"/>
        </w:rPr>
        <w:t xml:space="preserve">proximity </w:t>
      </w:r>
      <w:r w:rsidR="00F93527">
        <w:rPr>
          <w:rFonts w:ascii="Arial" w:hAnsi="Arial" w:cs="Arial"/>
        </w:rPr>
        <w:tab/>
      </w:r>
      <w:r w:rsidRPr="00F93527">
        <w:rPr>
          <w:rFonts w:ascii="Arial" w:hAnsi="Arial" w:cs="Arial"/>
        </w:rPr>
        <w:t xml:space="preserve">of the </w:t>
      </w:r>
      <w:r w:rsidR="00F93527">
        <w:rPr>
          <w:rFonts w:ascii="Arial" w:hAnsi="Arial" w:cs="Arial"/>
        </w:rPr>
        <w:t>p</w:t>
      </w:r>
      <w:r w:rsidR="006E08AA" w:rsidRPr="00F93527">
        <w:rPr>
          <w:rFonts w:ascii="Arial" w:hAnsi="Arial" w:cs="Arial"/>
        </w:rPr>
        <w:t>upil’s</w:t>
      </w:r>
      <w:r w:rsidRPr="00F93527">
        <w:rPr>
          <w:rFonts w:ascii="Arial" w:hAnsi="Arial" w:cs="Arial"/>
        </w:rPr>
        <w:t xml:space="preserve"> home to the school, as measured by the shortest</w:t>
      </w:r>
      <w:r w:rsidR="000C09CD" w:rsidRPr="00F93527">
        <w:rPr>
          <w:rFonts w:ascii="Arial" w:hAnsi="Arial" w:cs="Arial"/>
        </w:rPr>
        <w:t xml:space="preserve"> </w:t>
      </w:r>
      <w:r w:rsidR="00E70A5D" w:rsidRPr="00F93527">
        <w:rPr>
          <w:rFonts w:ascii="Arial" w:hAnsi="Arial" w:cs="Arial"/>
        </w:rPr>
        <w:t>available</w:t>
      </w:r>
      <w:r w:rsidRPr="00F93527">
        <w:rPr>
          <w:rFonts w:ascii="Arial" w:hAnsi="Arial" w:cs="Arial"/>
        </w:rPr>
        <w:t xml:space="preserve"> </w:t>
      </w:r>
      <w:r w:rsidR="00F93527">
        <w:rPr>
          <w:rFonts w:ascii="Arial" w:hAnsi="Arial" w:cs="Arial"/>
        </w:rPr>
        <w:tab/>
      </w:r>
      <w:r w:rsidRPr="00F93527">
        <w:rPr>
          <w:rFonts w:ascii="Arial" w:hAnsi="Arial" w:cs="Arial"/>
        </w:rPr>
        <w:t xml:space="preserve">walking </w:t>
      </w:r>
      <w:proofErr w:type="gramStart"/>
      <w:r w:rsidRPr="00F93527">
        <w:rPr>
          <w:rFonts w:ascii="Arial" w:hAnsi="Arial" w:cs="Arial"/>
        </w:rPr>
        <w:t>route,</w:t>
      </w:r>
      <w:proofErr w:type="gramEnd"/>
      <w:r w:rsidRPr="00F93527">
        <w:rPr>
          <w:rFonts w:ascii="Arial" w:hAnsi="Arial" w:cs="Arial"/>
        </w:rPr>
        <w:t xml:space="preserve"> those living nearest will have priority. The council uses a </w:t>
      </w:r>
      <w:r w:rsidR="00F93527">
        <w:rPr>
          <w:rFonts w:ascii="Arial" w:hAnsi="Arial" w:cs="Arial"/>
        </w:rPr>
        <w:tab/>
      </w:r>
      <w:r w:rsidRPr="00F93527">
        <w:rPr>
          <w:rFonts w:ascii="Arial" w:hAnsi="Arial" w:cs="Arial"/>
        </w:rPr>
        <w:t xml:space="preserve">Geographical Information System (GIS) </w:t>
      </w:r>
      <w:r w:rsidR="004F444A" w:rsidRPr="00F93527">
        <w:rPr>
          <w:rFonts w:ascii="Arial" w:hAnsi="Arial" w:cs="Arial"/>
        </w:rPr>
        <w:tab/>
      </w:r>
      <w:r w:rsidRPr="00F93527">
        <w:rPr>
          <w:rFonts w:ascii="Arial" w:hAnsi="Arial" w:cs="Arial"/>
        </w:rPr>
        <w:t>to</w:t>
      </w:r>
      <w:r w:rsidR="00F93527" w:rsidRPr="00F93527">
        <w:rPr>
          <w:rFonts w:ascii="Arial" w:hAnsi="Arial" w:cs="Arial"/>
        </w:rPr>
        <w:t xml:space="preserve"> </w:t>
      </w:r>
      <w:r w:rsidRPr="00F93527">
        <w:rPr>
          <w:rFonts w:ascii="Arial" w:hAnsi="Arial" w:cs="Arial"/>
        </w:rPr>
        <w:t xml:space="preserve">calculate home to school </w:t>
      </w:r>
      <w:r w:rsidR="00F93527">
        <w:rPr>
          <w:rFonts w:ascii="Arial" w:hAnsi="Arial" w:cs="Arial"/>
        </w:rPr>
        <w:tab/>
      </w:r>
      <w:r w:rsidRPr="00F93527">
        <w:rPr>
          <w:rFonts w:ascii="Arial" w:hAnsi="Arial" w:cs="Arial"/>
        </w:rPr>
        <w:t>distances.</w:t>
      </w:r>
    </w:p>
    <w:p w:rsidR="00742008" w:rsidRPr="00212486" w:rsidRDefault="00742008" w:rsidP="00742008">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 xml:space="preserve">In all cases evidence of permanent residence of a pupil at the time of application is required. Any place approved on the basis of residence will be withdrawn if the pupil is not permanently resident at the address at the beginning of the school term to which the application relates. </w:t>
      </w:r>
    </w:p>
    <w:p w:rsidR="00742008" w:rsidRPr="00212486" w:rsidRDefault="00742008" w:rsidP="00742008">
      <w:pPr>
        <w:widowControl w:val="0"/>
        <w:autoSpaceDE w:val="0"/>
        <w:autoSpaceDN w:val="0"/>
        <w:adjustRightInd w:val="0"/>
        <w:spacing w:after="0"/>
        <w:jc w:val="both"/>
        <w:rPr>
          <w:rFonts w:ascii="Arial" w:hAnsi="Arial" w:cs="Arial"/>
          <w:bCs/>
          <w:color w:val="00B0F0"/>
          <w:lang w:val="en-US"/>
        </w:rPr>
      </w:pPr>
    </w:p>
    <w:p w:rsidR="00742008" w:rsidRPr="003259AB" w:rsidRDefault="00742008" w:rsidP="00742008">
      <w:pPr>
        <w:widowControl w:val="0"/>
        <w:autoSpaceDE w:val="0"/>
        <w:autoSpaceDN w:val="0"/>
        <w:adjustRightInd w:val="0"/>
        <w:spacing w:after="0"/>
        <w:jc w:val="both"/>
        <w:rPr>
          <w:rFonts w:ascii="Arial" w:hAnsi="Arial" w:cs="Arial"/>
          <w:bCs/>
          <w:lang w:val="en-US"/>
        </w:rPr>
      </w:pPr>
      <w:r w:rsidRPr="003259AB">
        <w:rPr>
          <w:rFonts w:ascii="Arial" w:hAnsi="Arial" w:cs="Arial"/>
          <w:bCs/>
          <w:lang w:val="en-US"/>
        </w:rPr>
        <w:t>Where a child permanently lives at two addresses over the course of a school week, then the home address will be determined as the address where the child lives for the majority of the school week (i.e. 3 out of 5 days available).  Parents will be required to provide documentary evidence confirming the child is resident at the address they wish to be considered for allocation purposes.</w:t>
      </w:r>
      <w:r w:rsidRPr="009A5BCB">
        <w:t xml:space="preserve"> </w:t>
      </w:r>
      <w:r w:rsidRPr="009A5BCB">
        <w:rPr>
          <w:rFonts w:ascii="Arial" w:hAnsi="Arial" w:cs="Arial"/>
          <w:bCs/>
          <w:lang w:val="en-US"/>
        </w:rPr>
        <w:t>This will be legal documentation, Child Benefit confirmation, evidence from Social Services, Health Professionals or other professionals.</w:t>
      </w:r>
    </w:p>
    <w:p w:rsidR="00742008" w:rsidRPr="00212486" w:rsidRDefault="00742008" w:rsidP="00742008">
      <w:pPr>
        <w:widowControl w:val="0"/>
        <w:autoSpaceDE w:val="0"/>
        <w:autoSpaceDN w:val="0"/>
        <w:adjustRightInd w:val="0"/>
        <w:spacing w:after="0"/>
        <w:jc w:val="both"/>
        <w:rPr>
          <w:rFonts w:ascii="Arial" w:hAnsi="Arial" w:cs="Arial"/>
          <w:bCs/>
          <w:lang w:val="en-US"/>
        </w:rPr>
      </w:pPr>
    </w:p>
    <w:p w:rsidR="00742008" w:rsidRDefault="00742008" w:rsidP="00742008">
      <w:pPr>
        <w:widowControl w:val="0"/>
        <w:autoSpaceDE w:val="0"/>
        <w:autoSpaceDN w:val="0"/>
        <w:adjustRightInd w:val="0"/>
        <w:spacing w:after="0"/>
        <w:jc w:val="both"/>
      </w:pPr>
      <w:r w:rsidRPr="00212486">
        <w:rPr>
          <w:rFonts w:ascii="Arial" w:hAnsi="Arial" w:cs="Arial"/>
          <w:bCs/>
          <w:lang w:val="en-US"/>
        </w:rPr>
        <w:t xml:space="preserve">Where a parent provides fraudulent or intentionally misleading information to obtain the advantage of a particular school for their child, to </w:t>
      </w:r>
      <w:proofErr w:type="gramStart"/>
      <w:r w:rsidRPr="00212486">
        <w:rPr>
          <w:rFonts w:ascii="Arial" w:hAnsi="Arial" w:cs="Arial"/>
          <w:bCs/>
          <w:lang w:val="en-US"/>
        </w:rPr>
        <w:t>which</w:t>
      </w:r>
      <w:proofErr w:type="gramEnd"/>
      <w:r w:rsidRPr="00212486">
        <w:rPr>
          <w:rFonts w:ascii="Arial" w:hAnsi="Arial" w:cs="Arial"/>
          <w:bCs/>
          <w:lang w:val="en-US"/>
        </w:rPr>
        <w:t xml:space="preserve"> they would not otherwise be entitled, the LA will withdraw the offer of a place.</w:t>
      </w:r>
      <w:r w:rsidRPr="00021347">
        <w:t xml:space="preserve"> </w:t>
      </w:r>
    </w:p>
    <w:p w:rsidR="00742008" w:rsidRPr="00F93527" w:rsidRDefault="00742008" w:rsidP="00F93527">
      <w:pPr>
        <w:ind w:right="23"/>
        <w:jc w:val="both"/>
        <w:rPr>
          <w:rFonts w:ascii="Arial" w:hAnsi="Arial" w:cs="Arial"/>
        </w:rPr>
      </w:pPr>
    </w:p>
    <w:p w:rsidR="008736AE" w:rsidRDefault="00A53D60" w:rsidP="008736AE">
      <w:pPr>
        <w:widowControl w:val="0"/>
        <w:autoSpaceDE w:val="0"/>
        <w:autoSpaceDN w:val="0"/>
        <w:adjustRightInd w:val="0"/>
        <w:spacing w:after="0"/>
        <w:outlineLvl w:val="0"/>
        <w:rPr>
          <w:rFonts w:ascii="Arial" w:hAnsi="Arial" w:cs="Arial"/>
          <w:b/>
          <w:bCs/>
          <w:lang w:val="en-US"/>
        </w:rPr>
      </w:pPr>
      <w:bookmarkStart w:id="44" w:name="_Toc398296699"/>
      <w:bookmarkStart w:id="45" w:name="_Toc398296823"/>
      <w:bookmarkStart w:id="46" w:name="_Toc398296892"/>
      <w:bookmarkStart w:id="47" w:name="_Toc398296960"/>
      <w:bookmarkStart w:id="48" w:name="_Toc398297025"/>
      <w:bookmarkStart w:id="49" w:name="_Toc398297084"/>
      <w:bookmarkStart w:id="50" w:name="_Toc398297140"/>
      <w:bookmarkStart w:id="51" w:name="_Toc398297197"/>
      <w:bookmarkStart w:id="52" w:name="_Toc398297280"/>
      <w:bookmarkStart w:id="53" w:name="_Toc398297360"/>
      <w:r>
        <w:rPr>
          <w:noProof/>
          <w:lang w:eastAsia="en-GB"/>
        </w:rPr>
        <mc:AlternateContent>
          <mc:Choice Requires="wps">
            <w:drawing>
              <wp:anchor distT="0" distB="0" distL="114300" distR="114300" simplePos="0" relativeHeight="251640320" behindDoc="0" locked="0" layoutInCell="1" allowOverlap="1" wp14:anchorId="108A3E8E" wp14:editId="228E887B">
                <wp:simplePos x="0" y="0"/>
                <wp:positionH relativeFrom="column">
                  <wp:posOffset>-28575</wp:posOffset>
                </wp:positionH>
                <wp:positionV relativeFrom="paragraph">
                  <wp:posOffset>1270</wp:posOffset>
                </wp:positionV>
                <wp:extent cx="5391150" cy="419100"/>
                <wp:effectExtent l="0" t="0" r="19050" b="19050"/>
                <wp:wrapNone/>
                <wp:docPr id="51"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19100"/>
                        </a:xfrm>
                        <a:prstGeom prst="roundRect">
                          <a:avLst/>
                        </a:prstGeom>
                        <a:solidFill>
                          <a:srgbClr val="4F81BD"/>
                        </a:solidFill>
                        <a:ln w="25400" cap="flat" cmpd="sng" algn="ctr">
                          <a:solidFill>
                            <a:srgbClr val="4F81BD">
                              <a:shade val="50000"/>
                            </a:srgbClr>
                          </a:solidFill>
                          <a:prstDash val="solid"/>
                        </a:ln>
                        <a:effectLst/>
                      </wps:spPr>
                      <wps:txbx>
                        <w:txbxContent>
                          <w:p w:rsidR="00A20FD1" w:rsidRPr="009525C1" w:rsidRDefault="00A20FD1" w:rsidP="00F47431">
                            <w:pPr>
                              <w:pStyle w:val="Heading1"/>
                              <w:rPr>
                                <w:color w:val="FFFFFF"/>
                              </w:rPr>
                            </w:pPr>
                            <w:bookmarkStart w:id="54" w:name="_Toc398297359"/>
                            <w:r w:rsidRPr="009525C1">
                              <w:rPr>
                                <w:color w:val="FFFFFF"/>
                              </w:rPr>
                              <w:t>1</w:t>
                            </w:r>
                            <w:r>
                              <w:rPr>
                                <w:color w:val="FFFFFF"/>
                              </w:rPr>
                              <w:t>7</w:t>
                            </w:r>
                            <w:r w:rsidRPr="009525C1">
                              <w:rPr>
                                <w:color w:val="FFFFFF"/>
                              </w:rPr>
                              <w:t xml:space="preserve">. </w:t>
                            </w:r>
                            <w:r w:rsidRPr="009525C1">
                              <w:rPr>
                                <w:color w:val="FFFFFF"/>
                              </w:rPr>
                              <w:tab/>
                              <w:t>Primary Education Oversubscription Criteria (English Medium)</w:t>
                            </w:r>
                            <w:bookmarkEnd w:id="54"/>
                          </w:p>
                          <w:p w:rsidR="00A20FD1" w:rsidRPr="00B578F8" w:rsidRDefault="00A20FD1" w:rsidP="006D03AC">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42" style="position:absolute;margin-left:-2.25pt;margin-top:.1pt;width:424.5pt;height:33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" fillcolor="#4f81bd" strokecolor="#385d8a" strokeweight="2pt">
                <v:path arrowok="t"/>
                <v:textbox>
                  <w:txbxContent>
                    <w:p w:rsidR="00A20FD1" w:rsidRPr="009525C1" w:rsidRDefault="00A20FD1" w:rsidP="00F47431">
                      <w:pPr>
                        <w:pStyle w:val="Heading1"/>
                        <w:rPr>
                          <w:color w:val="FFFFFF"/>
                        </w:rPr>
                      </w:pPr>
                      <w:bookmarkStart w:id="55" w:name="_Toc398297359"/>
                      <w:r w:rsidRPr="009525C1">
                        <w:rPr>
                          <w:color w:val="FFFFFF"/>
                        </w:rPr>
                        <w:t>1</w:t>
                      </w:r>
                      <w:r>
                        <w:rPr>
                          <w:color w:val="FFFFFF"/>
                        </w:rPr>
                        <w:t>7</w:t>
                      </w:r>
                      <w:r w:rsidRPr="009525C1">
                        <w:rPr>
                          <w:color w:val="FFFFFF"/>
                        </w:rPr>
                        <w:t xml:space="preserve">. </w:t>
                      </w:r>
                      <w:r w:rsidRPr="009525C1">
                        <w:rPr>
                          <w:color w:val="FFFFFF"/>
                        </w:rPr>
                        <w:tab/>
                        <w:t>Primary Education Oversubscription Criteria (English Medium)</w:t>
                      </w:r>
                      <w:bookmarkEnd w:id="55"/>
                    </w:p>
                    <w:p w:rsidR="00A20FD1" w:rsidRPr="00B578F8" w:rsidRDefault="00A20FD1" w:rsidP="006D03AC">
                      <w:pPr>
                        <w:jc w:val="center"/>
                        <w:rPr>
                          <w:color w:val="FFFFFF"/>
                        </w:rPr>
                      </w:pPr>
                    </w:p>
                  </w:txbxContent>
                </v:textbox>
              </v:roundrect>
            </w:pict>
          </mc:Fallback>
        </mc:AlternateContent>
      </w:r>
      <w:bookmarkEnd w:id="44"/>
      <w:bookmarkEnd w:id="45"/>
      <w:bookmarkEnd w:id="46"/>
      <w:bookmarkEnd w:id="47"/>
      <w:bookmarkEnd w:id="48"/>
      <w:bookmarkEnd w:id="49"/>
      <w:bookmarkEnd w:id="50"/>
      <w:bookmarkEnd w:id="51"/>
      <w:bookmarkEnd w:id="52"/>
      <w:bookmarkEnd w:id="53"/>
    </w:p>
    <w:p w:rsidR="006D03AC" w:rsidRDefault="006D03AC" w:rsidP="008736AE">
      <w:pPr>
        <w:widowControl w:val="0"/>
        <w:autoSpaceDE w:val="0"/>
        <w:autoSpaceDN w:val="0"/>
        <w:adjustRightInd w:val="0"/>
        <w:spacing w:after="0"/>
        <w:outlineLvl w:val="0"/>
        <w:rPr>
          <w:rFonts w:ascii="Arial" w:hAnsi="Arial" w:cs="Arial"/>
          <w:b/>
          <w:bCs/>
          <w:lang w:val="en-US"/>
        </w:rPr>
      </w:pPr>
    </w:p>
    <w:p w:rsidR="006D03AC" w:rsidRPr="00C47DE4" w:rsidRDefault="006D03AC" w:rsidP="008736AE">
      <w:pPr>
        <w:widowControl w:val="0"/>
        <w:autoSpaceDE w:val="0"/>
        <w:autoSpaceDN w:val="0"/>
        <w:adjustRightInd w:val="0"/>
        <w:spacing w:after="0"/>
        <w:outlineLvl w:val="0"/>
        <w:rPr>
          <w:rFonts w:ascii="Arial" w:hAnsi="Arial" w:cs="Arial"/>
          <w:b/>
          <w:bCs/>
          <w:lang w:val="en-US"/>
        </w:rPr>
      </w:pPr>
    </w:p>
    <w:p w:rsidR="00B578F8" w:rsidRPr="00212486" w:rsidRDefault="00B578F8" w:rsidP="00E91E48">
      <w:pPr>
        <w:widowControl w:val="0"/>
        <w:autoSpaceDE w:val="0"/>
        <w:autoSpaceDN w:val="0"/>
        <w:adjustRightInd w:val="0"/>
        <w:spacing w:after="0"/>
        <w:rPr>
          <w:rFonts w:ascii="Arial" w:hAnsi="Arial" w:cs="Arial"/>
          <w:b/>
          <w:bCs/>
          <w:lang w:val="en-US"/>
        </w:rPr>
      </w:pPr>
    </w:p>
    <w:p w:rsidR="00253CB6" w:rsidRDefault="00214868" w:rsidP="00B578F8">
      <w:pPr>
        <w:widowControl w:val="0"/>
        <w:autoSpaceDE w:val="0"/>
        <w:autoSpaceDN w:val="0"/>
        <w:adjustRightInd w:val="0"/>
        <w:spacing w:after="0"/>
        <w:jc w:val="both"/>
        <w:rPr>
          <w:rFonts w:ascii="Arial" w:hAnsi="Arial" w:cs="Arial"/>
          <w:bCs/>
          <w:lang w:val="en-US"/>
        </w:rPr>
      </w:pPr>
      <w:r>
        <w:rPr>
          <w:rFonts w:ascii="Arial" w:hAnsi="Arial" w:cs="Arial"/>
          <w:bCs/>
          <w:lang w:val="en-US"/>
        </w:rPr>
        <w:t>Children with a statement of Special Educational Needs, when the school is named as the most appropriate setting, will be admitted before applying the oversubscription criteria.</w:t>
      </w:r>
    </w:p>
    <w:p w:rsidR="00214868" w:rsidRPr="00212486" w:rsidRDefault="00214868" w:rsidP="00B578F8">
      <w:pPr>
        <w:widowControl w:val="0"/>
        <w:autoSpaceDE w:val="0"/>
        <w:autoSpaceDN w:val="0"/>
        <w:adjustRightInd w:val="0"/>
        <w:spacing w:after="0"/>
        <w:ind w:left="850"/>
        <w:jc w:val="both"/>
        <w:rPr>
          <w:rFonts w:ascii="Arial" w:hAnsi="Arial" w:cs="Arial"/>
          <w:bCs/>
          <w:lang w:val="en-US"/>
        </w:rPr>
      </w:pPr>
    </w:p>
    <w:p w:rsidR="001B44C4" w:rsidRPr="003259AB" w:rsidRDefault="00803E18" w:rsidP="00B578F8">
      <w:pPr>
        <w:spacing w:after="0"/>
        <w:ind w:right="708"/>
        <w:jc w:val="both"/>
        <w:rPr>
          <w:rFonts w:ascii="Arial" w:eastAsia="Times New Roman" w:hAnsi="Arial" w:cs="Arial"/>
          <w:bCs/>
        </w:rPr>
      </w:pPr>
      <w:r>
        <w:rPr>
          <w:rFonts w:ascii="Arial" w:eastAsia="Times New Roman" w:hAnsi="Arial" w:cs="Arial"/>
        </w:rPr>
        <w:t>1.</w:t>
      </w:r>
      <w:r w:rsidRPr="003259AB">
        <w:rPr>
          <w:rFonts w:ascii="Arial" w:eastAsia="Times New Roman" w:hAnsi="Arial" w:cs="Arial"/>
        </w:rPr>
        <w:t xml:space="preserve"> </w:t>
      </w:r>
      <w:r w:rsidR="00B578F8">
        <w:rPr>
          <w:rFonts w:ascii="Arial" w:eastAsia="Times New Roman" w:hAnsi="Arial" w:cs="Arial"/>
        </w:rPr>
        <w:tab/>
      </w:r>
      <w:r w:rsidRPr="003259AB">
        <w:rPr>
          <w:rFonts w:ascii="Arial" w:eastAsia="Times New Roman" w:hAnsi="Arial" w:cs="Arial"/>
        </w:rPr>
        <w:t>Children</w:t>
      </w:r>
      <w:r w:rsidR="001B44C4" w:rsidRPr="003259AB">
        <w:rPr>
          <w:rFonts w:ascii="Arial" w:eastAsia="Times New Roman" w:hAnsi="Arial" w:cs="Arial"/>
        </w:rPr>
        <w:t xml:space="preserve"> where evidence has been supplied to confirm that they are </w:t>
      </w:r>
      <w:r w:rsidR="00B578F8">
        <w:rPr>
          <w:rFonts w:ascii="Arial" w:eastAsia="Times New Roman" w:hAnsi="Arial" w:cs="Arial"/>
        </w:rPr>
        <w:tab/>
      </w:r>
      <w:r w:rsidR="001B44C4" w:rsidRPr="003259AB">
        <w:rPr>
          <w:rFonts w:ascii="Arial" w:eastAsia="Times New Roman" w:hAnsi="Arial" w:cs="Arial"/>
        </w:rPr>
        <w:t>l</w:t>
      </w:r>
      <w:r w:rsidR="001B44C4" w:rsidRPr="003259AB">
        <w:rPr>
          <w:rFonts w:ascii="Arial" w:eastAsia="Times New Roman" w:hAnsi="Arial" w:cs="Arial"/>
          <w:bCs/>
        </w:rPr>
        <w:t xml:space="preserve">ooked after, or have been previously looked after in accordance </w:t>
      </w:r>
      <w:r w:rsidR="00B578F8">
        <w:rPr>
          <w:rFonts w:ascii="Arial" w:eastAsia="Times New Roman" w:hAnsi="Arial" w:cs="Arial"/>
          <w:bCs/>
        </w:rPr>
        <w:tab/>
      </w:r>
      <w:r w:rsidR="001B44C4" w:rsidRPr="003259AB">
        <w:rPr>
          <w:rFonts w:ascii="Arial" w:eastAsia="Times New Roman" w:hAnsi="Arial" w:cs="Arial"/>
          <w:bCs/>
        </w:rPr>
        <w:t>with section 22 of the Children Act 1989.</w:t>
      </w:r>
    </w:p>
    <w:p w:rsidR="00253CB6" w:rsidRPr="003259AB" w:rsidRDefault="00253CB6" w:rsidP="00B578F8">
      <w:pPr>
        <w:widowControl w:val="0"/>
        <w:autoSpaceDE w:val="0"/>
        <w:autoSpaceDN w:val="0"/>
        <w:adjustRightInd w:val="0"/>
        <w:spacing w:after="0"/>
        <w:jc w:val="both"/>
        <w:rPr>
          <w:rFonts w:ascii="Arial" w:hAnsi="Arial" w:cs="Arial"/>
          <w:bCs/>
          <w:lang w:val="en-US"/>
        </w:rPr>
      </w:pPr>
    </w:p>
    <w:p w:rsidR="00253CB6" w:rsidRPr="00212486" w:rsidRDefault="00253CB6" w:rsidP="00B578F8">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 xml:space="preserve">2. </w:t>
      </w:r>
      <w:r w:rsidR="00B578F8">
        <w:rPr>
          <w:rFonts w:ascii="Arial" w:hAnsi="Arial" w:cs="Arial"/>
          <w:bCs/>
          <w:lang w:val="en-US"/>
        </w:rPr>
        <w:tab/>
      </w:r>
      <w:r w:rsidRPr="00212486">
        <w:rPr>
          <w:rFonts w:ascii="Arial" w:hAnsi="Arial" w:cs="Arial"/>
          <w:bCs/>
          <w:lang w:val="en-US"/>
        </w:rPr>
        <w:t xml:space="preserve">Children who are currently permanently resident within the designated </w:t>
      </w:r>
      <w:r w:rsidR="00B578F8">
        <w:rPr>
          <w:rFonts w:ascii="Arial" w:hAnsi="Arial" w:cs="Arial"/>
          <w:bCs/>
          <w:lang w:val="en-US"/>
        </w:rPr>
        <w:tab/>
      </w:r>
      <w:r w:rsidRPr="00212486">
        <w:rPr>
          <w:rFonts w:ascii="Arial" w:hAnsi="Arial" w:cs="Arial"/>
          <w:bCs/>
          <w:lang w:val="en-US"/>
        </w:rPr>
        <w:t xml:space="preserve">catchment area of the school on or before the published closing date for </w:t>
      </w:r>
      <w:r w:rsidR="00B578F8">
        <w:rPr>
          <w:rFonts w:ascii="Arial" w:hAnsi="Arial" w:cs="Arial"/>
          <w:bCs/>
          <w:lang w:val="en-US"/>
        </w:rPr>
        <w:tab/>
      </w:r>
      <w:r w:rsidRPr="00212486">
        <w:rPr>
          <w:rFonts w:ascii="Arial" w:hAnsi="Arial" w:cs="Arial"/>
          <w:bCs/>
          <w:lang w:val="en-US"/>
        </w:rPr>
        <w:t xml:space="preserve">receipt of preference forms. In the event of over-subscription by applicants </w:t>
      </w:r>
      <w:r w:rsidR="00B578F8">
        <w:rPr>
          <w:rFonts w:ascii="Arial" w:hAnsi="Arial" w:cs="Arial"/>
          <w:bCs/>
          <w:lang w:val="en-US"/>
        </w:rPr>
        <w:tab/>
      </w:r>
      <w:r w:rsidRPr="00212486">
        <w:rPr>
          <w:rFonts w:ascii="Arial" w:hAnsi="Arial" w:cs="Arial"/>
          <w:bCs/>
          <w:lang w:val="en-US"/>
        </w:rPr>
        <w:t xml:space="preserve">from this category alone the LA will allocate places in the following order of </w:t>
      </w:r>
      <w:r w:rsidR="00B578F8">
        <w:rPr>
          <w:rFonts w:ascii="Arial" w:hAnsi="Arial" w:cs="Arial"/>
          <w:bCs/>
          <w:lang w:val="en-US"/>
        </w:rPr>
        <w:tab/>
      </w:r>
      <w:r w:rsidRPr="00212486">
        <w:rPr>
          <w:rFonts w:ascii="Arial" w:hAnsi="Arial" w:cs="Arial"/>
          <w:bCs/>
          <w:lang w:val="en-US"/>
        </w:rPr>
        <w:t xml:space="preserve">priority to produce an order of preference. </w:t>
      </w:r>
      <w:r w:rsidR="00954FFB" w:rsidRPr="00212486">
        <w:rPr>
          <w:rFonts w:ascii="Arial" w:hAnsi="Arial" w:cs="Arial"/>
          <w:bCs/>
          <w:lang w:val="en-US"/>
        </w:rPr>
        <w:t xml:space="preserve">The address provided will be </w:t>
      </w:r>
      <w:r w:rsidR="00B578F8">
        <w:rPr>
          <w:rFonts w:ascii="Arial" w:hAnsi="Arial" w:cs="Arial"/>
          <w:bCs/>
          <w:lang w:val="en-US"/>
        </w:rPr>
        <w:tab/>
      </w:r>
      <w:r w:rsidR="00954FFB" w:rsidRPr="00212486">
        <w:rPr>
          <w:rFonts w:ascii="Arial" w:hAnsi="Arial" w:cs="Arial"/>
          <w:bCs/>
          <w:lang w:val="en-US"/>
        </w:rPr>
        <w:t>checked with Council Tax and other sources.</w:t>
      </w:r>
    </w:p>
    <w:p w:rsidR="00253CB6" w:rsidRPr="00212486" w:rsidRDefault="00253CB6" w:rsidP="00253CB6">
      <w:pPr>
        <w:widowControl w:val="0"/>
        <w:autoSpaceDE w:val="0"/>
        <w:autoSpaceDN w:val="0"/>
        <w:adjustRightInd w:val="0"/>
        <w:spacing w:after="0"/>
        <w:rPr>
          <w:rFonts w:ascii="Arial" w:hAnsi="Arial" w:cs="Arial"/>
          <w:bCs/>
          <w:lang w:val="en-US"/>
        </w:rPr>
      </w:pPr>
    </w:p>
    <w:p w:rsidR="00253CB6" w:rsidRPr="00CA05C1" w:rsidRDefault="00253CB6" w:rsidP="00CA05C1">
      <w:pPr>
        <w:widowControl w:val="0"/>
        <w:autoSpaceDE w:val="0"/>
        <w:autoSpaceDN w:val="0"/>
        <w:adjustRightInd w:val="0"/>
        <w:spacing w:after="0"/>
        <w:ind w:left="720" w:hanging="720"/>
        <w:jc w:val="both"/>
        <w:rPr>
          <w:rFonts w:ascii="Arial" w:hAnsi="Arial" w:cs="Arial"/>
          <w:bCs/>
          <w:lang w:val="en-US"/>
        </w:rPr>
      </w:pPr>
      <w:r w:rsidRPr="00212486">
        <w:rPr>
          <w:rFonts w:ascii="Arial" w:hAnsi="Arial" w:cs="Arial"/>
          <w:bCs/>
          <w:lang w:val="en-US"/>
        </w:rPr>
        <w:t>(a)</w:t>
      </w:r>
      <w:r w:rsidRPr="00212486">
        <w:rPr>
          <w:rFonts w:ascii="Arial" w:hAnsi="Arial" w:cs="Arial"/>
          <w:bCs/>
          <w:lang w:val="en-US"/>
        </w:rPr>
        <w:tab/>
        <w:t xml:space="preserve">Children in respect of whom the Council judges that there are compelling medical or social grounds for their admission to a specified primary school i.e. those children </w:t>
      </w:r>
      <w:r w:rsidRPr="00CA05C1">
        <w:rPr>
          <w:rFonts w:ascii="Arial" w:hAnsi="Arial" w:cs="Arial"/>
          <w:bCs/>
          <w:lang w:val="en-US"/>
        </w:rPr>
        <w:t>recommended for placement with regard to medical, psychological or s</w:t>
      </w:r>
      <w:r w:rsidR="008C51C5" w:rsidRPr="00CA05C1">
        <w:rPr>
          <w:rFonts w:ascii="Arial" w:hAnsi="Arial" w:cs="Arial"/>
          <w:bCs/>
          <w:lang w:val="en-US"/>
        </w:rPr>
        <w:t>ocial</w:t>
      </w:r>
      <w:r w:rsidRPr="00CA05C1">
        <w:rPr>
          <w:rFonts w:ascii="Arial" w:hAnsi="Arial" w:cs="Arial"/>
          <w:bCs/>
          <w:lang w:val="en-US"/>
        </w:rPr>
        <w:t xml:space="preserve"> reasons.</w:t>
      </w:r>
      <w:r w:rsidR="001B44C4" w:rsidRPr="00CA05C1">
        <w:rPr>
          <w:rFonts w:ascii="Arial" w:hAnsi="Arial" w:cs="Arial"/>
          <w:bCs/>
          <w:lang w:val="en-US"/>
        </w:rPr>
        <w:t xml:space="preserve"> </w:t>
      </w:r>
      <w:r w:rsidR="00E44026" w:rsidRPr="00CA05C1">
        <w:rPr>
          <w:rFonts w:ascii="Arial" w:hAnsi="Arial" w:cs="Arial"/>
          <w:bCs/>
          <w:lang w:val="en-US"/>
        </w:rPr>
        <w:t>E</w:t>
      </w:r>
      <w:r w:rsidR="001B44C4" w:rsidRPr="00CA05C1">
        <w:rPr>
          <w:rFonts w:ascii="Arial" w:hAnsi="Arial" w:cs="Arial"/>
          <w:bCs/>
          <w:lang w:val="en-US"/>
        </w:rPr>
        <w:t>vidence from a</w:t>
      </w:r>
      <w:r w:rsidR="00E44026" w:rsidRPr="00CA05C1">
        <w:rPr>
          <w:rFonts w:ascii="Arial" w:hAnsi="Arial" w:cs="Arial"/>
          <w:bCs/>
          <w:lang w:val="en-US"/>
        </w:rPr>
        <w:t>n appropriate</w:t>
      </w:r>
      <w:r w:rsidR="00CA05C1">
        <w:rPr>
          <w:rFonts w:ascii="Arial" w:hAnsi="Arial" w:cs="Arial"/>
          <w:bCs/>
          <w:lang w:val="en-US"/>
        </w:rPr>
        <w:t xml:space="preserve"> </w:t>
      </w:r>
      <w:r w:rsidR="001B44C4" w:rsidRPr="00CA05C1">
        <w:rPr>
          <w:rFonts w:ascii="Arial" w:hAnsi="Arial" w:cs="Arial"/>
          <w:bCs/>
          <w:lang w:val="en-US"/>
        </w:rPr>
        <w:t>professional</w:t>
      </w:r>
      <w:r w:rsidR="00E44026" w:rsidRPr="00CA05C1">
        <w:rPr>
          <w:rFonts w:ascii="Arial" w:hAnsi="Arial" w:cs="Arial"/>
          <w:bCs/>
          <w:lang w:val="en-US"/>
        </w:rPr>
        <w:t xml:space="preserve"> person (medical consultant, social worker etc.)</w:t>
      </w:r>
      <w:r w:rsidR="00CA05C1">
        <w:rPr>
          <w:rFonts w:ascii="Arial" w:hAnsi="Arial" w:cs="Arial"/>
          <w:bCs/>
          <w:lang w:val="en-US"/>
        </w:rPr>
        <w:t xml:space="preserve"> </w:t>
      </w:r>
      <w:r w:rsidR="001B44C4" w:rsidRPr="00CA05C1">
        <w:rPr>
          <w:rFonts w:ascii="Arial" w:hAnsi="Arial" w:cs="Arial"/>
          <w:bCs/>
          <w:lang w:val="en-US"/>
        </w:rPr>
        <w:t>must</w:t>
      </w:r>
      <w:r w:rsidR="00CA05C1">
        <w:rPr>
          <w:rFonts w:ascii="Arial" w:hAnsi="Arial" w:cs="Arial"/>
          <w:bCs/>
          <w:lang w:val="en-US"/>
        </w:rPr>
        <w:t xml:space="preserve"> </w:t>
      </w:r>
      <w:r w:rsidR="001B44C4" w:rsidRPr="00CA05C1">
        <w:rPr>
          <w:rFonts w:ascii="Arial" w:hAnsi="Arial" w:cs="Arial"/>
          <w:bCs/>
          <w:lang w:val="en-US"/>
        </w:rPr>
        <w:t xml:space="preserve">be supplied </w:t>
      </w:r>
      <w:r w:rsidR="008C51C5" w:rsidRPr="00CA05C1">
        <w:rPr>
          <w:rFonts w:ascii="Arial" w:hAnsi="Arial" w:cs="Arial"/>
          <w:bCs/>
          <w:lang w:val="en-US"/>
        </w:rPr>
        <w:t xml:space="preserve">to the school access </w:t>
      </w:r>
      <w:proofErr w:type="gramStart"/>
      <w:r w:rsidR="008C51C5" w:rsidRPr="00CA05C1">
        <w:rPr>
          <w:rFonts w:ascii="Arial" w:hAnsi="Arial" w:cs="Arial"/>
          <w:bCs/>
          <w:lang w:val="en-US"/>
        </w:rPr>
        <w:t xml:space="preserve">team </w:t>
      </w:r>
      <w:r w:rsidR="00954FFB" w:rsidRPr="00CA05C1">
        <w:rPr>
          <w:rFonts w:ascii="Arial" w:hAnsi="Arial" w:cs="Arial"/>
          <w:bCs/>
          <w:lang w:val="en-US"/>
        </w:rPr>
        <w:t xml:space="preserve"> </w:t>
      </w:r>
      <w:r w:rsidR="002D239D" w:rsidRPr="00CA05C1">
        <w:rPr>
          <w:rFonts w:ascii="Arial" w:hAnsi="Arial" w:cs="Arial"/>
          <w:bCs/>
          <w:lang w:val="en-US"/>
        </w:rPr>
        <w:t>no</w:t>
      </w:r>
      <w:proofErr w:type="gramEnd"/>
      <w:r w:rsidR="002D239D" w:rsidRPr="00CA05C1">
        <w:rPr>
          <w:rFonts w:ascii="Arial" w:hAnsi="Arial" w:cs="Arial"/>
          <w:bCs/>
          <w:lang w:val="en-US"/>
        </w:rPr>
        <w:t xml:space="preserve"> later than the closing date </w:t>
      </w:r>
      <w:r w:rsidR="00954FFB" w:rsidRPr="00CA05C1">
        <w:rPr>
          <w:rFonts w:ascii="Arial" w:hAnsi="Arial" w:cs="Arial"/>
          <w:bCs/>
          <w:lang w:val="en-US"/>
        </w:rPr>
        <w:t xml:space="preserve">to qualify under </w:t>
      </w:r>
      <w:r w:rsidR="006E08AA" w:rsidRPr="00CA05C1">
        <w:rPr>
          <w:rFonts w:ascii="Arial" w:hAnsi="Arial" w:cs="Arial"/>
          <w:bCs/>
          <w:lang w:val="en-US"/>
        </w:rPr>
        <w:t>this criterion</w:t>
      </w:r>
      <w:r w:rsidR="00954FFB" w:rsidRPr="00CA05C1">
        <w:rPr>
          <w:rFonts w:ascii="Arial" w:hAnsi="Arial" w:cs="Arial"/>
          <w:bCs/>
          <w:lang w:val="en-US"/>
        </w:rPr>
        <w:t>.</w:t>
      </w:r>
    </w:p>
    <w:p w:rsidR="00253CB6" w:rsidRPr="00C47DE4" w:rsidRDefault="00253CB6" w:rsidP="00B578F8">
      <w:pPr>
        <w:widowControl w:val="0"/>
        <w:autoSpaceDE w:val="0"/>
        <w:autoSpaceDN w:val="0"/>
        <w:adjustRightInd w:val="0"/>
        <w:spacing w:after="0"/>
        <w:jc w:val="both"/>
        <w:rPr>
          <w:rFonts w:ascii="Arial" w:hAnsi="Arial" w:cs="Arial"/>
          <w:bCs/>
          <w:lang w:val="en-US"/>
        </w:rPr>
      </w:pPr>
    </w:p>
    <w:p w:rsidR="00253CB6" w:rsidRPr="00212486" w:rsidRDefault="00253CB6" w:rsidP="00B578F8">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(b)</w:t>
      </w:r>
      <w:r w:rsidRPr="004E5D14">
        <w:rPr>
          <w:rFonts w:ascii="Arial" w:hAnsi="Arial" w:cs="Arial"/>
          <w:bCs/>
          <w:lang w:val="en-US"/>
        </w:rPr>
        <w:tab/>
        <w:t xml:space="preserve">Children who have a brother or sister in attendance at the school during </w:t>
      </w:r>
      <w:r w:rsidR="00B578F8">
        <w:rPr>
          <w:rFonts w:ascii="Arial" w:hAnsi="Arial" w:cs="Arial"/>
          <w:bCs/>
          <w:lang w:val="en-US"/>
        </w:rPr>
        <w:tab/>
      </w:r>
      <w:r w:rsidRPr="004E5D14">
        <w:rPr>
          <w:rFonts w:ascii="Arial" w:hAnsi="Arial" w:cs="Arial"/>
          <w:bCs/>
          <w:lang w:val="en-US"/>
        </w:rPr>
        <w:t xml:space="preserve">the academic year in which the child is to be admitted. The council will </w:t>
      </w:r>
      <w:r w:rsidR="00B578F8">
        <w:rPr>
          <w:rFonts w:ascii="Arial" w:hAnsi="Arial" w:cs="Arial"/>
          <w:bCs/>
          <w:lang w:val="en-US"/>
        </w:rPr>
        <w:tab/>
      </w:r>
      <w:r w:rsidRPr="004E5D14">
        <w:rPr>
          <w:rFonts w:ascii="Arial" w:hAnsi="Arial" w:cs="Arial"/>
          <w:bCs/>
          <w:lang w:val="en-US"/>
        </w:rPr>
        <w:t xml:space="preserve">determine priority and allocate places by reference to the age of the pupil’s </w:t>
      </w:r>
      <w:r w:rsidR="00B578F8">
        <w:rPr>
          <w:rFonts w:ascii="Arial" w:hAnsi="Arial" w:cs="Arial"/>
          <w:bCs/>
          <w:lang w:val="en-US"/>
        </w:rPr>
        <w:tab/>
      </w:r>
      <w:r w:rsidRPr="004E5D14">
        <w:rPr>
          <w:rFonts w:ascii="Arial" w:hAnsi="Arial" w:cs="Arial"/>
          <w:bCs/>
          <w:lang w:val="en-US"/>
        </w:rPr>
        <w:t>youngest sibli</w:t>
      </w:r>
      <w:r w:rsidRPr="00212486">
        <w:rPr>
          <w:rFonts w:ascii="Arial" w:hAnsi="Arial" w:cs="Arial"/>
          <w:bCs/>
          <w:lang w:val="en-US"/>
        </w:rPr>
        <w:t xml:space="preserve">ng in the school, the youngest commanding the highest </w:t>
      </w:r>
      <w:r w:rsidR="00B578F8">
        <w:rPr>
          <w:rFonts w:ascii="Arial" w:hAnsi="Arial" w:cs="Arial"/>
          <w:bCs/>
          <w:lang w:val="en-US"/>
        </w:rPr>
        <w:tab/>
      </w:r>
      <w:r w:rsidRPr="00212486">
        <w:rPr>
          <w:rFonts w:ascii="Arial" w:hAnsi="Arial" w:cs="Arial"/>
          <w:bCs/>
          <w:lang w:val="en-US"/>
        </w:rPr>
        <w:t>degree of priority.</w:t>
      </w:r>
    </w:p>
    <w:p w:rsidR="00253CB6" w:rsidRPr="00212486" w:rsidRDefault="00253CB6" w:rsidP="00B578F8">
      <w:pPr>
        <w:widowControl w:val="0"/>
        <w:autoSpaceDE w:val="0"/>
        <w:autoSpaceDN w:val="0"/>
        <w:adjustRightInd w:val="0"/>
        <w:spacing w:after="0"/>
        <w:ind w:left="794"/>
        <w:jc w:val="both"/>
        <w:rPr>
          <w:rFonts w:ascii="Arial" w:hAnsi="Arial" w:cs="Arial"/>
          <w:bCs/>
          <w:lang w:val="en-US"/>
        </w:rPr>
      </w:pPr>
    </w:p>
    <w:p w:rsidR="00253CB6" w:rsidRPr="00212486" w:rsidRDefault="00253CB6" w:rsidP="00B578F8">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(c)</w:t>
      </w:r>
      <w:r w:rsidRPr="00212486">
        <w:rPr>
          <w:rFonts w:ascii="Arial" w:hAnsi="Arial" w:cs="Arial"/>
          <w:bCs/>
          <w:lang w:val="en-US"/>
        </w:rPr>
        <w:tab/>
        <w:t xml:space="preserve">Children who live furthest from an alternative school with a place available </w:t>
      </w:r>
      <w:r w:rsidR="00B578F8">
        <w:rPr>
          <w:rFonts w:ascii="Arial" w:hAnsi="Arial" w:cs="Arial"/>
          <w:bCs/>
          <w:lang w:val="en-US"/>
        </w:rPr>
        <w:tab/>
      </w:r>
      <w:r w:rsidRPr="00212486">
        <w:rPr>
          <w:rFonts w:ascii="Arial" w:hAnsi="Arial" w:cs="Arial"/>
          <w:bCs/>
          <w:lang w:val="en-US"/>
        </w:rPr>
        <w:t xml:space="preserve">as measured by the councils Geographical Information System (GIS). </w:t>
      </w:r>
      <w:r w:rsidR="00B578F8">
        <w:rPr>
          <w:rFonts w:ascii="Arial" w:hAnsi="Arial" w:cs="Arial"/>
          <w:bCs/>
          <w:lang w:val="en-US"/>
        </w:rPr>
        <w:tab/>
      </w:r>
      <w:r w:rsidRPr="00212486">
        <w:rPr>
          <w:rFonts w:ascii="Arial" w:hAnsi="Arial" w:cs="Arial"/>
          <w:bCs/>
          <w:lang w:val="en-US"/>
        </w:rPr>
        <w:t xml:space="preserve">Those living furthest from an alternative school will have priority. </w:t>
      </w:r>
    </w:p>
    <w:p w:rsidR="00253CB6" w:rsidRPr="00212486" w:rsidRDefault="00253CB6" w:rsidP="00B578F8">
      <w:pPr>
        <w:widowControl w:val="0"/>
        <w:autoSpaceDE w:val="0"/>
        <w:autoSpaceDN w:val="0"/>
        <w:adjustRightInd w:val="0"/>
        <w:spacing w:after="0"/>
        <w:ind w:left="794"/>
        <w:jc w:val="both"/>
        <w:rPr>
          <w:rFonts w:ascii="Arial" w:hAnsi="Arial" w:cs="Arial"/>
          <w:bCs/>
          <w:lang w:val="en-US"/>
        </w:rPr>
      </w:pPr>
    </w:p>
    <w:p w:rsidR="00253CB6" w:rsidRPr="00212486" w:rsidRDefault="00B578F8" w:rsidP="00B578F8">
      <w:pPr>
        <w:widowControl w:val="0"/>
        <w:autoSpaceDE w:val="0"/>
        <w:autoSpaceDN w:val="0"/>
        <w:adjustRightInd w:val="0"/>
        <w:spacing w:after="0"/>
        <w:jc w:val="both"/>
        <w:rPr>
          <w:rFonts w:ascii="Arial" w:hAnsi="Arial" w:cs="Arial"/>
          <w:bCs/>
          <w:lang w:val="en-US"/>
        </w:rPr>
      </w:pPr>
      <w:r>
        <w:rPr>
          <w:rFonts w:ascii="Arial" w:hAnsi="Arial" w:cs="Arial"/>
          <w:bCs/>
          <w:lang w:val="en-US"/>
        </w:rPr>
        <w:tab/>
      </w:r>
      <w:r w:rsidR="00253CB6" w:rsidRPr="00212486">
        <w:rPr>
          <w:rFonts w:ascii="Arial" w:hAnsi="Arial" w:cs="Arial"/>
          <w:bCs/>
          <w:lang w:val="en-US"/>
        </w:rPr>
        <w:t xml:space="preserve">In these circumstances, pupils outside of the catchment area would not be </w:t>
      </w:r>
      <w:r>
        <w:rPr>
          <w:rFonts w:ascii="Arial" w:hAnsi="Arial" w:cs="Arial"/>
          <w:bCs/>
          <w:lang w:val="en-US"/>
        </w:rPr>
        <w:tab/>
      </w:r>
      <w:r w:rsidR="00253CB6" w:rsidRPr="00212486">
        <w:rPr>
          <w:rFonts w:ascii="Arial" w:hAnsi="Arial" w:cs="Arial"/>
          <w:bCs/>
          <w:lang w:val="en-US"/>
        </w:rPr>
        <w:t xml:space="preserve">considered. </w:t>
      </w:r>
    </w:p>
    <w:p w:rsidR="00D20D36" w:rsidRPr="00212486" w:rsidRDefault="00D20D36" w:rsidP="00B578F8">
      <w:pPr>
        <w:widowControl w:val="0"/>
        <w:autoSpaceDE w:val="0"/>
        <w:autoSpaceDN w:val="0"/>
        <w:adjustRightInd w:val="0"/>
        <w:spacing w:after="0"/>
        <w:ind w:left="794"/>
        <w:jc w:val="both"/>
        <w:rPr>
          <w:rFonts w:ascii="Arial" w:hAnsi="Arial" w:cs="Arial"/>
          <w:bCs/>
          <w:lang w:val="en-US"/>
        </w:rPr>
      </w:pPr>
    </w:p>
    <w:p w:rsidR="00253CB6" w:rsidRDefault="00253CB6" w:rsidP="00B578F8">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 xml:space="preserve">3. </w:t>
      </w:r>
      <w:r w:rsidR="00B578F8">
        <w:rPr>
          <w:rFonts w:ascii="Arial" w:hAnsi="Arial" w:cs="Arial"/>
          <w:bCs/>
          <w:lang w:val="en-US"/>
        </w:rPr>
        <w:tab/>
      </w:r>
      <w:r w:rsidRPr="00212486">
        <w:rPr>
          <w:rFonts w:ascii="Arial" w:hAnsi="Arial" w:cs="Arial"/>
          <w:bCs/>
          <w:lang w:val="en-US"/>
        </w:rPr>
        <w:t xml:space="preserve">Children not currently permanently resident within the designated </w:t>
      </w:r>
      <w:r w:rsidR="00B578F8">
        <w:rPr>
          <w:rFonts w:ascii="Arial" w:hAnsi="Arial" w:cs="Arial"/>
          <w:bCs/>
          <w:lang w:val="en-US"/>
        </w:rPr>
        <w:tab/>
      </w:r>
      <w:r w:rsidRPr="00212486">
        <w:rPr>
          <w:rFonts w:ascii="Arial" w:hAnsi="Arial" w:cs="Arial"/>
          <w:bCs/>
          <w:lang w:val="en-US"/>
        </w:rPr>
        <w:t>catchment area of the school whose parents have satisfied the Council</w:t>
      </w:r>
      <w:r w:rsidR="00086B43" w:rsidRPr="00212486">
        <w:rPr>
          <w:rFonts w:ascii="Arial" w:hAnsi="Arial" w:cs="Arial"/>
          <w:bCs/>
          <w:lang w:val="en-US"/>
        </w:rPr>
        <w:t xml:space="preserve"> (by </w:t>
      </w:r>
      <w:r w:rsidR="00B578F8">
        <w:rPr>
          <w:rFonts w:ascii="Arial" w:hAnsi="Arial" w:cs="Arial"/>
          <w:bCs/>
          <w:lang w:val="en-US"/>
        </w:rPr>
        <w:tab/>
      </w:r>
      <w:r w:rsidR="00086B43" w:rsidRPr="00212486">
        <w:rPr>
          <w:rFonts w:ascii="Arial" w:hAnsi="Arial" w:cs="Arial"/>
          <w:bCs/>
          <w:lang w:val="en-US"/>
        </w:rPr>
        <w:t xml:space="preserve">providing appropriate written evidence such as a rental agreement or </w:t>
      </w:r>
      <w:r w:rsidR="00B578F8">
        <w:rPr>
          <w:rFonts w:ascii="Arial" w:hAnsi="Arial" w:cs="Arial"/>
          <w:bCs/>
          <w:lang w:val="en-US"/>
        </w:rPr>
        <w:tab/>
      </w:r>
      <w:r w:rsidR="00086B43" w:rsidRPr="00212486">
        <w:rPr>
          <w:rFonts w:ascii="Arial" w:hAnsi="Arial" w:cs="Arial"/>
          <w:bCs/>
          <w:lang w:val="en-US"/>
        </w:rPr>
        <w:t>confirmation of house purchase)</w:t>
      </w:r>
      <w:r w:rsidRPr="00212486">
        <w:rPr>
          <w:rFonts w:ascii="Arial" w:hAnsi="Arial" w:cs="Arial"/>
          <w:bCs/>
          <w:lang w:val="en-US"/>
        </w:rPr>
        <w:t xml:space="preserve">, on or before the published closing date </w:t>
      </w:r>
      <w:r w:rsidR="00B578F8">
        <w:rPr>
          <w:rFonts w:ascii="Arial" w:hAnsi="Arial" w:cs="Arial"/>
          <w:bCs/>
          <w:lang w:val="en-US"/>
        </w:rPr>
        <w:tab/>
      </w:r>
      <w:r w:rsidRPr="00212486">
        <w:rPr>
          <w:rFonts w:ascii="Arial" w:hAnsi="Arial" w:cs="Arial"/>
          <w:bCs/>
          <w:lang w:val="en-US"/>
        </w:rPr>
        <w:t xml:space="preserve">for receipt of preference forms, that the child will be taking up residence </w:t>
      </w:r>
      <w:r w:rsidR="00B578F8">
        <w:rPr>
          <w:rFonts w:ascii="Arial" w:hAnsi="Arial" w:cs="Arial"/>
          <w:bCs/>
          <w:lang w:val="en-US"/>
        </w:rPr>
        <w:tab/>
      </w:r>
      <w:r w:rsidRPr="00212486">
        <w:rPr>
          <w:rFonts w:ascii="Arial" w:hAnsi="Arial" w:cs="Arial"/>
          <w:bCs/>
          <w:lang w:val="en-US"/>
        </w:rPr>
        <w:t xml:space="preserve">within the catchment area by the commencement of the school term to </w:t>
      </w:r>
      <w:r w:rsidR="00B578F8">
        <w:rPr>
          <w:rFonts w:ascii="Arial" w:hAnsi="Arial" w:cs="Arial"/>
          <w:bCs/>
          <w:lang w:val="en-US"/>
        </w:rPr>
        <w:tab/>
      </w:r>
      <w:r w:rsidRPr="00212486">
        <w:rPr>
          <w:rFonts w:ascii="Arial" w:hAnsi="Arial" w:cs="Arial"/>
          <w:bCs/>
          <w:lang w:val="en-US"/>
        </w:rPr>
        <w:t xml:space="preserve">which the application relates. </w:t>
      </w:r>
      <w:r w:rsidR="001B44C4" w:rsidRPr="00CA05C1">
        <w:rPr>
          <w:rFonts w:ascii="Arial" w:hAnsi="Arial" w:cs="Arial"/>
          <w:bCs/>
          <w:lang w:val="en-US"/>
        </w:rPr>
        <w:t xml:space="preserve">Evidence of permanent residence </w:t>
      </w:r>
      <w:r w:rsidR="00E44026" w:rsidRPr="00CA05C1">
        <w:rPr>
          <w:rFonts w:ascii="Arial" w:hAnsi="Arial" w:cs="Arial"/>
          <w:bCs/>
          <w:lang w:val="en-US"/>
        </w:rPr>
        <w:t>within</w:t>
      </w:r>
      <w:r w:rsidR="00954FFB" w:rsidRPr="00CA05C1">
        <w:rPr>
          <w:rFonts w:ascii="Arial" w:hAnsi="Arial" w:cs="Arial"/>
          <w:bCs/>
          <w:lang w:val="en-US"/>
        </w:rPr>
        <w:t xml:space="preserve"> </w:t>
      </w:r>
      <w:r w:rsidR="00B578F8" w:rsidRPr="00CA05C1">
        <w:rPr>
          <w:rFonts w:ascii="Arial" w:hAnsi="Arial" w:cs="Arial"/>
          <w:bCs/>
          <w:lang w:val="en-US"/>
        </w:rPr>
        <w:tab/>
      </w:r>
      <w:r w:rsidR="00E44026" w:rsidRPr="00CA05C1">
        <w:rPr>
          <w:rFonts w:ascii="Arial" w:hAnsi="Arial" w:cs="Arial"/>
          <w:bCs/>
          <w:lang w:val="en-US"/>
        </w:rPr>
        <w:t>t</w:t>
      </w:r>
      <w:r w:rsidR="00954FFB" w:rsidRPr="00CA05C1">
        <w:rPr>
          <w:rFonts w:ascii="Arial" w:hAnsi="Arial" w:cs="Arial"/>
          <w:bCs/>
          <w:lang w:val="en-US"/>
        </w:rPr>
        <w:t xml:space="preserve">he catchment area </w:t>
      </w:r>
      <w:r w:rsidR="001B44C4" w:rsidRPr="00CA05C1">
        <w:rPr>
          <w:rFonts w:ascii="Arial" w:hAnsi="Arial" w:cs="Arial"/>
          <w:bCs/>
          <w:lang w:val="en-US"/>
        </w:rPr>
        <w:t xml:space="preserve">must be supplied with the application form. </w:t>
      </w:r>
      <w:r w:rsidRPr="00CA05C1">
        <w:rPr>
          <w:rFonts w:ascii="Arial" w:hAnsi="Arial" w:cs="Arial"/>
          <w:bCs/>
          <w:lang w:val="en-US"/>
        </w:rPr>
        <w:t>In</w:t>
      </w:r>
      <w:r w:rsidRPr="00212486">
        <w:rPr>
          <w:rFonts w:ascii="Arial" w:hAnsi="Arial" w:cs="Arial"/>
          <w:bCs/>
          <w:lang w:val="en-US"/>
        </w:rPr>
        <w:t xml:space="preserve"> the </w:t>
      </w:r>
      <w:r w:rsidR="00B578F8">
        <w:rPr>
          <w:rFonts w:ascii="Arial" w:hAnsi="Arial" w:cs="Arial"/>
          <w:bCs/>
          <w:lang w:val="en-US"/>
        </w:rPr>
        <w:tab/>
      </w:r>
      <w:r w:rsidRPr="00212486">
        <w:rPr>
          <w:rFonts w:ascii="Arial" w:hAnsi="Arial" w:cs="Arial"/>
          <w:bCs/>
          <w:lang w:val="en-US"/>
        </w:rPr>
        <w:t xml:space="preserve">event of over-subscription by applicants from this category alone the </w:t>
      </w:r>
      <w:r w:rsidR="00B578F8">
        <w:rPr>
          <w:rFonts w:ascii="Arial" w:hAnsi="Arial" w:cs="Arial"/>
          <w:bCs/>
          <w:lang w:val="en-US"/>
        </w:rPr>
        <w:tab/>
      </w:r>
      <w:r w:rsidR="00680264" w:rsidRPr="00212486">
        <w:rPr>
          <w:rFonts w:ascii="Arial" w:hAnsi="Arial" w:cs="Arial"/>
          <w:bCs/>
          <w:lang w:val="en-US"/>
        </w:rPr>
        <w:t>Council</w:t>
      </w:r>
      <w:r w:rsidRPr="00212486">
        <w:rPr>
          <w:rFonts w:ascii="Arial" w:hAnsi="Arial" w:cs="Arial"/>
          <w:bCs/>
          <w:lang w:val="en-US"/>
        </w:rPr>
        <w:t xml:space="preserve"> will allocate places in the following order of priority to produce an </w:t>
      </w:r>
      <w:r w:rsidR="00B578F8">
        <w:rPr>
          <w:rFonts w:ascii="Arial" w:hAnsi="Arial" w:cs="Arial"/>
          <w:bCs/>
          <w:lang w:val="en-US"/>
        </w:rPr>
        <w:tab/>
      </w:r>
      <w:r w:rsidRPr="00212486">
        <w:rPr>
          <w:rFonts w:ascii="Arial" w:hAnsi="Arial" w:cs="Arial"/>
          <w:bCs/>
          <w:lang w:val="en-US"/>
        </w:rPr>
        <w:t xml:space="preserve">order of preference. </w:t>
      </w:r>
    </w:p>
    <w:p w:rsidR="00B578F8" w:rsidRPr="00212486" w:rsidRDefault="00B578F8" w:rsidP="00B578F8">
      <w:pPr>
        <w:widowControl w:val="0"/>
        <w:autoSpaceDE w:val="0"/>
        <w:autoSpaceDN w:val="0"/>
        <w:adjustRightInd w:val="0"/>
        <w:spacing w:after="0"/>
        <w:jc w:val="both"/>
        <w:rPr>
          <w:rFonts w:ascii="Arial" w:hAnsi="Arial" w:cs="Arial"/>
          <w:bCs/>
          <w:lang w:val="en-US"/>
        </w:rPr>
      </w:pPr>
    </w:p>
    <w:p w:rsidR="001B44C4" w:rsidRPr="00CA05C1" w:rsidRDefault="00253CB6" w:rsidP="00CA05C1">
      <w:pPr>
        <w:widowControl w:val="0"/>
        <w:autoSpaceDE w:val="0"/>
        <w:autoSpaceDN w:val="0"/>
        <w:adjustRightInd w:val="0"/>
        <w:spacing w:after="0"/>
        <w:ind w:left="720" w:hanging="720"/>
        <w:jc w:val="both"/>
        <w:rPr>
          <w:rFonts w:ascii="Arial" w:hAnsi="Arial" w:cs="Arial"/>
          <w:bCs/>
          <w:lang w:val="en-US"/>
        </w:rPr>
      </w:pPr>
      <w:r w:rsidRPr="00212486">
        <w:rPr>
          <w:rFonts w:ascii="Arial" w:hAnsi="Arial" w:cs="Arial"/>
          <w:bCs/>
          <w:lang w:val="en-US"/>
        </w:rPr>
        <w:t>(a)</w:t>
      </w:r>
      <w:r w:rsidRPr="00212486">
        <w:rPr>
          <w:rFonts w:ascii="Arial" w:hAnsi="Arial" w:cs="Arial"/>
          <w:bCs/>
          <w:lang w:val="en-US"/>
        </w:rPr>
        <w:tab/>
        <w:t>Children in respect of whom the Council judges that there are compelling medical or social grounds for their admission to a specified primary school i.e. those children recommended for placement with regard to medical, psychological or s</w:t>
      </w:r>
      <w:r w:rsidR="008C51C5">
        <w:rPr>
          <w:rFonts w:ascii="Arial" w:hAnsi="Arial" w:cs="Arial"/>
          <w:bCs/>
          <w:lang w:val="en-US"/>
        </w:rPr>
        <w:t>ocial</w:t>
      </w:r>
      <w:r w:rsidRPr="00212486">
        <w:rPr>
          <w:rFonts w:ascii="Arial" w:hAnsi="Arial" w:cs="Arial"/>
          <w:bCs/>
          <w:lang w:val="en-US"/>
        </w:rPr>
        <w:t xml:space="preserve"> reasons.</w:t>
      </w:r>
      <w:r w:rsidR="001B44C4" w:rsidRPr="00212486">
        <w:rPr>
          <w:rFonts w:ascii="Arial" w:hAnsi="Arial" w:cs="Arial"/>
          <w:b/>
          <w:bCs/>
          <w:lang w:val="en-US"/>
        </w:rPr>
        <w:t xml:space="preserve"> </w:t>
      </w:r>
      <w:r w:rsidR="001B44C4" w:rsidRPr="00CA05C1">
        <w:rPr>
          <w:rFonts w:ascii="Arial" w:hAnsi="Arial" w:cs="Arial"/>
          <w:bCs/>
          <w:lang w:val="en-US"/>
        </w:rPr>
        <w:t>Evidence from a</w:t>
      </w:r>
      <w:r w:rsidR="00E44026" w:rsidRPr="00CA05C1">
        <w:rPr>
          <w:rFonts w:ascii="Arial" w:hAnsi="Arial" w:cs="Arial"/>
          <w:bCs/>
          <w:lang w:val="en-US"/>
        </w:rPr>
        <w:t>n</w:t>
      </w:r>
      <w:r w:rsidR="00CA05C1">
        <w:rPr>
          <w:rFonts w:ascii="Arial" w:hAnsi="Arial" w:cs="Arial"/>
          <w:bCs/>
          <w:lang w:val="en-US"/>
        </w:rPr>
        <w:t xml:space="preserve"> </w:t>
      </w:r>
      <w:r w:rsidR="00E44026" w:rsidRPr="00CA05C1">
        <w:rPr>
          <w:rFonts w:ascii="Arial" w:hAnsi="Arial" w:cs="Arial"/>
          <w:bCs/>
          <w:lang w:val="en-US"/>
        </w:rPr>
        <w:t xml:space="preserve">appropriate </w:t>
      </w:r>
      <w:r w:rsidR="001B44C4" w:rsidRPr="00CA05C1">
        <w:rPr>
          <w:rFonts w:ascii="Arial" w:hAnsi="Arial" w:cs="Arial"/>
          <w:bCs/>
          <w:lang w:val="en-US"/>
        </w:rPr>
        <w:t>professional</w:t>
      </w:r>
      <w:r w:rsidR="00E44026" w:rsidRPr="00CA05C1">
        <w:rPr>
          <w:rFonts w:ascii="Arial" w:hAnsi="Arial" w:cs="Arial"/>
          <w:bCs/>
          <w:lang w:val="en-US"/>
        </w:rPr>
        <w:t xml:space="preserve"> person (medical consultant, social worker etc.)</w:t>
      </w:r>
      <w:r w:rsidR="00CA05C1">
        <w:rPr>
          <w:rFonts w:ascii="Arial" w:hAnsi="Arial" w:cs="Arial"/>
          <w:bCs/>
          <w:lang w:val="en-US"/>
        </w:rPr>
        <w:t xml:space="preserve"> </w:t>
      </w:r>
      <w:r w:rsidR="001B44C4" w:rsidRPr="00CA05C1">
        <w:rPr>
          <w:rFonts w:ascii="Arial" w:hAnsi="Arial" w:cs="Arial"/>
          <w:bCs/>
          <w:lang w:val="en-US"/>
        </w:rPr>
        <w:t xml:space="preserve">must be supplied </w:t>
      </w:r>
      <w:r w:rsidR="008C51C5" w:rsidRPr="00CA05C1">
        <w:rPr>
          <w:rFonts w:ascii="Arial" w:hAnsi="Arial" w:cs="Arial"/>
          <w:bCs/>
          <w:lang w:val="en-US"/>
        </w:rPr>
        <w:t xml:space="preserve">to the school access team </w:t>
      </w:r>
      <w:r w:rsidR="002D239D" w:rsidRPr="00CA05C1">
        <w:rPr>
          <w:rFonts w:ascii="Arial" w:hAnsi="Arial" w:cs="Arial"/>
          <w:bCs/>
          <w:lang w:val="en-US"/>
        </w:rPr>
        <w:t xml:space="preserve">no later than the closing date </w:t>
      </w:r>
      <w:r w:rsidR="00E44026" w:rsidRPr="00CA05C1">
        <w:rPr>
          <w:rFonts w:ascii="Arial" w:hAnsi="Arial" w:cs="Arial"/>
          <w:bCs/>
          <w:lang w:val="en-US"/>
        </w:rPr>
        <w:t xml:space="preserve">to qualify under </w:t>
      </w:r>
      <w:r w:rsidR="006E08AA" w:rsidRPr="00CA05C1">
        <w:rPr>
          <w:rFonts w:ascii="Arial" w:hAnsi="Arial" w:cs="Arial"/>
          <w:bCs/>
          <w:lang w:val="en-US"/>
        </w:rPr>
        <w:t>this criterion</w:t>
      </w:r>
      <w:r w:rsidR="00954FFB" w:rsidRPr="00CA05C1">
        <w:rPr>
          <w:rFonts w:ascii="Arial" w:hAnsi="Arial" w:cs="Arial"/>
          <w:bCs/>
          <w:lang w:val="en-US"/>
        </w:rPr>
        <w:t>.</w:t>
      </w:r>
    </w:p>
    <w:p w:rsidR="00253CB6" w:rsidRPr="004E5D14" w:rsidRDefault="00253CB6" w:rsidP="00B578F8">
      <w:pPr>
        <w:widowControl w:val="0"/>
        <w:autoSpaceDE w:val="0"/>
        <w:autoSpaceDN w:val="0"/>
        <w:adjustRightInd w:val="0"/>
        <w:spacing w:after="0"/>
        <w:ind w:left="794"/>
        <w:jc w:val="both"/>
        <w:rPr>
          <w:rFonts w:ascii="Arial" w:hAnsi="Arial" w:cs="Arial"/>
          <w:bCs/>
          <w:lang w:val="en-US"/>
        </w:rPr>
      </w:pPr>
    </w:p>
    <w:p w:rsidR="00253CB6" w:rsidRPr="00212486" w:rsidRDefault="00253CB6" w:rsidP="00B578F8">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(b)</w:t>
      </w:r>
      <w:r w:rsidRPr="00212486">
        <w:rPr>
          <w:rFonts w:ascii="Arial" w:hAnsi="Arial" w:cs="Arial"/>
          <w:bCs/>
          <w:lang w:val="en-US"/>
        </w:rPr>
        <w:tab/>
        <w:t xml:space="preserve">Children who have a brother or sister in attendance at the school during </w:t>
      </w:r>
      <w:r w:rsidR="00B578F8">
        <w:rPr>
          <w:rFonts w:ascii="Arial" w:hAnsi="Arial" w:cs="Arial"/>
          <w:bCs/>
          <w:lang w:val="en-US"/>
        </w:rPr>
        <w:tab/>
      </w:r>
      <w:r w:rsidRPr="00212486">
        <w:rPr>
          <w:rFonts w:ascii="Arial" w:hAnsi="Arial" w:cs="Arial"/>
          <w:bCs/>
          <w:lang w:val="en-US"/>
        </w:rPr>
        <w:t xml:space="preserve">the academic year in which the child is to be admitted. The council will </w:t>
      </w:r>
      <w:r w:rsidR="00B578F8">
        <w:rPr>
          <w:rFonts w:ascii="Arial" w:hAnsi="Arial" w:cs="Arial"/>
          <w:bCs/>
          <w:lang w:val="en-US"/>
        </w:rPr>
        <w:tab/>
      </w:r>
      <w:r w:rsidRPr="00212486">
        <w:rPr>
          <w:rFonts w:ascii="Arial" w:hAnsi="Arial" w:cs="Arial"/>
          <w:bCs/>
          <w:lang w:val="en-US"/>
        </w:rPr>
        <w:t xml:space="preserve">determine priority and allocate places by reference to the age of the pupil’s </w:t>
      </w:r>
      <w:r w:rsidR="00B578F8">
        <w:rPr>
          <w:rFonts w:ascii="Arial" w:hAnsi="Arial" w:cs="Arial"/>
          <w:bCs/>
          <w:lang w:val="en-US"/>
        </w:rPr>
        <w:tab/>
      </w:r>
      <w:r w:rsidRPr="00212486">
        <w:rPr>
          <w:rFonts w:ascii="Arial" w:hAnsi="Arial" w:cs="Arial"/>
          <w:bCs/>
          <w:lang w:val="en-US"/>
        </w:rPr>
        <w:t xml:space="preserve">youngest sibling in the school, the youngest commanding the highest </w:t>
      </w:r>
      <w:r w:rsidR="00B578F8">
        <w:rPr>
          <w:rFonts w:ascii="Arial" w:hAnsi="Arial" w:cs="Arial"/>
          <w:bCs/>
          <w:lang w:val="en-US"/>
        </w:rPr>
        <w:tab/>
      </w:r>
      <w:r w:rsidRPr="00212486">
        <w:rPr>
          <w:rFonts w:ascii="Arial" w:hAnsi="Arial" w:cs="Arial"/>
          <w:bCs/>
          <w:lang w:val="en-US"/>
        </w:rPr>
        <w:t>degree of priority.</w:t>
      </w:r>
    </w:p>
    <w:p w:rsidR="00253CB6" w:rsidRPr="00212486" w:rsidRDefault="00253CB6" w:rsidP="00B578F8">
      <w:pPr>
        <w:widowControl w:val="0"/>
        <w:autoSpaceDE w:val="0"/>
        <w:autoSpaceDN w:val="0"/>
        <w:adjustRightInd w:val="0"/>
        <w:spacing w:after="0"/>
        <w:ind w:left="794"/>
        <w:jc w:val="both"/>
        <w:rPr>
          <w:rFonts w:ascii="Arial" w:hAnsi="Arial" w:cs="Arial"/>
          <w:bCs/>
          <w:lang w:val="en-US"/>
        </w:rPr>
      </w:pPr>
    </w:p>
    <w:p w:rsidR="00253CB6" w:rsidRPr="00212486" w:rsidRDefault="00253CB6" w:rsidP="00B578F8">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(c)</w:t>
      </w:r>
      <w:r w:rsidRPr="00212486">
        <w:rPr>
          <w:rFonts w:ascii="Arial" w:hAnsi="Arial" w:cs="Arial"/>
          <w:bCs/>
          <w:lang w:val="en-US"/>
        </w:rPr>
        <w:tab/>
        <w:t xml:space="preserve">Children who live furthest from an alternative school with a place available </w:t>
      </w:r>
      <w:r w:rsidR="00B578F8">
        <w:rPr>
          <w:rFonts w:ascii="Arial" w:hAnsi="Arial" w:cs="Arial"/>
          <w:bCs/>
          <w:lang w:val="en-US"/>
        </w:rPr>
        <w:tab/>
      </w:r>
      <w:r w:rsidRPr="00212486">
        <w:rPr>
          <w:rFonts w:ascii="Arial" w:hAnsi="Arial" w:cs="Arial"/>
          <w:bCs/>
          <w:lang w:val="en-US"/>
        </w:rPr>
        <w:t xml:space="preserve">as measured by the councils Geographical Information System (GIS). </w:t>
      </w:r>
      <w:r w:rsidR="00B578F8">
        <w:rPr>
          <w:rFonts w:ascii="Arial" w:hAnsi="Arial" w:cs="Arial"/>
          <w:bCs/>
          <w:lang w:val="en-US"/>
        </w:rPr>
        <w:tab/>
      </w:r>
      <w:r w:rsidRPr="00212486">
        <w:rPr>
          <w:rFonts w:ascii="Arial" w:hAnsi="Arial" w:cs="Arial"/>
          <w:bCs/>
          <w:lang w:val="en-US"/>
        </w:rPr>
        <w:t xml:space="preserve">Those living furthest from an alternative school will have priority. </w:t>
      </w:r>
    </w:p>
    <w:p w:rsidR="00253CB6" w:rsidRPr="00212486" w:rsidRDefault="00253CB6" w:rsidP="00B578F8">
      <w:pPr>
        <w:widowControl w:val="0"/>
        <w:autoSpaceDE w:val="0"/>
        <w:autoSpaceDN w:val="0"/>
        <w:adjustRightInd w:val="0"/>
        <w:spacing w:after="0"/>
        <w:ind w:left="794"/>
        <w:jc w:val="both"/>
        <w:rPr>
          <w:rFonts w:ascii="Arial" w:hAnsi="Arial" w:cs="Arial"/>
          <w:bCs/>
          <w:lang w:val="en-US"/>
        </w:rPr>
      </w:pPr>
    </w:p>
    <w:p w:rsidR="00253CB6" w:rsidRPr="003259AB" w:rsidRDefault="00253CB6" w:rsidP="008C51C5">
      <w:pPr>
        <w:widowControl w:val="0"/>
        <w:autoSpaceDE w:val="0"/>
        <w:autoSpaceDN w:val="0"/>
        <w:adjustRightInd w:val="0"/>
        <w:spacing w:after="0"/>
        <w:ind w:left="720" w:hanging="720"/>
        <w:jc w:val="both"/>
        <w:rPr>
          <w:rFonts w:ascii="Arial" w:hAnsi="Arial" w:cs="Arial"/>
          <w:bCs/>
          <w:lang w:val="en-US"/>
        </w:rPr>
      </w:pPr>
      <w:r w:rsidRPr="003259AB">
        <w:rPr>
          <w:rFonts w:ascii="Arial" w:hAnsi="Arial" w:cs="Arial"/>
          <w:bCs/>
          <w:lang w:val="en-US"/>
        </w:rPr>
        <w:t>4</w:t>
      </w:r>
      <w:r w:rsidR="003259AB">
        <w:rPr>
          <w:rFonts w:ascii="Arial" w:hAnsi="Arial" w:cs="Arial"/>
          <w:bCs/>
          <w:lang w:val="en-US"/>
        </w:rPr>
        <w:t xml:space="preserve">. </w:t>
      </w:r>
      <w:r w:rsidR="00B578F8">
        <w:rPr>
          <w:rFonts w:ascii="Arial" w:hAnsi="Arial" w:cs="Arial"/>
          <w:bCs/>
          <w:lang w:val="en-US"/>
        </w:rPr>
        <w:tab/>
      </w:r>
      <w:r w:rsidR="00E44026" w:rsidRPr="003259AB">
        <w:rPr>
          <w:rFonts w:ascii="Arial" w:hAnsi="Arial" w:cs="Arial"/>
          <w:bCs/>
          <w:lang w:val="en-US"/>
        </w:rPr>
        <w:t>Children in respect of whom the Council judges that there are compelling medical or social grounds for their admission to a specified primary school i.e. those children recommended for placement with regard to medical, psychological or s</w:t>
      </w:r>
      <w:r w:rsidR="008C51C5">
        <w:rPr>
          <w:rFonts w:ascii="Arial" w:hAnsi="Arial" w:cs="Arial"/>
          <w:bCs/>
          <w:lang w:val="en-US"/>
        </w:rPr>
        <w:t>ocial</w:t>
      </w:r>
      <w:r w:rsidR="00E44026" w:rsidRPr="003259AB">
        <w:rPr>
          <w:rFonts w:ascii="Arial" w:hAnsi="Arial" w:cs="Arial"/>
          <w:bCs/>
          <w:lang w:val="en-US"/>
        </w:rPr>
        <w:t xml:space="preserve"> reasons.</w:t>
      </w:r>
      <w:r w:rsidR="00E44026" w:rsidRPr="003259AB">
        <w:rPr>
          <w:rFonts w:ascii="Arial" w:hAnsi="Arial" w:cs="Arial"/>
          <w:b/>
          <w:bCs/>
          <w:lang w:val="en-US"/>
        </w:rPr>
        <w:t xml:space="preserve"> </w:t>
      </w:r>
      <w:r w:rsidR="00E44026" w:rsidRPr="00CA05C1">
        <w:rPr>
          <w:rFonts w:ascii="Arial" w:hAnsi="Arial" w:cs="Arial"/>
          <w:bCs/>
          <w:lang w:val="en-US"/>
        </w:rPr>
        <w:t xml:space="preserve">Evidence from an appropriate professional person (medical consultant, social worker etc.) must be supplied </w:t>
      </w:r>
      <w:r w:rsidR="008C51C5" w:rsidRPr="00CA05C1">
        <w:rPr>
          <w:rFonts w:ascii="Arial" w:hAnsi="Arial" w:cs="Arial"/>
          <w:bCs/>
          <w:lang w:val="en-US"/>
        </w:rPr>
        <w:t xml:space="preserve">to the school access team </w:t>
      </w:r>
      <w:r w:rsidR="002D239D" w:rsidRPr="00CA05C1">
        <w:rPr>
          <w:rFonts w:ascii="Arial" w:hAnsi="Arial" w:cs="Arial"/>
          <w:bCs/>
          <w:lang w:val="en-US"/>
        </w:rPr>
        <w:t xml:space="preserve">no later than the closing date </w:t>
      </w:r>
      <w:r w:rsidR="00E44026" w:rsidRPr="00CA05C1">
        <w:rPr>
          <w:rFonts w:ascii="Arial" w:hAnsi="Arial" w:cs="Arial"/>
          <w:bCs/>
          <w:lang w:val="en-US"/>
        </w:rPr>
        <w:t xml:space="preserve">to qualify </w:t>
      </w:r>
      <w:r w:rsidR="00E44026" w:rsidRPr="00CA05C1">
        <w:rPr>
          <w:rFonts w:ascii="Arial" w:hAnsi="Arial" w:cs="Arial"/>
          <w:bCs/>
          <w:lang w:val="en-US"/>
        </w:rPr>
        <w:lastRenderedPageBreak/>
        <w:t xml:space="preserve">under </w:t>
      </w:r>
      <w:r w:rsidR="006E08AA" w:rsidRPr="00CA05C1">
        <w:rPr>
          <w:rFonts w:ascii="Arial" w:hAnsi="Arial" w:cs="Arial"/>
          <w:bCs/>
          <w:lang w:val="en-US"/>
        </w:rPr>
        <w:t>this criterion</w:t>
      </w:r>
      <w:r w:rsidR="00E44026" w:rsidRPr="00CA05C1">
        <w:rPr>
          <w:rFonts w:ascii="Arial" w:hAnsi="Arial" w:cs="Arial"/>
          <w:bCs/>
          <w:lang w:val="en-US"/>
        </w:rPr>
        <w:t>.</w:t>
      </w:r>
      <w:r w:rsidR="00E44026" w:rsidRPr="003259AB">
        <w:rPr>
          <w:rFonts w:ascii="Arial" w:hAnsi="Arial" w:cs="Arial"/>
          <w:bCs/>
          <w:lang w:val="en-US"/>
        </w:rPr>
        <w:t xml:space="preserve"> </w:t>
      </w:r>
      <w:r w:rsidRPr="003259AB">
        <w:rPr>
          <w:rFonts w:ascii="Arial" w:hAnsi="Arial" w:cs="Arial"/>
          <w:bCs/>
          <w:lang w:val="en-US"/>
        </w:rPr>
        <w:t xml:space="preserve">In the event of over-subscription by applicants from this category alone criteria (5) and (6), in order of priority, would be applied to produce an order of preference. </w:t>
      </w:r>
    </w:p>
    <w:p w:rsidR="00253CB6" w:rsidRPr="004E5D14" w:rsidRDefault="00253CB6" w:rsidP="00B578F8">
      <w:pPr>
        <w:widowControl w:val="0"/>
        <w:autoSpaceDE w:val="0"/>
        <w:autoSpaceDN w:val="0"/>
        <w:adjustRightInd w:val="0"/>
        <w:spacing w:after="0"/>
        <w:ind w:left="794"/>
        <w:jc w:val="both"/>
        <w:rPr>
          <w:rFonts w:ascii="Arial" w:hAnsi="Arial" w:cs="Arial"/>
          <w:bCs/>
          <w:lang w:val="en-US"/>
        </w:rPr>
      </w:pPr>
    </w:p>
    <w:p w:rsidR="00253CB6" w:rsidRPr="00212486" w:rsidRDefault="00253CB6" w:rsidP="00B578F8">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 xml:space="preserve">5. </w:t>
      </w:r>
      <w:r w:rsidR="00B578F8">
        <w:rPr>
          <w:rFonts w:ascii="Arial" w:hAnsi="Arial" w:cs="Arial"/>
          <w:bCs/>
          <w:lang w:val="en-US"/>
        </w:rPr>
        <w:tab/>
      </w:r>
      <w:r w:rsidRPr="00212486">
        <w:rPr>
          <w:rFonts w:ascii="Arial" w:hAnsi="Arial" w:cs="Arial"/>
          <w:bCs/>
          <w:lang w:val="en-US"/>
        </w:rPr>
        <w:t xml:space="preserve">Children who have a brother or sister in attendance at the school during </w:t>
      </w:r>
      <w:r w:rsidR="00B578F8">
        <w:rPr>
          <w:rFonts w:ascii="Arial" w:hAnsi="Arial" w:cs="Arial"/>
          <w:bCs/>
          <w:lang w:val="en-US"/>
        </w:rPr>
        <w:tab/>
      </w:r>
      <w:r w:rsidRPr="00212486">
        <w:rPr>
          <w:rFonts w:ascii="Arial" w:hAnsi="Arial" w:cs="Arial"/>
          <w:bCs/>
          <w:lang w:val="en-US"/>
        </w:rPr>
        <w:t xml:space="preserve">the academic year in which the child is to be admitted. In the event of </w:t>
      </w:r>
      <w:r w:rsidR="00B578F8">
        <w:rPr>
          <w:rFonts w:ascii="Arial" w:hAnsi="Arial" w:cs="Arial"/>
          <w:bCs/>
          <w:lang w:val="en-US"/>
        </w:rPr>
        <w:tab/>
      </w:r>
      <w:r w:rsidRPr="00212486">
        <w:rPr>
          <w:rFonts w:ascii="Arial" w:hAnsi="Arial" w:cs="Arial"/>
          <w:bCs/>
          <w:lang w:val="en-US"/>
        </w:rPr>
        <w:t xml:space="preserve">over-subscription by applicants from this category alone, the council will </w:t>
      </w:r>
      <w:r w:rsidR="00B578F8">
        <w:rPr>
          <w:rFonts w:ascii="Arial" w:hAnsi="Arial" w:cs="Arial"/>
          <w:bCs/>
          <w:lang w:val="en-US"/>
        </w:rPr>
        <w:tab/>
      </w:r>
      <w:r w:rsidRPr="00212486">
        <w:rPr>
          <w:rFonts w:ascii="Arial" w:hAnsi="Arial" w:cs="Arial"/>
          <w:bCs/>
          <w:lang w:val="en-US"/>
        </w:rPr>
        <w:t xml:space="preserve">determine priority and allocate places by reference to the age of the pupil’s </w:t>
      </w:r>
      <w:r w:rsidR="00B578F8">
        <w:rPr>
          <w:rFonts w:ascii="Arial" w:hAnsi="Arial" w:cs="Arial"/>
          <w:bCs/>
          <w:lang w:val="en-US"/>
        </w:rPr>
        <w:tab/>
      </w:r>
      <w:r w:rsidRPr="00212486">
        <w:rPr>
          <w:rFonts w:ascii="Arial" w:hAnsi="Arial" w:cs="Arial"/>
          <w:bCs/>
          <w:lang w:val="en-US"/>
        </w:rPr>
        <w:t xml:space="preserve">youngest sibling in the school, the youngest commanding the highest </w:t>
      </w:r>
      <w:r w:rsidR="00B578F8">
        <w:rPr>
          <w:rFonts w:ascii="Arial" w:hAnsi="Arial" w:cs="Arial"/>
          <w:bCs/>
          <w:lang w:val="en-US"/>
        </w:rPr>
        <w:tab/>
      </w:r>
      <w:r w:rsidRPr="00212486">
        <w:rPr>
          <w:rFonts w:ascii="Arial" w:hAnsi="Arial" w:cs="Arial"/>
          <w:bCs/>
          <w:lang w:val="en-US"/>
        </w:rPr>
        <w:t>degree of priority.</w:t>
      </w:r>
    </w:p>
    <w:p w:rsidR="00253CB6" w:rsidRPr="00212486" w:rsidRDefault="00253CB6" w:rsidP="00B578F8">
      <w:pPr>
        <w:widowControl w:val="0"/>
        <w:autoSpaceDE w:val="0"/>
        <w:autoSpaceDN w:val="0"/>
        <w:adjustRightInd w:val="0"/>
        <w:spacing w:after="0"/>
        <w:ind w:left="794"/>
        <w:jc w:val="both"/>
        <w:rPr>
          <w:rFonts w:ascii="Arial" w:hAnsi="Arial" w:cs="Arial"/>
          <w:bCs/>
          <w:lang w:val="en-US"/>
        </w:rPr>
      </w:pPr>
    </w:p>
    <w:p w:rsidR="00253CB6" w:rsidRDefault="00253CB6" w:rsidP="00B578F8">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 xml:space="preserve">6. </w:t>
      </w:r>
      <w:r w:rsidR="00B578F8">
        <w:rPr>
          <w:rFonts w:ascii="Arial" w:hAnsi="Arial" w:cs="Arial"/>
          <w:bCs/>
          <w:lang w:val="en-US"/>
        </w:rPr>
        <w:tab/>
      </w:r>
      <w:r w:rsidRPr="00212486">
        <w:rPr>
          <w:rFonts w:ascii="Arial" w:hAnsi="Arial" w:cs="Arial"/>
          <w:bCs/>
          <w:lang w:val="en-US"/>
        </w:rPr>
        <w:t xml:space="preserve">In determining applications for admission in respect of other pupils in the </w:t>
      </w:r>
      <w:r w:rsidR="00B578F8">
        <w:rPr>
          <w:rFonts w:ascii="Arial" w:hAnsi="Arial" w:cs="Arial"/>
          <w:bCs/>
          <w:lang w:val="en-US"/>
        </w:rPr>
        <w:tab/>
      </w:r>
      <w:r w:rsidRPr="00212486">
        <w:rPr>
          <w:rFonts w:ascii="Arial" w:hAnsi="Arial" w:cs="Arial"/>
          <w:bCs/>
          <w:lang w:val="en-US"/>
        </w:rPr>
        <w:t xml:space="preserve">age group, the Council gives particular regard to the degree of proximity of </w:t>
      </w:r>
      <w:r w:rsidR="00B578F8">
        <w:rPr>
          <w:rFonts w:ascii="Arial" w:hAnsi="Arial" w:cs="Arial"/>
          <w:bCs/>
          <w:lang w:val="en-US"/>
        </w:rPr>
        <w:tab/>
      </w:r>
      <w:r w:rsidRPr="00212486">
        <w:rPr>
          <w:rFonts w:ascii="Arial" w:hAnsi="Arial" w:cs="Arial"/>
          <w:bCs/>
          <w:lang w:val="en-US"/>
        </w:rPr>
        <w:t xml:space="preserve">the </w:t>
      </w:r>
      <w:r w:rsidR="006E08AA" w:rsidRPr="00212486">
        <w:rPr>
          <w:rFonts w:ascii="Arial" w:hAnsi="Arial" w:cs="Arial"/>
          <w:bCs/>
          <w:lang w:val="en-US"/>
        </w:rPr>
        <w:t>pup</w:t>
      </w:r>
      <w:r w:rsidR="006E08AA" w:rsidRPr="006E08AA">
        <w:rPr>
          <w:rFonts w:ascii="Arial" w:hAnsi="Arial" w:cs="Arial"/>
          <w:bCs/>
          <w:lang w:val="en-US"/>
        </w:rPr>
        <w:t>il’s</w:t>
      </w:r>
      <w:r w:rsidRPr="006E08AA">
        <w:rPr>
          <w:rFonts w:ascii="Arial" w:hAnsi="Arial" w:cs="Arial"/>
          <w:bCs/>
          <w:lang w:val="en-US"/>
        </w:rPr>
        <w:t xml:space="preserve"> home to the school, as measured by the shortest available </w:t>
      </w:r>
      <w:r w:rsidR="00B578F8">
        <w:rPr>
          <w:rFonts w:ascii="Arial" w:hAnsi="Arial" w:cs="Arial"/>
          <w:bCs/>
          <w:lang w:val="en-US"/>
        </w:rPr>
        <w:tab/>
      </w:r>
      <w:r w:rsidRPr="006E08AA">
        <w:rPr>
          <w:rFonts w:ascii="Arial" w:hAnsi="Arial" w:cs="Arial"/>
          <w:bCs/>
          <w:lang w:val="en-US"/>
        </w:rPr>
        <w:t xml:space="preserve">walking </w:t>
      </w:r>
      <w:r w:rsidR="006E08AA" w:rsidRPr="00C47DE4">
        <w:rPr>
          <w:rFonts w:ascii="Arial" w:hAnsi="Arial" w:cs="Arial"/>
          <w:bCs/>
          <w:lang w:val="en-US"/>
        </w:rPr>
        <w:t>rout</w:t>
      </w:r>
      <w:r w:rsidR="006E08AA" w:rsidRPr="006E08AA">
        <w:rPr>
          <w:rFonts w:ascii="Arial" w:hAnsi="Arial" w:cs="Arial"/>
          <w:bCs/>
          <w:lang w:val="en-US"/>
        </w:rPr>
        <w:t>e;</w:t>
      </w:r>
      <w:r w:rsidRPr="006E08AA">
        <w:rPr>
          <w:rFonts w:ascii="Arial" w:hAnsi="Arial" w:cs="Arial"/>
          <w:bCs/>
          <w:lang w:val="en-US"/>
        </w:rPr>
        <w:t xml:space="preserve"> those living nearest will have priority. The council uses a </w:t>
      </w:r>
      <w:r w:rsidR="00B578F8">
        <w:rPr>
          <w:rFonts w:ascii="Arial" w:hAnsi="Arial" w:cs="Arial"/>
          <w:bCs/>
          <w:lang w:val="en-US"/>
        </w:rPr>
        <w:tab/>
      </w:r>
      <w:r w:rsidRPr="006E08AA">
        <w:rPr>
          <w:rFonts w:ascii="Arial" w:hAnsi="Arial" w:cs="Arial"/>
          <w:bCs/>
          <w:lang w:val="en-US"/>
        </w:rPr>
        <w:t xml:space="preserve">Geographical Information System (GIS) to calculate home to school </w:t>
      </w:r>
      <w:r w:rsidR="00B578F8">
        <w:rPr>
          <w:rFonts w:ascii="Arial" w:hAnsi="Arial" w:cs="Arial"/>
          <w:bCs/>
          <w:lang w:val="en-US"/>
        </w:rPr>
        <w:tab/>
      </w:r>
      <w:r w:rsidRPr="006E08AA">
        <w:rPr>
          <w:rFonts w:ascii="Arial" w:hAnsi="Arial" w:cs="Arial"/>
          <w:bCs/>
          <w:lang w:val="en-US"/>
        </w:rPr>
        <w:t>distances.</w:t>
      </w:r>
    </w:p>
    <w:p w:rsidR="00742008" w:rsidRPr="00212486" w:rsidRDefault="00742008" w:rsidP="00742008">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 xml:space="preserve">In all cases evidence of permanent residence of a pupil at the time of application is required. Any place approved on the basis of residence will be withdrawn if the pupil is not permanently resident at the address at the beginning of the school term to which the application relates. </w:t>
      </w:r>
    </w:p>
    <w:p w:rsidR="00742008" w:rsidRPr="00212486" w:rsidRDefault="00742008" w:rsidP="00742008">
      <w:pPr>
        <w:widowControl w:val="0"/>
        <w:autoSpaceDE w:val="0"/>
        <w:autoSpaceDN w:val="0"/>
        <w:adjustRightInd w:val="0"/>
        <w:spacing w:after="0"/>
        <w:jc w:val="both"/>
        <w:rPr>
          <w:rFonts w:ascii="Arial" w:hAnsi="Arial" w:cs="Arial"/>
          <w:bCs/>
          <w:color w:val="00B0F0"/>
          <w:lang w:val="en-US"/>
        </w:rPr>
      </w:pPr>
    </w:p>
    <w:p w:rsidR="00742008" w:rsidRPr="003259AB" w:rsidRDefault="00742008" w:rsidP="00742008">
      <w:pPr>
        <w:widowControl w:val="0"/>
        <w:autoSpaceDE w:val="0"/>
        <w:autoSpaceDN w:val="0"/>
        <w:adjustRightInd w:val="0"/>
        <w:spacing w:after="0"/>
        <w:jc w:val="both"/>
        <w:rPr>
          <w:rFonts w:ascii="Arial" w:hAnsi="Arial" w:cs="Arial"/>
          <w:bCs/>
          <w:lang w:val="en-US"/>
        </w:rPr>
      </w:pPr>
      <w:r w:rsidRPr="003259AB">
        <w:rPr>
          <w:rFonts w:ascii="Arial" w:hAnsi="Arial" w:cs="Arial"/>
          <w:bCs/>
          <w:lang w:val="en-US"/>
        </w:rPr>
        <w:t>Where a child permanently lives at two addresses over the course of a school week, then the home address will be determined as the address where the child lives for the majority of the school week (i.e. 3 out of 5 days available).  Parents will be required to provide documentary evidence confirming the child is resident at the address they wish to be considered for allocation purposes.</w:t>
      </w:r>
      <w:r w:rsidRPr="009A5BCB">
        <w:t xml:space="preserve"> </w:t>
      </w:r>
      <w:r w:rsidRPr="009A5BCB">
        <w:rPr>
          <w:rFonts w:ascii="Arial" w:hAnsi="Arial" w:cs="Arial"/>
          <w:bCs/>
          <w:lang w:val="en-US"/>
        </w:rPr>
        <w:t>This will be legal documentation, Child Benefit confirmation, evidence from Social Services, Health Professionals or other professionals.</w:t>
      </w:r>
    </w:p>
    <w:p w:rsidR="00742008" w:rsidRPr="00212486" w:rsidRDefault="00742008" w:rsidP="00742008">
      <w:pPr>
        <w:widowControl w:val="0"/>
        <w:autoSpaceDE w:val="0"/>
        <w:autoSpaceDN w:val="0"/>
        <w:adjustRightInd w:val="0"/>
        <w:spacing w:after="0"/>
        <w:jc w:val="both"/>
        <w:rPr>
          <w:rFonts w:ascii="Arial" w:hAnsi="Arial" w:cs="Arial"/>
          <w:bCs/>
          <w:lang w:val="en-US"/>
        </w:rPr>
      </w:pPr>
    </w:p>
    <w:p w:rsidR="00742008" w:rsidRDefault="00742008" w:rsidP="00742008">
      <w:pPr>
        <w:widowControl w:val="0"/>
        <w:autoSpaceDE w:val="0"/>
        <w:autoSpaceDN w:val="0"/>
        <w:adjustRightInd w:val="0"/>
        <w:spacing w:after="0"/>
        <w:jc w:val="both"/>
      </w:pPr>
      <w:r w:rsidRPr="00212486">
        <w:rPr>
          <w:rFonts w:ascii="Arial" w:hAnsi="Arial" w:cs="Arial"/>
          <w:bCs/>
          <w:lang w:val="en-US"/>
        </w:rPr>
        <w:t xml:space="preserve">Where a parent provides fraudulent or intentionally misleading information to obtain the advantage of a particular school for their child, to </w:t>
      </w:r>
      <w:proofErr w:type="gramStart"/>
      <w:r w:rsidRPr="00212486">
        <w:rPr>
          <w:rFonts w:ascii="Arial" w:hAnsi="Arial" w:cs="Arial"/>
          <w:bCs/>
          <w:lang w:val="en-US"/>
        </w:rPr>
        <w:t>which</w:t>
      </w:r>
      <w:proofErr w:type="gramEnd"/>
      <w:r w:rsidRPr="00212486">
        <w:rPr>
          <w:rFonts w:ascii="Arial" w:hAnsi="Arial" w:cs="Arial"/>
          <w:bCs/>
          <w:lang w:val="en-US"/>
        </w:rPr>
        <w:t xml:space="preserve"> they would not otherwise be entitled, the LA will withdraw the offer of a place.</w:t>
      </w:r>
      <w:r w:rsidRPr="00021347">
        <w:t xml:space="preserve"> </w:t>
      </w:r>
    </w:p>
    <w:p w:rsidR="00F93527" w:rsidRPr="006E08AA" w:rsidRDefault="00F93527" w:rsidP="00B578F8">
      <w:pPr>
        <w:widowControl w:val="0"/>
        <w:autoSpaceDE w:val="0"/>
        <w:autoSpaceDN w:val="0"/>
        <w:adjustRightInd w:val="0"/>
        <w:spacing w:after="0"/>
        <w:jc w:val="both"/>
        <w:rPr>
          <w:rFonts w:ascii="Arial" w:hAnsi="Arial" w:cs="Arial"/>
          <w:bCs/>
          <w:lang w:val="en-US"/>
        </w:rPr>
      </w:pPr>
    </w:p>
    <w:p w:rsidR="00253CB6" w:rsidRPr="00212486" w:rsidRDefault="00A53D60" w:rsidP="00D20D36">
      <w:pPr>
        <w:widowControl w:val="0"/>
        <w:autoSpaceDE w:val="0"/>
        <w:autoSpaceDN w:val="0"/>
        <w:adjustRightInd w:val="0"/>
        <w:spacing w:after="0"/>
        <w:rPr>
          <w:rFonts w:ascii="Arial" w:hAnsi="Arial" w:cs="Arial"/>
          <w:bCs/>
          <w:lang w:val="en-US"/>
        </w:rPr>
      </w:pPr>
      <w:r>
        <w:rPr>
          <w:noProof/>
          <w:lang w:eastAsia="en-GB"/>
        </w:rPr>
        <mc:AlternateContent>
          <mc:Choice Requires="wps">
            <w:drawing>
              <wp:anchor distT="0" distB="0" distL="114300" distR="114300" simplePos="0" relativeHeight="251641344" behindDoc="0" locked="0" layoutInCell="1" allowOverlap="1" wp14:anchorId="5116A7AE" wp14:editId="6D2BA59C">
                <wp:simplePos x="0" y="0"/>
                <wp:positionH relativeFrom="column">
                  <wp:posOffset>-19050</wp:posOffset>
                </wp:positionH>
                <wp:positionV relativeFrom="paragraph">
                  <wp:posOffset>83820</wp:posOffset>
                </wp:positionV>
                <wp:extent cx="5391150" cy="428625"/>
                <wp:effectExtent l="0" t="0" r="19050" b="28575"/>
                <wp:wrapNone/>
                <wp:docPr id="5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00A20FD1" w:rsidRPr="009525C1" w:rsidRDefault="00A20FD1" w:rsidP="00F47431">
                            <w:pPr>
                              <w:pStyle w:val="Heading1"/>
                              <w:rPr>
                                <w:color w:val="FFFFFF"/>
                              </w:rPr>
                            </w:pPr>
                            <w:bookmarkStart w:id="56" w:name="_Toc398297361"/>
                            <w:r w:rsidRPr="009525C1">
                              <w:rPr>
                                <w:color w:val="FFFFFF"/>
                              </w:rPr>
                              <w:t>1</w:t>
                            </w:r>
                            <w:r>
                              <w:rPr>
                                <w:color w:val="FFFFFF"/>
                              </w:rPr>
                              <w:t>8</w:t>
                            </w:r>
                            <w:r w:rsidRPr="009525C1">
                              <w:rPr>
                                <w:color w:val="FFFFFF"/>
                              </w:rPr>
                              <w:t xml:space="preserve">. </w:t>
                            </w:r>
                            <w:r w:rsidRPr="009525C1">
                              <w:rPr>
                                <w:color w:val="FFFFFF"/>
                              </w:rPr>
                              <w:tab/>
                              <w:t>Admission to Reception Classes - Some Questions Answered</w:t>
                            </w:r>
                            <w:bookmarkEnd w:id="56"/>
                          </w:p>
                          <w:p w:rsidR="00A20FD1" w:rsidRPr="00B578F8" w:rsidRDefault="00A20FD1" w:rsidP="006D03AC">
                            <w:pPr>
                              <w:spacing w:after="0"/>
                              <w:rPr>
                                <w:rFonts w:ascii="Arial" w:hAnsi="Arial" w:cs="Arial"/>
                                <w:b/>
                                <w:bCs/>
                                <w:color w:val="FFFFFF"/>
                                <w:lang w:val="en-US"/>
                              </w:rPr>
                            </w:pPr>
                          </w:p>
                          <w:p w:rsidR="00A20FD1" w:rsidRPr="00B578F8" w:rsidRDefault="00A20FD1" w:rsidP="006D03AC">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43" style="position:absolute;margin-left:-1.5pt;margin-top:6.6pt;width:424.5pt;height:33.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" fillcolor="#4f81bd" strokecolor="#385d8a" strokeweight="2pt">
                <v:path arrowok="t"/>
                <v:textbox>
                  <w:txbxContent>
                    <w:p w:rsidR="00A20FD1" w:rsidRPr="009525C1" w:rsidRDefault="00A20FD1" w:rsidP="00F47431">
                      <w:pPr>
                        <w:pStyle w:val="Heading1"/>
                        <w:rPr>
                          <w:color w:val="FFFFFF"/>
                        </w:rPr>
                      </w:pPr>
                      <w:bookmarkStart w:id="57" w:name="_Toc398297361"/>
                      <w:r w:rsidRPr="009525C1">
                        <w:rPr>
                          <w:color w:val="FFFFFF"/>
                        </w:rPr>
                        <w:t>1</w:t>
                      </w:r>
                      <w:r>
                        <w:rPr>
                          <w:color w:val="FFFFFF"/>
                        </w:rPr>
                        <w:t>8</w:t>
                      </w:r>
                      <w:r w:rsidRPr="009525C1">
                        <w:rPr>
                          <w:color w:val="FFFFFF"/>
                        </w:rPr>
                        <w:t xml:space="preserve">. </w:t>
                      </w:r>
                      <w:r w:rsidRPr="009525C1">
                        <w:rPr>
                          <w:color w:val="FFFFFF"/>
                        </w:rPr>
                        <w:tab/>
                        <w:t>Admission to Reception Classes - Some Questions Answered</w:t>
                      </w:r>
                      <w:bookmarkEnd w:id="57"/>
                    </w:p>
                    <w:p w:rsidR="00A20FD1" w:rsidRPr="00B578F8" w:rsidRDefault="00A20FD1" w:rsidP="006D03AC">
                      <w:pPr>
                        <w:spacing w:after="0"/>
                        <w:rPr>
                          <w:rFonts w:ascii="Arial" w:hAnsi="Arial" w:cs="Arial"/>
                          <w:b/>
                          <w:bCs/>
                          <w:color w:val="FFFFFF"/>
                          <w:lang w:val="en-US"/>
                        </w:rPr>
                      </w:pPr>
                    </w:p>
                    <w:p w:rsidR="00A20FD1" w:rsidRPr="00B578F8" w:rsidRDefault="00A20FD1" w:rsidP="006D03AC">
                      <w:pPr>
                        <w:jc w:val="center"/>
                        <w:rPr>
                          <w:color w:val="FFFFFF"/>
                        </w:rPr>
                      </w:pPr>
                    </w:p>
                  </w:txbxContent>
                </v:textbox>
              </v:roundrect>
            </w:pict>
          </mc:Fallback>
        </mc:AlternateContent>
      </w:r>
    </w:p>
    <w:p w:rsidR="006D03AC" w:rsidRDefault="006D03AC" w:rsidP="00C47DE4">
      <w:pPr>
        <w:widowControl w:val="0"/>
        <w:autoSpaceDE w:val="0"/>
        <w:autoSpaceDN w:val="0"/>
        <w:adjustRightInd w:val="0"/>
        <w:spacing w:after="0"/>
        <w:rPr>
          <w:rFonts w:ascii="Arial" w:hAnsi="Arial" w:cs="Arial"/>
          <w:b/>
          <w:bCs/>
          <w:lang w:val="en-US"/>
        </w:rPr>
      </w:pPr>
    </w:p>
    <w:p w:rsidR="006D03AC" w:rsidRDefault="006D03AC" w:rsidP="00C47DE4">
      <w:pPr>
        <w:widowControl w:val="0"/>
        <w:autoSpaceDE w:val="0"/>
        <w:autoSpaceDN w:val="0"/>
        <w:adjustRightInd w:val="0"/>
        <w:spacing w:after="0"/>
        <w:rPr>
          <w:rFonts w:ascii="Arial" w:hAnsi="Arial" w:cs="Arial"/>
          <w:b/>
          <w:bCs/>
          <w:lang w:val="en-US"/>
        </w:rPr>
      </w:pPr>
    </w:p>
    <w:p w:rsidR="00B578F8" w:rsidRDefault="00B578F8" w:rsidP="004E5D14">
      <w:pPr>
        <w:widowControl w:val="0"/>
        <w:autoSpaceDE w:val="0"/>
        <w:autoSpaceDN w:val="0"/>
        <w:adjustRightInd w:val="0"/>
        <w:spacing w:after="0"/>
        <w:rPr>
          <w:rFonts w:ascii="Arial" w:hAnsi="Arial" w:cs="Arial"/>
          <w:lang w:val="en-US"/>
        </w:rPr>
      </w:pPr>
    </w:p>
    <w:p w:rsidR="00A531D6" w:rsidRPr="00212486" w:rsidRDefault="00A531D6" w:rsidP="004E5D14">
      <w:pPr>
        <w:widowControl w:val="0"/>
        <w:autoSpaceDE w:val="0"/>
        <w:autoSpaceDN w:val="0"/>
        <w:adjustRightInd w:val="0"/>
        <w:spacing w:after="0"/>
        <w:rPr>
          <w:rFonts w:ascii="Arial" w:hAnsi="Arial" w:cs="Arial"/>
          <w:lang w:val="en-US"/>
        </w:rPr>
      </w:pPr>
      <w:r w:rsidRPr="00212486">
        <w:rPr>
          <w:rFonts w:ascii="Arial" w:hAnsi="Arial" w:cs="Arial"/>
          <w:lang w:val="en-US"/>
        </w:rPr>
        <w:t>These are the answers to some of the questions parents ask most often about admission to reception classes.</w:t>
      </w:r>
    </w:p>
    <w:p w:rsidR="00A531D6" w:rsidRPr="00212486" w:rsidRDefault="00A531D6">
      <w:pPr>
        <w:widowControl w:val="0"/>
        <w:autoSpaceDE w:val="0"/>
        <w:autoSpaceDN w:val="0"/>
        <w:adjustRightInd w:val="0"/>
        <w:spacing w:after="0"/>
        <w:outlineLvl w:val="0"/>
        <w:rPr>
          <w:rFonts w:ascii="Arial" w:hAnsi="Arial" w:cs="Arial"/>
          <w:b/>
          <w:bCs/>
          <w:lang w:val="en-US"/>
        </w:rPr>
      </w:pPr>
    </w:p>
    <w:p w:rsidR="00A531D6" w:rsidRPr="00F31BCA" w:rsidRDefault="00A531D6" w:rsidP="00F31BCA">
      <w:pPr>
        <w:spacing w:after="0"/>
        <w:rPr>
          <w:rFonts w:ascii="Arial" w:hAnsi="Arial" w:cs="Arial"/>
          <w:b/>
          <w:lang w:val="en-US"/>
        </w:rPr>
      </w:pPr>
      <w:bookmarkStart w:id="58" w:name="_Toc398296702"/>
      <w:r w:rsidRPr="00F31BCA">
        <w:rPr>
          <w:rFonts w:ascii="Arial" w:hAnsi="Arial" w:cs="Arial"/>
          <w:b/>
          <w:lang w:val="en-US"/>
        </w:rPr>
        <w:t>At what age can my child enter reception class?</w:t>
      </w:r>
      <w:bookmarkEnd w:id="58"/>
    </w:p>
    <w:p w:rsidR="00A531D6" w:rsidRPr="00C47DE4" w:rsidRDefault="00A531D6" w:rsidP="006E08AA">
      <w:pPr>
        <w:widowControl w:val="0"/>
        <w:autoSpaceDE w:val="0"/>
        <w:autoSpaceDN w:val="0"/>
        <w:adjustRightInd w:val="0"/>
        <w:spacing w:after="0"/>
        <w:rPr>
          <w:rFonts w:ascii="Arial" w:hAnsi="Arial" w:cs="Arial"/>
          <w:lang w:val="en-US"/>
        </w:rPr>
      </w:pPr>
      <w:r w:rsidRPr="00212486">
        <w:rPr>
          <w:rFonts w:ascii="Arial" w:hAnsi="Arial" w:cs="Arial"/>
          <w:lang w:val="en-US"/>
        </w:rPr>
        <w:t>Children are admitted to reception classes in the September foll</w:t>
      </w:r>
      <w:r w:rsidR="002A6053" w:rsidRPr="00212486">
        <w:rPr>
          <w:rFonts w:ascii="Arial" w:hAnsi="Arial" w:cs="Arial"/>
          <w:lang w:val="en-US"/>
        </w:rPr>
        <w:t>owing their fourth birthday. T</w:t>
      </w:r>
      <w:r w:rsidRPr="00212486">
        <w:rPr>
          <w:rFonts w:ascii="Arial" w:hAnsi="Arial" w:cs="Arial"/>
          <w:lang w:val="en-US"/>
        </w:rPr>
        <w:t xml:space="preserve">his is not compulsory, but all children by law must start school no later than the first day of the term after their fifth birthday. Current policy allows for a single intake in September, which enables reception age pupils to be admitted to school full time in the September of the academic year in which they are five years old. Any child reaching the age of five between </w:t>
      </w:r>
      <w:r w:rsidR="008C51C5">
        <w:rPr>
          <w:rFonts w:ascii="Arial" w:hAnsi="Arial" w:cs="Arial"/>
          <w:lang w:val="en-US"/>
        </w:rPr>
        <w:t xml:space="preserve">1 </w:t>
      </w:r>
      <w:r w:rsidRPr="00212486">
        <w:rPr>
          <w:rFonts w:ascii="Arial" w:hAnsi="Arial" w:cs="Arial"/>
          <w:lang w:val="en-US"/>
        </w:rPr>
        <w:t>Septe</w:t>
      </w:r>
      <w:r w:rsidR="002A6053" w:rsidRPr="00212486">
        <w:rPr>
          <w:rFonts w:ascii="Arial" w:hAnsi="Arial" w:cs="Arial"/>
          <w:lang w:val="en-US"/>
        </w:rPr>
        <w:t>mber and 31 August may</w:t>
      </w:r>
      <w:r w:rsidRPr="00212486">
        <w:rPr>
          <w:rFonts w:ascii="Arial" w:hAnsi="Arial" w:cs="Arial"/>
          <w:lang w:val="en-US"/>
        </w:rPr>
        <w:t xml:space="preserve"> be admitted into scho</w:t>
      </w:r>
      <w:r w:rsidR="002A6053" w:rsidRPr="00212486">
        <w:rPr>
          <w:rFonts w:ascii="Arial" w:hAnsi="Arial" w:cs="Arial"/>
          <w:lang w:val="en-US"/>
        </w:rPr>
        <w:t xml:space="preserve">ol at the start the </w:t>
      </w:r>
      <w:r w:rsidR="006E08AA" w:rsidRPr="00212486">
        <w:rPr>
          <w:rFonts w:ascii="Arial" w:hAnsi="Arial" w:cs="Arial"/>
          <w:lang w:val="en-US"/>
        </w:rPr>
        <w:t>autu</w:t>
      </w:r>
      <w:r w:rsidR="006E08AA" w:rsidRPr="006E08AA">
        <w:rPr>
          <w:rFonts w:ascii="Arial" w:hAnsi="Arial" w:cs="Arial"/>
          <w:lang w:val="en-US"/>
        </w:rPr>
        <w:t>mn</w:t>
      </w:r>
      <w:r w:rsidR="002A6053" w:rsidRPr="006E08AA">
        <w:rPr>
          <w:rFonts w:ascii="Arial" w:hAnsi="Arial" w:cs="Arial"/>
          <w:lang w:val="en-US"/>
        </w:rPr>
        <w:t xml:space="preserve"> term</w:t>
      </w:r>
      <w:r w:rsidR="008C51C5">
        <w:rPr>
          <w:rFonts w:ascii="Arial" w:hAnsi="Arial" w:cs="Arial"/>
          <w:lang w:val="en-US"/>
        </w:rPr>
        <w:t xml:space="preserve"> before their fifth birthday</w:t>
      </w:r>
      <w:r w:rsidRPr="006E08AA">
        <w:rPr>
          <w:rFonts w:ascii="Arial" w:hAnsi="Arial" w:cs="Arial"/>
          <w:lang w:val="en-US"/>
        </w:rPr>
        <w:t xml:space="preserve">. (Please see </w:t>
      </w:r>
      <w:r w:rsidR="002A6053" w:rsidRPr="006E08AA">
        <w:rPr>
          <w:rFonts w:ascii="Arial" w:hAnsi="Arial" w:cs="Arial"/>
          <w:b/>
          <w:lang w:val="en-US"/>
        </w:rPr>
        <w:t>Statutory School Age</w:t>
      </w:r>
      <w:r w:rsidR="002A6053" w:rsidRPr="006E08AA">
        <w:rPr>
          <w:rFonts w:ascii="Arial" w:hAnsi="Arial" w:cs="Arial"/>
          <w:lang w:val="en-US"/>
        </w:rPr>
        <w:t xml:space="preserve"> section</w:t>
      </w:r>
      <w:r w:rsidRPr="00C47DE4">
        <w:rPr>
          <w:rFonts w:ascii="Arial" w:hAnsi="Arial" w:cs="Arial"/>
          <w:lang w:val="en-US"/>
        </w:rPr>
        <w:t>).</w:t>
      </w:r>
    </w:p>
    <w:p w:rsidR="002A6053" w:rsidRPr="004E5D14" w:rsidRDefault="002A6053" w:rsidP="00C47DE4">
      <w:pPr>
        <w:widowControl w:val="0"/>
        <w:autoSpaceDE w:val="0"/>
        <w:autoSpaceDN w:val="0"/>
        <w:adjustRightInd w:val="0"/>
        <w:spacing w:after="0"/>
        <w:rPr>
          <w:rFonts w:ascii="Arial" w:hAnsi="Arial" w:cs="Arial"/>
          <w:lang w:val="en-US"/>
        </w:rPr>
      </w:pPr>
    </w:p>
    <w:p w:rsidR="00A531D6" w:rsidRPr="004E5D14" w:rsidRDefault="00A531D6" w:rsidP="004E5D14">
      <w:pPr>
        <w:widowControl w:val="0"/>
        <w:autoSpaceDE w:val="0"/>
        <w:autoSpaceDN w:val="0"/>
        <w:adjustRightInd w:val="0"/>
        <w:spacing w:after="0"/>
        <w:rPr>
          <w:rFonts w:ascii="Arial" w:hAnsi="Arial" w:cs="Arial"/>
          <w:b/>
          <w:bCs/>
          <w:lang w:val="en-US"/>
        </w:rPr>
      </w:pPr>
      <w:r w:rsidRPr="004E5D14">
        <w:rPr>
          <w:rFonts w:ascii="Arial" w:hAnsi="Arial" w:cs="Arial"/>
          <w:b/>
          <w:bCs/>
          <w:lang w:val="en-US"/>
        </w:rPr>
        <w:t>Is my child automatically guaranteed a place in the reception class of a school where he/she attends nursery?</w:t>
      </w: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 xml:space="preserve">No. The attendance at a nursery class attached to a school, will not automatically entitle a child to a reception class place at the same school. </w:t>
      </w:r>
      <w:r w:rsidR="00FA0025">
        <w:rPr>
          <w:rFonts w:ascii="Arial" w:hAnsi="Arial" w:cs="Arial"/>
          <w:lang w:val="en-US"/>
        </w:rPr>
        <w:t xml:space="preserve">An application must be made. </w:t>
      </w:r>
      <w:r w:rsidRPr="00212486">
        <w:rPr>
          <w:rFonts w:ascii="Arial" w:hAnsi="Arial" w:cs="Arial"/>
          <w:lang w:val="en-US"/>
        </w:rPr>
        <w:t>Priority will always be given to those children who live within the catchment area of the school following application of the published criteria.</w:t>
      </w:r>
      <w:r w:rsidR="008C51C5">
        <w:rPr>
          <w:rFonts w:ascii="Arial" w:hAnsi="Arial" w:cs="Arial"/>
          <w:lang w:val="en-US"/>
        </w:rPr>
        <w:t xml:space="preserve"> Attendance in the nursery class is not a factor given consideration in the oversubscription criteria.</w:t>
      </w:r>
    </w:p>
    <w:p w:rsidR="002A6053" w:rsidRPr="00212486" w:rsidRDefault="002A6053">
      <w:pPr>
        <w:widowControl w:val="0"/>
        <w:autoSpaceDE w:val="0"/>
        <w:autoSpaceDN w:val="0"/>
        <w:adjustRightInd w:val="0"/>
        <w:spacing w:after="0"/>
        <w:rPr>
          <w:rFonts w:ascii="Arial" w:hAnsi="Arial" w:cs="Arial"/>
          <w:lang w:val="en-US"/>
        </w:rPr>
      </w:pPr>
    </w:p>
    <w:p w:rsidR="00A531D6" w:rsidRPr="00F31BCA" w:rsidRDefault="00A531D6" w:rsidP="00F31BCA">
      <w:pPr>
        <w:spacing w:after="0"/>
        <w:rPr>
          <w:rFonts w:ascii="Arial" w:hAnsi="Arial" w:cs="Arial"/>
          <w:b/>
          <w:lang w:val="en-US"/>
        </w:rPr>
      </w:pPr>
      <w:bookmarkStart w:id="59" w:name="_Toc398296703"/>
      <w:r w:rsidRPr="00F31BCA">
        <w:rPr>
          <w:rFonts w:ascii="Arial" w:hAnsi="Arial" w:cs="Arial"/>
          <w:b/>
          <w:lang w:val="en-US"/>
        </w:rPr>
        <w:t>How are admissions decided if a school is oversubscribed?</w:t>
      </w:r>
      <w:bookmarkEnd w:id="59"/>
    </w:p>
    <w:p w:rsidR="00A531D6" w:rsidRPr="00212486" w:rsidRDefault="00A531D6" w:rsidP="00D20D36">
      <w:pPr>
        <w:widowControl w:val="0"/>
        <w:autoSpaceDE w:val="0"/>
        <w:autoSpaceDN w:val="0"/>
        <w:adjustRightInd w:val="0"/>
        <w:spacing w:after="0"/>
        <w:rPr>
          <w:rFonts w:ascii="Arial" w:hAnsi="Arial" w:cs="Arial"/>
          <w:lang w:val="en-US"/>
        </w:rPr>
      </w:pPr>
      <w:r w:rsidRPr="00212486">
        <w:rPr>
          <w:rFonts w:ascii="Arial" w:hAnsi="Arial" w:cs="Arial"/>
          <w:lang w:val="en-US"/>
        </w:rPr>
        <w:t>In the event of oversubscription i.e. where there are more applications than places available, applications will be admitted applying the</w:t>
      </w:r>
      <w:r w:rsidR="002A6053" w:rsidRPr="00212486">
        <w:rPr>
          <w:rFonts w:ascii="Arial" w:hAnsi="Arial" w:cs="Arial"/>
          <w:lang w:val="en-US"/>
        </w:rPr>
        <w:t xml:space="preserve"> oversubscription</w:t>
      </w:r>
      <w:r w:rsidRPr="00212486">
        <w:rPr>
          <w:rFonts w:ascii="Arial" w:hAnsi="Arial" w:cs="Arial"/>
          <w:lang w:val="en-US"/>
        </w:rPr>
        <w:t xml:space="preserve"> criteria</w:t>
      </w:r>
      <w:r w:rsidR="008C51C5">
        <w:rPr>
          <w:rFonts w:ascii="Arial" w:hAnsi="Arial" w:cs="Arial"/>
          <w:lang w:val="en-US"/>
        </w:rPr>
        <w:t xml:space="preserve"> published in this document</w:t>
      </w:r>
      <w:r w:rsidRPr="00212486">
        <w:rPr>
          <w:rFonts w:ascii="Arial" w:hAnsi="Arial" w:cs="Arial"/>
          <w:lang w:val="en-US"/>
        </w:rPr>
        <w:t>. In the c</w:t>
      </w:r>
      <w:r w:rsidR="00D36D38" w:rsidRPr="00212486">
        <w:rPr>
          <w:rFonts w:ascii="Arial" w:hAnsi="Arial" w:cs="Arial"/>
          <w:lang w:val="en-US"/>
        </w:rPr>
        <w:t>ase of Voluntary Aided and</w:t>
      </w:r>
      <w:r w:rsidRPr="00212486">
        <w:rPr>
          <w:rFonts w:ascii="Arial" w:hAnsi="Arial" w:cs="Arial"/>
          <w:lang w:val="en-US"/>
        </w:rPr>
        <w:t xml:space="preserve"> Catholic Schools please refer to the admission criteria detailed at </w:t>
      </w:r>
      <w:r w:rsidR="008469D4" w:rsidRPr="00212486">
        <w:rPr>
          <w:rFonts w:ascii="Arial" w:hAnsi="Arial" w:cs="Arial"/>
          <w:lang w:val="en-US"/>
        </w:rPr>
        <w:t>appendix 6</w:t>
      </w:r>
      <w:r w:rsidRPr="00212486">
        <w:rPr>
          <w:rFonts w:ascii="Arial" w:hAnsi="Arial" w:cs="Arial"/>
          <w:lang w:val="en-US"/>
        </w:rPr>
        <w:t>.</w:t>
      </w:r>
    </w:p>
    <w:p w:rsidR="002A6053" w:rsidRPr="00212486" w:rsidRDefault="002A6053" w:rsidP="00086B43">
      <w:pPr>
        <w:widowControl w:val="0"/>
        <w:autoSpaceDE w:val="0"/>
        <w:autoSpaceDN w:val="0"/>
        <w:adjustRightInd w:val="0"/>
        <w:spacing w:after="0"/>
        <w:rPr>
          <w:rFonts w:ascii="Arial" w:hAnsi="Arial" w:cs="Arial"/>
          <w:lang w:val="en-US"/>
        </w:rPr>
      </w:pPr>
    </w:p>
    <w:p w:rsidR="00A531D6" w:rsidRPr="00F31BCA" w:rsidRDefault="00A531D6" w:rsidP="00F31BCA">
      <w:pPr>
        <w:spacing w:after="0"/>
        <w:rPr>
          <w:rFonts w:ascii="Arial" w:hAnsi="Arial" w:cs="Arial"/>
          <w:b/>
          <w:lang w:val="en-US"/>
        </w:rPr>
      </w:pPr>
      <w:bookmarkStart w:id="60" w:name="_Toc398296704"/>
      <w:r w:rsidRPr="00F31BCA">
        <w:rPr>
          <w:rFonts w:ascii="Arial" w:hAnsi="Arial" w:cs="Arial"/>
          <w:b/>
          <w:lang w:val="en-US"/>
        </w:rPr>
        <w:t>What arrangements are there for me to appeal?</w:t>
      </w:r>
      <w:bookmarkEnd w:id="60"/>
    </w:p>
    <w:p w:rsidR="00E44B0B" w:rsidRDefault="00A531D6" w:rsidP="006E08AA">
      <w:pPr>
        <w:widowControl w:val="0"/>
        <w:autoSpaceDE w:val="0"/>
        <w:autoSpaceDN w:val="0"/>
        <w:adjustRightInd w:val="0"/>
        <w:spacing w:after="0"/>
        <w:rPr>
          <w:rFonts w:ascii="Arial" w:hAnsi="Arial" w:cs="Arial"/>
          <w:lang w:val="en-US"/>
        </w:rPr>
      </w:pPr>
      <w:r w:rsidRPr="00212486">
        <w:rPr>
          <w:rFonts w:ascii="Arial" w:hAnsi="Arial" w:cs="Arial"/>
          <w:lang w:val="en-US"/>
        </w:rPr>
        <w:t>All parents have a statutory right of appeal against decisions made to refuse an admission to a school</w:t>
      </w:r>
      <w:r w:rsidR="002A6053" w:rsidRPr="00212486">
        <w:rPr>
          <w:rFonts w:ascii="Arial" w:hAnsi="Arial" w:cs="Arial"/>
          <w:lang w:val="en-US"/>
        </w:rPr>
        <w:t xml:space="preserve"> once their child reaches statutory school age</w:t>
      </w:r>
      <w:r w:rsidRPr="00212486">
        <w:rPr>
          <w:rFonts w:ascii="Arial" w:hAnsi="Arial" w:cs="Arial"/>
          <w:lang w:val="en-US"/>
        </w:rPr>
        <w:t xml:space="preserve">. Parents who have applied unsuccessfully will be informed in writing of the decision made, offering </w:t>
      </w:r>
      <w:r w:rsidR="002A6053" w:rsidRPr="00212486">
        <w:rPr>
          <w:rFonts w:ascii="Arial" w:hAnsi="Arial" w:cs="Arial"/>
          <w:lang w:val="en-US"/>
        </w:rPr>
        <w:t>the right to</w:t>
      </w:r>
      <w:r w:rsidRPr="00212486">
        <w:rPr>
          <w:rFonts w:ascii="Arial" w:hAnsi="Arial" w:cs="Arial"/>
          <w:lang w:val="en-US"/>
        </w:rPr>
        <w:t xml:space="preserve"> appeal with a closing date for submission. The appeal will be heard by an Appeal </w:t>
      </w:r>
      <w:r w:rsidR="002A6053" w:rsidRPr="00212486">
        <w:rPr>
          <w:rFonts w:ascii="Arial" w:hAnsi="Arial" w:cs="Arial"/>
          <w:lang w:val="en-US"/>
        </w:rPr>
        <w:t>Panel which is independent of the Council and whose</w:t>
      </w:r>
      <w:r w:rsidRPr="00212486">
        <w:rPr>
          <w:rFonts w:ascii="Arial" w:hAnsi="Arial" w:cs="Arial"/>
          <w:lang w:val="en-US"/>
        </w:rPr>
        <w:t xml:space="preserve"> decision is binding. Please refer to </w:t>
      </w:r>
      <w:r w:rsidR="002A6053" w:rsidRPr="00212486">
        <w:rPr>
          <w:rFonts w:ascii="Arial" w:hAnsi="Arial" w:cs="Arial"/>
          <w:lang w:val="en-US"/>
        </w:rPr>
        <w:t xml:space="preserve">the section on </w:t>
      </w:r>
      <w:r w:rsidR="002A6053" w:rsidRPr="00212486">
        <w:rPr>
          <w:rFonts w:ascii="Arial" w:hAnsi="Arial" w:cs="Arial"/>
          <w:b/>
          <w:lang w:val="en-US"/>
        </w:rPr>
        <w:t>Appeals</w:t>
      </w:r>
      <w:r w:rsidR="002A6053" w:rsidRPr="00212486">
        <w:rPr>
          <w:rFonts w:ascii="Arial" w:hAnsi="Arial" w:cs="Arial"/>
          <w:lang w:val="en-US"/>
        </w:rPr>
        <w:t xml:space="preserve"> for further information.</w:t>
      </w:r>
    </w:p>
    <w:p w:rsidR="00A531D6" w:rsidRDefault="00A53D60" w:rsidP="006E08AA">
      <w:pPr>
        <w:widowControl w:val="0"/>
        <w:autoSpaceDE w:val="0"/>
        <w:autoSpaceDN w:val="0"/>
        <w:adjustRightInd w:val="0"/>
        <w:spacing w:after="0"/>
        <w:rPr>
          <w:rFonts w:ascii="Arial" w:hAnsi="Arial" w:cs="Arial"/>
          <w:lang w:val="en-US"/>
        </w:rPr>
      </w:pPr>
      <w:r>
        <w:rPr>
          <w:noProof/>
          <w:lang w:eastAsia="en-GB"/>
        </w:rPr>
        <mc:AlternateContent>
          <mc:Choice Requires="wps">
            <w:drawing>
              <wp:anchor distT="0" distB="0" distL="114300" distR="114300" simplePos="0" relativeHeight="251642368" behindDoc="0" locked="0" layoutInCell="1" allowOverlap="1" wp14:anchorId="3E7D44FD" wp14:editId="66CC665D">
                <wp:simplePos x="0" y="0"/>
                <wp:positionH relativeFrom="column">
                  <wp:posOffset>-19050</wp:posOffset>
                </wp:positionH>
                <wp:positionV relativeFrom="paragraph">
                  <wp:posOffset>169545</wp:posOffset>
                </wp:positionV>
                <wp:extent cx="5391150" cy="428625"/>
                <wp:effectExtent l="0" t="0" r="19050" b="28575"/>
                <wp:wrapNone/>
                <wp:docPr id="49"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00A20FD1" w:rsidRPr="009525C1" w:rsidRDefault="00A20FD1" w:rsidP="00F47431">
                            <w:pPr>
                              <w:pStyle w:val="Heading1"/>
                              <w:rPr>
                                <w:color w:val="FFFFFF"/>
                              </w:rPr>
                            </w:pPr>
                            <w:bookmarkStart w:id="61" w:name="_Toc398297362"/>
                            <w:r>
                              <w:rPr>
                                <w:color w:val="FFFFFF"/>
                              </w:rPr>
                              <w:t>19</w:t>
                            </w:r>
                            <w:r w:rsidRPr="009525C1">
                              <w:rPr>
                                <w:color w:val="FFFFFF"/>
                              </w:rPr>
                              <w:t xml:space="preserve">. </w:t>
                            </w:r>
                            <w:r w:rsidRPr="009525C1">
                              <w:rPr>
                                <w:color w:val="FFFFFF"/>
                              </w:rPr>
                              <w:tab/>
                              <w:t>Moving from Primary to Secondary School</w:t>
                            </w:r>
                            <w:bookmarkEnd w:id="61"/>
                          </w:p>
                          <w:p w:rsidR="00A20FD1" w:rsidRPr="00B578F8" w:rsidRDefault="00A20FD1" w:rsidP="006D03AC">
                            <w:pPr>
                              <w:spacing w:after="0"/>
                              <w:rPr>
                                <w:rFonts w:ascii="Arial" w:hAnsi="Arial" w:cs="Arial"/>
                                <w:b/>
                                <w:bCs/>
                                <w:color w:val="FFFFFF"/>
                                <w:lang w:val="en-US"/>
                              </w:rPr>
                            </w:pPr>
                          </w:p>
                          <w:p w:rsidR="00A20FD1" w:rsidRPr="00B578F8" w:rsidRDefault="00A20FD1" w:rsidP="006D03AC">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44" style="position:absolute;margin-left:-1.5pt;margin-top:13.35pt;width:424.5pt;height:33.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" fillcolor="#4f81bd" strokecolor="#385d8a" strokeweight="2pt">
                <v:path arrowok="t"/>
                <v:textbox>
                  <w:txbxContent>
                    <w:p w:rsidR="00A20FD1" w:rsidRPr="009525C1" w:rsidRDefault="00A20FD1" w:rsidP="00F47431">
                      <w:pPr>
                        <w:pStyle w:val="Heading1"/>
                        <w:rPr>
                          <w:color w:val="FFFFFF"/>
                        </w:rPr>
                      </w:pPr>
                      <w:bookmarkStart w:id="62" w:name="_Toc398297362"/>
                      <w:r>
                        <w:rPr>
                          <w:color w:val="FFFFFF"/>
                        </w:rPr>
                        <w:t>19</w:t>
                      </w:r>
                      <w:r w:rsidRPr="009525C1">
                        <w:rPr>
                          <w:color w:val="FFFFFF"/>
                        </w:rPr>
                        <w:t xml:space="preserve">. </w:t>
                      </w:r>
                      <w:r w:rsidRPr="009525C1">
                        <w:rPr>
                          <w:color w:val="FFFFFF"/>
                        </w:rPr>
                        <w:tab/>
                        <w:t>Moving from Primary to Secondary School</w:t>
                      </w:r>
                      <w:bookmarkEnd w:id="62"/>
                    </w:p>
                    <w:p w:rsidR="00A20FD1" w:rsidRPr="00B578F8" w:rsidRDefault="00A20FD1" w:rsidP="006D03AC">
                      <w:pPr>
                        <w:spacing w:after="0"/>
                        <w:rPr>
                          <w:rFonts w:ascii="Arial" w:hAnsi="Arial" w:cs="Arial"/>
                          <w:b/>
                          <w:bCs/>
                          <w:color w:val="FFFFFF"/>
                          <w:lang w:val="en-US"/>
                        </w:rPr>
                      </w:pPr>
                    </w:p>
                    <w:p w:rsidR="00A20FD1" w:rsidRPr="00B578F8" w:rsidRDefault="00A20FD1" w:rsidP="006D03AC">
                      <w:pPr>
                        <w:jc w:val="center"/>
                        <w:rPr>
                          <w:color w:val="FFFFFF"/>
                        </w:rPr>
                      </w:pPr>
                    </w:p>
                  </w:txbxContent>
                </v:textbox>
              </v:roundrect>
            </w:pict>
          </mc:Fallback>
        </mc:AlternateContent>
      </w:r>
      <w:r w:rsidR="002A6053" w:rsidRPr="00212486">
        <w:rPr>
          <w:rFonts w:ascii="Arial" w:hAnsi="Arial" w:cs="Arial"/>
          <w:lang w:val="en-US"/>
        </w:rPr>
        <w:t xml:space="preserve"> </w:t>
      </w:r>
    </w:p>
    <w:p w:rsidR="006D03AC" w:rsidRDefault="006D03AC" w:rsidP="00C47DE4">
      <w:pPr>
        <w:widowControl w:val="0"/>
        <w:autoSpaceDE w:val="0"/>
        <w:autoSpaceDN w:val="0"/>
        <w:adjustRightInd w:val="0"/>
        <w:spacing w:after="0"/>
        <w:rPr>
          <w:rFonts w:ascii="Arial" w:hAnsi="Arial" w:cs="Arial"/>
          <w:b/>
          <w:bCs/>
          <w:lang w:val="en-US"/>
        </w:rPr>
      </w:pPr>
    </w:p>
    <w:p w:rsidR="006D03AC" w:rsidRDefault="006D03AC" w:rsidP="00C47DE4">
      <w:pPr>
        <w:widowControl w:val="0"/>
        <w:autoSpaceDE w:val="0"/>
        <w:autoSpaceDN w:val="0"/>
        <w:adjustRightInd w:val="0"/>
        <w:spacing w:after="0"/>
        <w:rPr>
          <w:rFonts w:ascii="Arial" w:hAnsi="Arial" w:cs="Arial"/>
          <w:b/>
          <w:bCs/>
          <w:lang w:val="en-US"/>
        </w:rPr>
      </w:pPr>
    </w:p>
    <w:p w:rsidR="006D03AC" w:rsidRDefault="006D03AC" w:rsidP="00C47DE4">
      <w:pPr>
        <w:widowControl w:val="0"/>
        <w:autoSpaceDE w:val="0"/>
        <w:autoSpaceDN w:val="0"/>
        <w:adjustRightInd w:val="0"/>
        <w:spacing w:after="0"/>
        <w:rPr>
          <w:rFonts w:ascii="Arial" w:hAnsi="Arial" w:cs="Arial"/>
          <w:b/>
          <w:bCs/>
          <w:lang w:val="en-US"/>
        </w:rPr>
      </w:pPr>
    </w:p>
    <w:p w:rsidR="00A531D6" w:rsidRPr="00212486" w:rsidRDefault="00A531D6" w:rsidP="00B578F8">
      <w:pPr>
        <w:widowControl w:val="0"/>
        <w:autoSpaceDE w:val="0"/>
        <w:autoSpaceDN w:val="0"/>
        <w:adjustRightInd w:val="0"/>
        <w:spacing w:after="0"/>
        <w:jc w:val="both"/>
        <w:rPr>
          <w:rFonts w:ascii="Arial" w:hAnsi="Arial" w:cs="Arial"/>
          <w:lang w:val="en-US"/>
        </w:rPr>
      </w:pPr>
      <w:r w:rsidRPr="00212486">
        <w:rPr>
          <w:rFonts w:ascii="Arial" w:hAnsi="Arial" w:cs="Arial"/>
          <w:lang w:val="en-US"/>
        </w:rPr>
        <w:t>The</w:t>
      </w:r>
      <w:r w:rsidR="00741640">
        <w:rPr>
          <w:rFonts w:ascii="Arial" w:hAnsi="Arial" w:cs="Arial"/>
          <w:lang w:val="en-US"/>
        </w:rPr>
        <w:t xml:space="preserve"> </w:t>
      </w:r>
      <w:r w:rsidRPr="00212486">
        <w:rPr>
          <w:rFonts w:ascii="Arial" w:hAnsi="Arial" w:cs="Arial"/>
          <w:lang w:val="en-US"/>
        </w:rPr>
        <w:t>Secondary schools in the Vale of Glamorgan</w:t>
      </w:r>
      <w:r w:rsidR="00742008">
        <w:rPr>
          <w:rFonts w:ascii="Arial" w:hAnsi="Arial" w:cs="Arial"/>
          <w:lang w:val="en-US"/>
        </w:rPr>
        <w:t xml:space="preserve"> are</w:t>
      </w:r>
      <w:r w:rsidRPr="00212486">
        <w:rPr>
          <w:rFonts w:ascii="Arial" w:hAnsi="Arial" w:cs="Arial"/>
          <w:lang w:val="en-US"/>
        </w:rPr>
        <w:t xml:space="preserve"> listed </w:t>
      </w:r>
      <w:r w:rsidR="00C669FD" w:rsidRPr="00212486">
        <w:rPr>
          <w:rFonts w:ascii="Arial" w:hAnsi="Arial" w:cs="Arial"/>
          <w:lang w:val="en-US"/>
        </w:rPr>
        <w:t xml:space="preserve">in </w:t>
      </w:r>
      <w:r w:rsidR="00D25F0C" w:rsidRPr="00212486">
        <w:rPr>
          <w:rFonts w:ascii="Arial" w:hAnsi="Arial" w:cs="Arial"/>
          <w:lang w:val="en-US"/>
        </w:rPr>
        <w:t>appendix 1</w:t>
      </w:r>
      <w:r w:rsidRPr="00212486">
        <w:rPr>
          <w:rFonts w:ascii="Arial" w:hAnsi="Arial" w:cs="Arial"/>
          <w:lang w:val="en-US"/>
        </w:rPr>
        <w:t xml:space="preserve"> </w:t>
      </w:r>
      <w:r w:rsidR="00742008">
        <w:rPr>
          <w:rFonts w:ascii="Arial" w:hAnsi="Arial" w:cs="Arial"/>
          <w:lang w:val="en-US"/>
        </w:rPr>
        <w:t xml:space="preserve">of </w:t>
      </w:r>
      <w:r w:rsidRPr="00212486">
        <w:rPr>
          <w:rFonts w:ascii="Arial" w:hAnsi="Arial" w:cs="Arial"/>
          <w:lang w:val="en-US"/>
        </w:rPr>
        <w:t>th</w:t>
      </w:r>
      <w:r w:rsidR="00C669FD" w:rsidRPr="00212486">
        <w:rPr>
          <w:rFonts w:ascii="Arial" w:hAnsi="Arial" w:cs="Arial"/>
          <w:lang w:val="en-US"/>
        </w:rPr>
        <w:t>is</w:t>
      </w:r>
      <w:r w:rsidR="00D25F0C" w:rsidRPr="00212486">
        <w:rPr>
          <w:rFonts w:ascii="Arial" w:hAnsi="Arial" w:cs="Arial"/>
          <w:lang w:val="en-US"/>
        </w:rPr>
        <w:t xml:space="preserve"> booklet. Admission is</w:t>
      </w:r>
      <w:r w:rsidRPr="00212486">
        <w:rPr>
          <w:rFonts w:ascii="Arial" w:hAnsi="Arial" w:cs="Arial"/>
          <w:lang w:val="en-US"/>
        </w:rPr>
        <w:t xml:space="preserve"> based on a system of feeder primar</w:t>
      </w:r>
      <w:r w:rsidR="00C669FD" w:rsidRPr="00212486">
        <w:rPr>
          <w:rFonts w:ascii="Arial" w:hAnsi="Arial" w:cs="Arial"/>
          <w:lang w:val="en-US"/>
        </w:rPr>
        <w:t>y schools</w:t>
      </w:r>
      <w:r w:rsidRPr="00212486">
        <w:rPr>
          <w:rFonts w:ascii="Arial" w:hAnsi="Arial" w:cs="Arial"/>
          <w:lang w:val="en-US"/>
        </w:rPr>
        <w:t xml:space="preserve">. (See </w:t>
      </w:r>
      <w:r w:rsidR="00D25F0C" w:rsidRPr="00212486">
        <w:rPr>
          <w:rFonts w:ascii="Arial" w:hAnsi="Arial" w:cs="Arial"/>
          <w:lang w:val="en-US"/>
        </w:rPr>
        <w:t>ap</w:t>
      </w:r>
      <w:r w:rsidR="00C669FD" w:rsidRPr="00212486">
        <w:rPr>
          <w:rFonts w:ascii="Arial" w:hAnsi="Arial" w:cs="Arial"/>
          <w:lang w:val="en-US"/>
        </w:rPr>
        <w:t xml:space="preserve">pendix </w:t>
      </w:r>
      <w:r w:rsidR="00D25F0C" w:rsidRPr="00212486">
        <w:rPr>
          <w:rFonts w:ascii="Arial" w:hAnsi="Arial" w:cs="Arial"/>
          <w:lang w:val="en-US"/>
        </w:rPr>
        <w:t>2</w:t>
      </w:r>
      <w:r w:rsidRPr="00212486">
        <w:rPr>
          <w:rFonts w:ascii="Arial" w:hAnsi="Arial" w:cs="Arial"/>
          <w:lang w:val="en-US"/>
        </w:rPr>
        <w:t xml:space="preserve">). Secondary schools are classified as Community, Foundation or Aided Schools. The Council is responsible for the admission arrangements for Community Schools, whilst </w:t>
      </w:r>
      <w:r w:rsidR="00742008">
        <w:rPr>
          <w:rFonts w:ascii="Arial" w:hAnsi="Arial" w:cs="Arial"/>
          <w:lang w:val="en-US"/>
        </w:rPr>
        <w:t>individual school</w:t>
      </w:r>
      <w:r w:rsidRPr="00212486">
        <w:rPr>
          <w:rFonts w:ascii="Arial" w:hAnsi="Arial" w:cs="Arial"/>
          <w:lang w:val="en-US"/>
        </w:rPr>
        <w:t xml:space="preserve"> governing bodies are responsible for the Foundation and Aided sector.</w:t>
      </w:r>
    </w:p>
    <w:p w:rsidR="000C1553" w:rsidRPr="00212486" w:rsidRDefault="000C1553" w:rsidP="00B578F8">
      <w:pPr>
        <w:widowControl w:val="0"/>
        <w:autoSpaceDE w:val="0"/>
        <w:autoSpaceDN w:val="0"/>
        <w:adjustRightInd w:val="0"/>
        <w:spacing w:after="0"/>
        <w:jc w:val="both"/>
        <w:rPr>
          <w:rFonts w:ascii="Arial" w:hAnsi="Arial" w:cs="Arial"/>
          <w:b/>
          <w:bCs/>
          <w:color w:val="33CCCC"/>
          <w:lang w:val="en-US"/>
        </w:rPr>
      </w:pPr>
    </w:p>
    <w:p w:rsidR="000C1553" w:rsidRPr="00212486" w:rsidRDefault="000C1553" w:rsidP="00B578F8">
      <w:pPr>
        <w:widowControl w:val="0"/>
        <w:autoSpaceDE w:val="0"/>
        <w:autoSpaceDN w:val="0"/>
        <w:adjustRightInd w:val="0"/>
        <w:spacing w:after="0"/>
        <w:jc w:val="both"/>
        <w:rPr>
          <w:rFonts w:ascii="Arial" w:hAnsi="Arial" w:cs="Arial"/>
          <w:bCs/>
          <w:lang w:val="en-US"/>
        </w:rPr>
      </w:pPr>
    </w:p>
    <w:p w:rsidR="000C1553" w:rsidRDefault="000C1553" w:rsidP="00B578F8">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Children normally transfer to secondary school in the September following their eleventh birthday.</w:t>
      </w:r>
      <w:r w:rsidR="00964DD7">
        <w:rPr>
          <w:rFonts w:ascii="Arial" w:hAnsi="Arial" w:cs="Arial"/>
          <w:bCs/>
          <w:lang w:val="en-US"/>
        </w:rPr>
        <w:t xml:space="preserve"> </w:t>
      </w:r>
      <w:r w:rsidRPr="00212486">
        <w:rPr>
          <w:rFonts w:ascii="Arial" w:hAnsi="Arial" w:cs="Arial"/>
          <w:bCs/>
          <w:lang w:val="en-US"/>
        </w:rPr>
        <w:t xml:space="preserve">In the autumn term Parents of Year 6 pupils are invited to </w:t>
      </w:r>
      <w:r w:rsidR="00742008">
        <w:rPr>
          <w:rFonts w:ascii="Arial" w:hAnsi="Arial" w:cs="Arial"/>
          <w:bCs/>
          <w:lang w:val="en-US"/>
        </w:rPr>
        <w:t>apply for</w:t>
      </w:r>
      <w:r w:rsidRPr="00212486">
        <w:rPr>
          <w:rFonts w:ascii="Arial" w:hAnsi="Arial" w:cs="Arial"/>
          <w:bCs/>
          <w:lang w:val="en-US"/>
        </w:rPr>
        <w:t xml:space="preserve"> their preferred secondary school for the following September. </w:t>
      </w:r>
      <w:r w:rsidR="00964DD7" w:rsidRPr="00964DD7">
        <w:rPr>
          <w:rFonts w:ascii="Arial" w:hAnsi="Arial" w:cs="Arial"/>
          <w:bCs/>
          <w:lang w:val="en-US"/>
        </w:rPr>
        <w:t>In deciding upon admissions the Council will consider each individual application received by the published closing date</w:t>
      </w:r>
      <w:r w:rsidR="00964DD7">
        <w:rPr>
          <w:rFonts w:ascii="Arial" w:hAnsi="Arial" w:cs="Arial"/>
          <w:bCs/>
          <w:lang w:val="en-US"/>
        </w:rPr>
        <w:t>.</w:t>
      </w:r>
      <w:r w:rsidR="00964DD7" w:rsidRPr="00964DD7">
        <w:rPr>
          <w:rFonts w:ascii="Arial" w:hAnsi="Arial" w:cs="Arial"/>
          <w:bCs/>
          <w:lang w:val="en-US"/>
        </w:rPr>
        <w:t xml:space="preserve"> </w:t>
      </w:r>
      <w:r w:rsidRPr="00212486">
        <w:rPr>
          <w:rFonts w:ascii="Arial" w:hAnsi="Arial" w:cs="Arial"/>
          <w:bCs/>
          <w:lang w:val="en-US"/>
        </w:rPr>
        <w:t xml:space="preserve">No guarantee can be given that parents` preference can be met in every case as requests for places in certain schools may exceed the number of places available. The Council </w:t>
      </w:r>
      <w:proofErr w:type="gramStart"/>
      <w:r w:rsidRPr="00212486">
        <w:rPr>
          <w:rFonts w:ascii="Arial" w:hAnsi="Arial" w:cs="Arial"/>
          <w:bCs/>
          <w:lang w:val="en-US"/>
        </w:rPr>
        <w:t>will  meet</w:t>
      </w:r>
      <w:proofErr w:type="gramEnd"/>
      <w:r w:rsidRPr="00212486">
        <w:rPr>
          <w:rFonts w:ascii="Arial" w:hAnsi="Arial" w:cs="Arial"/>
          <w:bCs/>
          <w:lang w:val="en-US"/>
        </w:rPr>
        <w:t xml:space="preserve"> parental preference wherever possible provided there are spaces available and a school’s admission number will not been exceeded. However where the number of applications for admission to a school exceeds the number of places available, places will be allocated applying the admission criteria, in the order of priority, set out below. </w:t>
      </w:r>
    </w:p>
    <w:p w:rsidR="00741640" w:rsidRDefault="00741640" w:rsidP="00B578F8">
      <w:pPr>
        <w:widowControl w:val="0"/>
        <w:autoSpaceDE w:val="0"/>
        <w:autoSpaceDN w:val="0"/>
        <w:adjustRightInd w:val="0"/>
        <w:spacing w:after="0"/>
        <w:jc w:val="both"/>
        <w:rPr>
          <w:rFonts w:ascii="Arial" w:hAnsi="Arial" w:cs="Arial"/>
          <w:bCs/>
          <w:lang w:val="en-US"/>
        </w:rPr>
      </w:pPr>
    </w:p>
    <w:p w:rsidR="00741640" w:rsidRDefault="00741640" w:rsidP="00B578F8">
      <w:pPr>
        <w:widowControl w:val="0"/>
        <w:autoSpaceDE w:val="0"/>
        <w:autoSpaceDN w:val="0"/>
        <w:adjustRightInd w:val="0"/>
        <w:spacing w:after="0"/>
        <w:jc w:val="both"/>
        <w:rPr>
          <w:rFonts w:ascii="Arial" w:hAnsi="Arial" w:cs="Arial"/>
          <w:bCs/>
          <w:lang w:val="en-US"/>
        </w:rPr>
      </w:pPr>
    </w:p>
    <w:p w:rsidR="00741640" w:rsidRDefault="00741640" w:rsidP="00B578F8">
      <w:pPr>
        <w:widowControl w:val="0"/>
        <w:autoSpaceDE w:val="0"/>
        <w:autoSpaceDN w:val="0"/>
        <w:adjustRightInd w:val="0"/>
        <w:spacing w:after="0"/>
        <w:jc w:val="both"/>
        <w:rPr>
          <w:rFonts w:ascii="Arial" w:hAnsi="Arial" w:cs="Arial"/>
          <w:bCs/>
          <w:lang w:val="en-US"/>
        </w:rPr>
      </w:pPr>
    </w:p>
    <w:p w:rsidR="00F93527" w:rsidRDefault="00A53D60" w:rsidP="00B578F8">
      <w:pPr>
        <w:widowControl w:val="0"/>
        <w:autoSpaceDE w:val="0"/>
        <w:autoSpaceDN w:val="0"/>
        <w:adjustRightInd w:val="0"/>
        <w:spacing w:after="0"/>
        <w:jc w:val="both"/>
        <w:rPr>
          <w:rFonts w:ascii="Arial" w:hAnsi="Arial" w:cs="Arial"/>
          <w:bCs/>
          <w:lang w:val="en-US"/>
        </w:rPr>
      </w:pPr>
      <w:r>
        <w:rPr>
          <w:rFonts w:ascii="Arial" w:hAnsi="Arial" w:cs="Arial"/>
          <w:bCs/>
          <w:noProof/>
          <w:lang w:eastAsia="en-GB"/>
        </w:rPr>
        <w:lastRenderedPageBreak/>
        <mc:AlternateContent>
          <mc:Choice Requires="wps">
            <w:drawing>
              <wp:anchor distT="0" distB="0" distL="114300" distR="114300" simplePos="0" relativeHeight="251643392" behindDoc="0" locked="0" layoutInCell="1" allowOverlap="1" wp14:anchorId="4A7FF06D" wp14:editId="29375BFE">
                <wp:simplePos x="0" y="0"/>
                <wp:positionH relativeFrom="column">
                  <wp:posOffset>-19050</wp:posOffset>
                </wp:positionH>
                <wp:positionV relativeFrom="paragraph">
                  <wp:posOffset>69215</wp:posOffset>
                </wp:positionV>
                <wp:extent cx="5391150" cy="361950"/>
                <wp:effectExtent l="0" t="0" r="19050" b="19050"/>
                <wp:wrapNone/>
                <wp:docPr id="48"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361950"/>
                        </a:xfrm>
                        <a:prstGeom prst="roundRect">
                          <a:avLst/>
                        </a:prstGeom>
                        <a:solidFill>
                          <a:srgbClr val="4F81BD"/>
                        </a:solidFill>
                        <a:ln w="25400" cap="flat" cmpd="sng" algn="ctr">
                          <a:solidFill>
                            <a:srgbClr val="4F81BD">
                              <a:shade val="50000"/>
                            </a:srgbClr>
                          </a:solidFill>
                          <a:prstDash val="solid"/>
                        </a:ln>
                        <a:effectLst/>
                      </wps:spPr>
                      <wps:txbx>
                        <w:txbxContent>
                          <w:p w:rsidR="00A20FD1" w:rsidRPr="009525C1" w:rsidRDefault="00A20FD1" w:rsidP="00F47431">
                            <w:pPr>
                              <w:pStyle w:val="Heading1"/>
                              <w:rPr>
                                <w:color w:val="FFFFFF"/>
                              </w:rPr>
                            </w:pPr>
                            <w:bookmarkStart w:id="63" w:name="_Toc398297363"/>
                            <w:r w:rsidRPr="009525C1">
                              <w:rPr>
                                <w:color w:val="FFFFFF"/>
                              </w:rPr>
                              <w:t>2</w:t>
                            </w:r>
                            <w:r>
                              <w:rPr>
                                <w:color w:val="FFFFFF"/>
                              </w:rPr>
                              <w:t>0</w:t>
                            </w:r>
                            <w:r w:rsidRPr="009525C1">
                              <w:rPr>
                                <w:color w:val="FFFFFF"/>
                              </w:rPr>
                              <w:t xml:space="preserve">. </w:t>
                            </w:r>
                            <w:r w:rsidRPr="009525C1">
                              <w:rPr>
                                <w:color w:val="FFFFFF"/>
                              </w:rPr>
                              <w:tab/>
                              <w:t>Secondary School oversubscription criteria</w:t>
                            </w:r>
                            <w:bookmarkEnd w:id="63"/>
                          </w:p>
                          <w:p w:rsidR="00A20FD1" w:rsidRPr="00B578F8" w:rsidRDefault="00A20FD1" w:rsidP="00B90366">
                            <w:pPr>
                              <w:spacing w:after="0"/>
                              <w:rPr>
                                <w:rFonts w:ascii="Arial" w:hAnsi="Arial" w:cs="Arial"/>
                                <w:b/>
                                <w:bCs/>
                                <w:color w:val="FFFFFF"/>
                                <w:lang w:val="en-US"/>
                              </w:rPr>
                            </w:pPr>
                          </w:p>
                          <w:p w:rsidR="00A20FD1" w:rsidRPr="00B578F8" w:rsidRDefault="00A20FD1" w:rsidP="00B90366">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5" style="position:absolute;left:0;text-align:left;margin-left:-1.5pt;margin-top:5.45pt;width:424.5pt;height:2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" fillcolor="#4f81bd" strokecolor="#385d8a" strokeweight="2pt">
                <v:path arrowok="t"/>
                <v:textbox>
                  <w:txbxContent>
                    <w:p w:rsidR="00A20FD1" w:rsidRPr="009525C1" w:rsidRDefault="00A20FD1" w:rsidP="00F47431">
                      <w:pPr>
                        <w:pStyle w:val="Heading1"/>
                        <w:rPr>
                          <w:color w:val="FFFFFF"/>
                        </w:rPr>
                      </w:pPr>
                      <w:bookmarkStart w:id="64" w:name="_Toc398297363"/>
                      <w:r w:rsidRPr="009525C1">
                        <w:rPr>
                          <w:color w:val="FFFFFF"/>
                        </w:rPr>
                        <w:t>2</w:t>
                      </w:r>
                      <w:r>
                        <w:rPr>
                          <w:color w:val="FFFFFF"/>
                        </w:rPr>
                        <w:t>0</w:t>
                      </w:r>
                      <w:r w:rsidRPr="009525C1">
                        <w:rPr>
                          <w:color w:val="FFFFFF"/>
                        </w:rPr>
                        <w:t xml:space="preserve">. </w:t>
                      </w:r>
                      <w:r w:rsidRPr="009525C1">
                        <w:rPr>
                          <w:color w:val="FFFFFF"/>
                        </w:rPr>
                        <w:tab/>
                        <w:t>Secondary School oversubscription criteria</w:t>
                      </w:r>
                      <w:bookmarkEnd w:id="64"/>
                    </w:p>
                    <w:p w:rsidR="00A20FD1" w:rsidRPr="00B578F8" w:rsidRDefault="00A20FD1" w:rsidP="00B90366">
                      <w:pPr>
                        <w:spacing w:after="0"/>
                        <w:rPr>
                          <w:rFonts w:ascii="Arial" w:hAnsi="Arial" w:cs="Arial"/>
                          <w:b/>
                          <w:bCs/>
                          <w:color w:val="FFFFFF"/>
                          <w:lang w:val="en-US"/>
                        </w:rPr>
                      </w:pPr>
                    </w:p>
                    <w:p w:rsidR="00A20FD1" w:rsidRPr="00B578F8" w:rsidRDefault="00A20FD1" w:rsidP="00B90366">
                      <w:pPr>
                        <w:jc w:val="center"/>
                        <w:rPr>
                          <w:color w:val="FFFFFF"/>
                        </w:rPr>
                      </w:pPr>
                    </w:p>
                  </w:txbxContent>
                </v:textbox>
              </v:roundrect>
            </w:pict>
          </mc:Fallback>
        </mc:AlternateContent>
      </w:r>
    </w:p>
    <w:p w:rsidR="00F93527" w:rsidRPr="00212486" w:rsidRDefault="00F93527" w:rsidP="00B578F8">
      <w:pPr>
        <w:widowControl w:val="0"/>
        <w:autoSpaceDE w:val="0"/>
        <w:autoSpaceDN w:val="0"/>
        <w:adjustRightInd w:val="0"/>
        <w:spacing w:after="0"/>
        <w:jc w:val="both"/>
        <w:rPr>
          <w:rFonts w:ascii="Arial" w:hAnsi="Arial" w:cs="Arial"/>
          <w:bCs/>
          <w:lang w:val="en-US"/>
        </w:rPr>
      </w:pPr>
    </w:p>
    <w:p w:rsidR="000C1553" w:rsidRDefault="000C1553" w:rsidP="006E08AA">
      <w:pPr>
        <w:widowControl w:val="0"/>
        <w:autoSpaceDE w:val="0"/>
        <w:autoSpaceDN w:val="0"/>
        <w:adjustRightInd w:val="0"/>
        <w:spacing w:after="0"/>
        <w:rPr>
          <w:rFonts w:ascii="Arial" w:hAnsi="Arial" w:cs="Arial"/>
          <w:bCs/>
          <w:lang w:val="en-US"/>
        </w:rPr>
      </w:pPr>
    </w:p>
    <w:p w:rsidR="000C1553" w:rsidRDefault="00964DD7" w:rsidP="00B90366">
      <w:pPr>
        <w:widowControl w:val="0"/>
        <w:autoSpaceDE w:val="0"/>
        <w:autoSpaceDN w:val="0"/>
        <w:adjustRightInd w:val="0"/>
        <w:spacing w:after="0"/>
        <w:jc w:val="both"/>
        <w:rPr>
          <w:rFonts w:ascii="Arial" w:hAnsi="Arial" w:cs="Arial"/>
          <w:bCs/>
          <w:lang w:val="en-US"/>
        </w:rPr>
      </w:pPr>
      <w:r w:rsidRPr="00964DD7">
        <w:rPr>
          <w:rFonts w:ascii="Arial" w:hAnsi="Arial" w:cs="Arial"/>
          <w:bCs/>
          <w:lang w:val="en-US"/>
        </w:rPr>
        <w:t>Children with a statement of Special Educational Needs, when the school is named as the most appropriate setting, will be admitted before applying the oversubscription criteria.</w:t>
      </w:r>
    </w:p>
    <w:p w:rsidR="00B90366" w:rsidRPr="00212486" w:rsidRDefault="00B90366" w:rsidP="00B90366">
      <w:pPr>
        <w:widowControl w:val="0"/>
        <w:autoSpaceDE w:val="0"/>
        <w:autoSpaceDN w:val="0"/>
        <w:adjustRightInd w:val="0"/>
        <w:spacing w:after="0"/>
        <w:jc w:val="both"/>
        <w:rPr>
          <w:rFonts w:ascii="Arial" w:hAnsi="Arial" w:cs="Arial"/>
          <w:bCs/>
          <w:lang w:val="en-US"/>
        </w:rPr>
      </w:pPr>
    </w:p>
    <w:p w:rsidR="00D24953" w:rsidRPr="003259AB" w:rsidRDefault="000C1553" w:rsidP="00B90366">
      <w:pPr>
        <w:ind w:right="708"/>
        <w:jc w:val="both"/>
        <w:rPr>
          <w:rFonts w:ascii="Arial" w:hAnsi="Arial" w:cs="Arial"/>
          <w:bCs/>
        </w:rPr>
      </w:pPr>
      <w:r w:rsidRPr="00212486">
        <w:rPr>
          <w:rFonts w:ascii="Arial" w:hAnsi="Arial" w:cs="Arial"/>
          <w:bCs/>
          <w:lang w:val="en-US"/>
        </w:rPr>
        <w:t xml:space="preserve">1. </w:t>
      </w:r>
      <w:r w:rsidR="00B90366">
        <w:rPr>
          <w:rFonts w:ascii="Arial" w:hAnsi="Arial" w:cs="Arial"/>
          <w:bCs/>
          <w:lang w:val="en-US"/>
        </w:rPr>
        <w:tab/>
      </w:r>
      <w:r w:rsidR="00D24953" w:rsidRPr="003259AB">
        <w:rPr>
          <w:rFonts w:ascii="Arial" w:hAnsi="Arial" w:cs="Arial"/>
        </w:rPr>
        <w:t xml:space="preserve">Children where evidence has been supplied to confirm that they are </w:t>
      </w:r>
      <w:r w:rsidR="00B90366">
        <w:rPr>
          <w:rFonts w:ascii="Arial" w:hAnsi="Arial" w:cs="Arial"/>
        </w:rPr>
        <w:tab/>
      </w:r>
      <w:r w:rsidR="00D24953" w:rsidRPr="003259AB">
        <w:rPr>
          <w:rFonts w:ascii="Arial" w:hAnsi="Arial" w:cs="Arial"/>
        </w:rPr>
        <w:t>l</w:t>
      </w:r>
      <w:r w:rsidR="00D24953" w:rsidRPr="003259AB">
        <w:rPr>
          <w:rFonts w:ascii="Arial" w:hAnsi="Arial" w:cs="Arial"/>
          <w:bCs/>
        </w:rPr>
        <w:t xml:space="preserve">ooked after, or have been previously looked after by a local </w:t>
      </w:r>
      <w:r w:rsidR="00B90366">
        <w:rPr>
          <w:rFonts w:ascii="Arial" w:hAnsi="Arial" w:cs="Arial"/>
          <w:bCs/>
        </w:rPr>
        <w:tab/>
      </w:r>
      <w:r w:rsidR="00D24953" w:rsidRPr="003259AB">
        <w:rPr>
          <w:rFonts w:ascii="Arial" w:hAnsi="Arial" w:cs="Arial"/>
          <w:bCs/>
        </w:rPr>
        <w:t xml:space="preserve">authority in accordance with section 22 of the </w:t>
      </w:r>
      <w:r w:rsidR="00742008">
        <w:rPr>
          <w:rFonts w:ascii="Arial" w:hAnsi="Arial" w:cs="Arial"/>
          <w:bCs/>
        </w:rPr>
        <w:t>C</w:t>
      </w:r>
      <w:r w:rsidR="00D24953" w:rsidRPr="003259AB">
        <w:rPr>
          <w:rFonts w:ascii="Arial" w:hAnsi="Arial" w:cs="Arial"/>
          <w:bCs/>
        </w:rPr>
        <w:t xml:space="preserve">hildren Act. </w:t>
      </w:r>
    </w:p>
    <w:p w:rsidR="000C1553" w:rsidRPr="00212486" w:rsidRDefault="000C1553" w:rsidP="00741640">
      <w:pPr>
        <w:widowControl w:val="0"/>
        <w:autoSpaceDE w:val="0"/>
        <w:autoSpaceDN w:val="0"/>
        <w:adjustRightInd w:val="0"/>
        <w:spacing w:after="0"/>
        <w:ind w:left="720" w:hanging="720"/>
        <w:jc w:val="both"/>
        <w:rPr>
          <w:rFonts w:ascii="Arial" w:hAnsi="Arial" w:cs="Arial"/>
          <w:bCs/>
          <w:lang w:val="en-US"/>
        </w:rPr>
      </w:pPr>
      <w:r w:rsidRPr="00212486">
        <w:rPr>
          <w:rFonts w:ascii="Arial" w:hAnsi="Arial" w:cs="Arial"/>
          <w:bCs/>
          <w:lang w:val="en-US"/>
        </w:rPr>
        <w:t xml:space="preserve">2. </w:t>
      </w:r>
      <w:r w:rsidR="00B90366">
        <w:rPr>
          <w:rFonts w:ascii="Arial" w:hAnsi="Arial" w:cs="Arial"/>
          <w:bCs/>
          <w:lang w:val="en-US"/>
        </w:rPr>
        <w:tab/>
      </w:r>
      <w:r w:rsidRPr="00212486">
        <w:rPr>
          <w:rFonts w:ascii="Arial" w:hAnsi="Arial" w:cs="Arial"/>
          <w:bCs/>
          <w:lang w:val="en-US"/>
        </w:rPr>
        <w:t>Children in the promoting age group in attendance at a linked feeder school of a secondary school and living within the geographical catchment area of the secondary school on or before the published closing date. In the event of oversubscription by applicants from this category alone criteria (5), (6) and (7) would be applied to produce an order of preference.</w:t>
      </w:r>
    </w:p>
    <w:p w:rsidR="000C1553" w:rsidRPr="00212486" w:rsidRDefault="000C1553" w:rsidP="00B90366">
      <w:pPr>
        <w:widowControl w:val="0"/>
        <w:autoSpaceDE w:val="0"/>
        <w:autoSpaceDN w:val="0"/>
        <w:adjustRightInd w:val="0"/>
        <w:spacing w:after="0"/>
        <w:jc w:val="both"/>
        <w:rPr>
          <w:rFonts w:ascii="Arial" w:hAnsi="Arial" w:cs="Arial"/>
          <w:bCs/>
          <w:lang w:val="en-US"/>
        </w:rPr>
      </w:pPr>
    </w:p>
    <w:p w:rsidR="000C1553" w:rsidRPr="00212486" w:rsidRDefault="000C1553" w:rsidP="00B90366">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 xml:space="preserve">3. </w:t>
      </w:r>
      <w:r w:rsidR="00B90366">
        <w:rPr>
          <w:rFonts w:ascii="Arial" w:hAnsi="Arial" w:cs="Arial"/>
          <w:bCs/>
          <w:lang w:val="en-US"/>
        </w:rPr>
        <w:tab/>
      </w:r>
      <w:r w:rsidRPr="00212486">
        <w:rPr>
          <w:rFonts w:ascii="Arial" w:hAnsi="Arial" w:cs="Arial"/>
          <w:bCs/>
          <w:lang w:val="en-US"/>
        </w:rPr>
        <w:t xml:space="preserve">Children in the promoting age group permanently resident within the </w:t>
      </w:r>
      <w:r w:rsidR="00B90366">
        <w:rPr>
          <w:rFonts w:ascii="Arial" w:hAnsi="Arial" w:cs="Arial"/>
          <w:bCs/>
          <w:lang w:val="en-US"/>
        </w:rPr>
        <w:tab/>
      </w:r>
      <w:r w:rsidRPr="00212486">
        <w:rPr>
          <w:rFonts w:ascii="Arial" w:hAnsi="Arial" w:cs="Arial"/>
          <w:bCs/>
          <w:lang w:val="en-US"/>
        </w:rPr>
        <w:t xml:space="preserve">defined catchment area of the secondary school on or before the </w:t>
      </w:r>
      <w:r w:rsidR="00B90366">
        <w:rPr>
          <w:rFonts w:ascii="Arial" w:hAnsi="Arial" w:cs="Arial"/>
          <w:bCs/>
          <w:lang w:val="en-US"/>
        </w:rPr>
        <w:tab/>
      </w:r>
      <w:r w:rsidRPr="00212486">
        <w:rPr>
          <w:rFonts w:ascii="Arial" w:hAnsi="Arial" w:cs="Arial"/>
          <w:bCs/>
          <w:lang w:val="en-US"/>
        </w:rPr>
        <w:t xml:space="preserve">published closing date for receipt of preference forms or not permanently </w:t>
      </w:r>
      <w:r w:rsidR="00B90366">
        <w:rPr>
          <w:rFonts w:ascii="Arial" w:hAnsi="Arial" w:cs="Arial"/>
          <w:bCs/>
          <w:lang w:val="en-US"/>
        </w:rPr>
        <w:tab/>
      </w:r>
      <w:r w:rsidRPr="00212486">
        <w:rPr>
          <w:rFonts w:ascii="Arial" w:hAnsi="Arial" w:cs="Arial"/>
          <w:bCs/>
          <w:lang w:val="en-US"/>
        </w:rPr>
        <w:t xml:space="preserve">resident within the defined catchment area of the secondary school but </w:t>
      </w:r>
      <w:r w:rsidR="00B90366">
        <w:rPr>
          <w:rFonts w:ascii="Arial" w:hAnsi="Arial" w:cs="Arial"/>
          <w:bCs/>
          <w:lang w:val="en-US"/>
        </w:rPr>
        <w:tab/>
      </w:r>
      <w:r w:rsidRPr="00212486">
        <w:rPr>
          <w:rFonts w:ascii="Arial" w:hAnsi="Arial" w:cs="Arial"/>
          <w:bCs/>
          <w:lang w:val="en-US"/>
        </w:rPr>
        <w:t>who have satisfied the council</w:t>
      </w:r>
      <w:r w:rsidR="00D24953" w:rsidRPr="00212486">
        <w:rPr>
          <w:rFonts w:ascii="Arial" w:hAnsi="Arial" w:cs="Arial"/>
          <w:bCs/>
          <w:lang w:val="en-US"/>
        </w:rPr>
        <w:t xml:space="preserve"> (by providing appropriate written evidence</w:t>
      </w:r>
      <w:r w:rsidR="00C442DF" w:rsidRPr="00212486">
        <w:rPr>
          <w:rFonts w:ascii="Arial" w:hAnsi="Arial" w:cs="Arial"/>
          <w:bCs/>
          <w:lang w:val="en-US"/>
        </w:rPr>
        <w:t xml:space="preserve"> </w:t>
      </w:r>
      <w:r w:rsidR="00B90366">
        <w:rPr>
          <w:rFonts w:ascii="Arial" w:hAnsi="Arial" w:cs="Arial"/>
          <w:bCs/>
          <w:lang w:val="en-US"/>
        </w:rPr>
        <w:tab/>
      </w:r>
      <w:r w:rsidR="00C442DF" w:rsidRPr="00212486">
        <w:rPr>
          <w:rFonts w:ascii="Arial" w:hAnsi="Arial" w:cs="Arial"/>
          <w:bCs/>
          <w:lang w:val="en-US"/>
        </w:rPr>
        <w:t>such as a rental agreement or confirmation of house purchase</w:t>
      </w:r>
      <w:r w:rsidR="00D24953" w:rsidRPr="00212486">
        <w:rPr>
          <w:rFonts w:ascii="Arial" w:hAnsi="Arial" w:cs="Arial"/>
          <w:bCs/>
          <w:lang w:val="en-US"/>
        </w:rPr>
        <w:t>)</w:t>
      </w:r>
      <w:r w:rsidRPr="00212486">
        <w:rPr>
          <w:rFonts w:ascii="Arial" w:hAnsi="Arial" w:cs="Arial"/>
          <w:bCs/>
          <w:lang w:val="en-US"/>
        </w:rPr>
        <w:t xml:space="preserve">, on or </w:t>
      </w:r>
      <w:r w:rsidR="00B90366">
        <w:rPr>
          <w:rFonts w:ascii="Arial" w:hAnsi="Arial" w:cs="Arial"/>
          <w:bCs/>
          <w:lang w:val="en-US"/>
        </w:rPr>
        <w:tab/>
      </w:r>
      <w:r w:rsidRPr="00212486">
        <w:rPr>
          <w:rFonts w:ascii="Arial" w:hAnsi="Arial" w:cs="Arial"/>
          <w:bCs/>
          <w:lang w:val="en-US"/>
        </w:rPr>
        <w:t xml:space="preserve">before the published closing date for receipt of preference forms, that they </w:t>
      </w:r>
      <w:r w:rsidR="00B90366">
        <w:rPr>
          <w:rFonts w:ascii="Arial" w:hAnsi="Arial" w:cs="Arial"/>
          <w:bCs/>
          <w:lang w:val="en-US"/>
        </w:rPr>
        <w:tab/>
      </w:r>
      <w:r w:rsidRPr="00212486">
        <w:rPr>
          <w:rFonts w:ascii="Arial" w:hAnsi="Arial" w:cs="Arial"/>
          <w:bCs/>
          <w:lang w:val="en-US"/>
        </w:rPr>
        <w:t xml:space="preserve">will be taking up residence within the catchment area by the </w:t>
      </w:r>
      <w:r w:rsidR="00B90366">
        <w:rPr>
          <w:rFonts w:ascii="Arial" w:hAnsi="Arial" w:cs="Arial"/>
          <w:bCs/>
          <w:lang w:val="en-US"/>
        </w:rPr>
        <w:tab/>
      </w:r>
      <w:r w:rsidRPr="00212486">
        <w:rPr>
          <w:rFonts w:ascii="Arial" w:hAnsi="Arial" w:cs="Arial"/>
          <w:bCs/>
          <w:lang w:val="en-US"/>
        </w:rPr>
        <w:t xml:space="preserve">commencement of the school term to which the application relates. In the </w:t>
      </w:r>
      <w:r w:rsidR="00B90366">
        <w:rPr>
          <w:rFonts w:ascii="Arial" w:hAnsi="Arial" w:cs="Arial"/>
          <w:bCs/>
          <w:lang w:val="en-US"/>
        </w:rPr>
        <w:tab/>
      </w:r>
      <w:r w:rsidRPr="00212486">
        <w:rPr>
          <w:rFonts w:ascii="Arial" w:hAnsi="Arial" w:cs="Arial"/>
          <w:bCs/>
          <w:lang w:val="en-US"/>
        </w:rPr>
        <w:t xml:space="preserve">event of oversubscription by applicants from this category alone criteria </w:t>
      </w:r>
      <w:r w:rsidR="00B90366">
        <w:rPr>
          <w:rFonts w:ascii="Arial" w:hAnsi="Arial" w:cs="Arial"/>
          <w:bCs/>
          <w:lang w:val="en-US"/>
        </w:rPr>
        <w:tab/>
      </w:r>
      <w:r w:rsidRPr="00212486">
        <w:rPr>
          <w:rFonts w:ascii="Arial" w:hAnsi="Arial" w:cs="Arial"/>
          <w:bCs/>
          <w:lang w:val="en-US"/>
        </w:rPr>
        <w:t>(5), (6) and (7) would be applied to produce an order of preference.</w:t>
      </w:r>
    </w:p>
    <w:p w:rsidR="000C1553" w:rsidRPr="00212486" w:rsidRDefault="000C1553" w:rsidP="00B90366">
      <w:pPr>
        <w:widowControl w:val="0"/>
        <w:autoSpaceDE w:val="0"/>
        <w:autoSpaceDN w:val="0"/>
        <w:adjustRightInd w:val="0"/>
        <w:spacing w:after="0"/>
        <w:jc w:val="both"/>
        <w:rPr>
          <w:rFonts w:ascii="Arial" w:hAnsi="Arial" w:cs="Arial"/>
          <w:bCs/>
          <w:lang w:val="en-US"/>
        </w:rPr>
      </w:pPr>
    </w:p>
    <w:p w:rsidR="000C1553" w:rsidRPr="00212486" w:rsidRDefault="000C1553" w:rsidP="00B90366">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 xml:space="preserve">4. </w:t>
      </w:r>
      <w:r w:rsidR="00B90366">
        <w:rPr>
          <w:rFonts w:ascii="Arial" w:hAnsi="Arial" w:cs="Arial"/>
          <w:bCs/>
          <w:lang w:val="en-US"/>
        </w:rPr>
        <w:tab/>
      </w:r>
      <w:r w:rsidRPr="00212486">
        <w:rPr>
          <w:rFonts w:ascii="Arial" w:hAnsi="Arial" w:cs="Arial"/>
          <w:bCs/>
          <w:lang w:val="en-US"/>
        </w:rPr>
        <w:t xml:space="preserve">Children in the promoting age group in attendance at a linked feeder </w:t>
      </w:r>
      <w:r w:rsidR="00B90366">
        <w:rPr>
          <w:rFonts w:ascii="Arial" w:hAnsi="Arial" w:cs="Arial"/>
          <w:bCs/>
          <w:lang w:val="en-US"/>
        </w:rPr>
        <w:tab/>
      </w:r>
      <w:r w:rsidRPr="00212486">
        <w:rPr>
          <w:rFonts w:ascii="Arial" w:hAnsi="Arial" w:cs="Arial"/>
          <w:bCs/>
          <w:lang w:val="en-US"/>
        </w:rPr>
        <w:t xml:space="preserve">school of a secondary school but not living within the defined catchment </w:t>
      </w:r>
      <w:r w:rsidR="00B90366">
        <w:rPr>
          <w:rFonts w:ascii="Arial" w:hAnsi="Arial" w:cs="Arial"/>
          <w:bCs/>
          <w:lang w:val="en-US"/>
        </w:rPr>
        <w:tab/>
      </w:r>
      <w:r w:rsidRPr="00212486">
        <w:rPr>
          <w:rFonts w:ascii="Arial" w:hAnsi="Arial" w:cs="Arial"/>
          <w:bCs/>
          <w:lang w:val="en-US"/>
        </w:rPr>
        <w:t xml:space="preserve">area of the secondary school on or before the published closing date for </w:t>
      </w:r>
      <w:r w:rsidR="00B90366">
        <w:rPr>
          <w:rFonts w:ascii="Arial" w:hAnsi="Arial" w:cs="Arial"/>
          <w:bCs/>
          <w:lang w:val="en-US"/>
        </w:rPr>
        <w:tab/>
      </w:r>
      <w:r w:rsidRPr="00212486">
        <w:rPr>
          <w:rFonts w:ascii="Arial" w:hAnsi="Arial" w:cs="Arial"/>
          <w:bCs/>
          <w:lang w:val="en-US"/>
        </w:rPr>
        <w:t xml:space="preserve">receipt of preference forms. In the event of oversubscription by applicants </w:t>
      </w:r>
      <w:r w:rsidR="00B90366">
        <w:rPr>
          <w:rFonts w:ascii="Arial" w:hAnsi="Arial" w:cs="Arial"/>
          <w:bCs/>
          <w:lang w:val="en-US"/>
        </w:rPr>
        <w:tab/>
      </w:r>
      <w:r w:rsidRPr="00212486">
        <w:rPr>
          <w:rFonts w:ascii="Arial" w:hAnsi="Arial" w:cs="Arial"/>
          <w:bCs/>
          <w:lang w:val="en-US"/>
        </w:rPr>
        <w:t xml:space="preserve">from this category alone criteria (5), (6) and (7) would be applied to </w:t>
      </w:r>
      <w:r w:rsidR="00B90366">
        <w:rPr>
          <w:rFonts w:ascii="Arial" w:hAnsi="Arial" w:cs="Arial"/>
          <w:bCs/>
          <w:lang w:val="en-US"/>
        </w:rPr>
        <w:tab/>
      </w:r>
      <w:r w:rsidRPr="00212486">
        <w:rPr>
          <w:rFonts w:ascii="Arial" w:hAnsi="Arial" w:cs="Arial"/>
          <w:bCs/>
          <w:lang w:val="en-US"/>
        </w:rPr>
        <w:t>produce an order of preference.</w:t>
      </w:r>
    </w:p>
    <w:p w:rsidR="000C1553" w:rsidRPr="00212486" w:rsidRDefault="000C1553" w:rsidP="00B90366">
      <w:pPr>
        <w:widowControl w:val="0"/>
        <w:autoSpaceDE w:val="0"/>
        <w:autoSpaceDN w:val="0"/>
        <w:adjustRightInd w:val="0"/>
        <w:spacing w:after="0"/>
        <w:jc w:val="both"/>
        <w:rPr>
          <w:rFonts w:ascii="Arial" w:hAnsi="Arial" w:cs="Arial"/>
          <w:bCs/>
          <w:lang w:val="en-US"/>
        </w:rPr>
      </w:pPr>
    </w:p>
    <w:p w:rsidR="000C1553" w:rsidRPr="00C47DE4" w:rsidRDefault="000C1553" w:rsidP="00741640">
      <w:pPr>
        <w:widowControl w:val="0"/>
        <w:autoSpaceDE w:val="0"/>
        <w:autoSpaceDN w:val="0"/>
        <w:adjustRightInd w:val="0"/>
        <w:spacing w:after="0"/>
        <w:ind w:left="720" w:hanging="720"/>
        <w:jc w:val="both"/>
        <w:rPr>
          <w:rFonts w:ascii="Arial" w:hAnsi="Arial" w:cs="Arial"/>
          <w:bCs/>
          <w:lang w:val="en-US"/>
        </w:rPr>
      </w:pPr>
      <w:r w:rsidRPr="00212486">
        <w:rPr>
          <w:rFonts w:ascii="Arial" w:hAnsi="Arial" w:cs="Arial"/>
          <w:bCs/>
          <w:lang w:val="en-US"/>
        </w:rPr>
        <w:t xml:space="preserve">5. </w:t>
      </w:r>
      <w:r w:rsidR="00B90366">
        <w:rPr>
          <w:rFonts w:ascii="Arial" w:hAnsi="Arial" w:cs="Arial"/>
          <w:bCs/>
          <w:lang w:val="en-US"/>
        </w:rPr>
        <w:tab/>
      </w:r>
      <w:r w:rsidRPr="00212486">
        <w:rPr>
          <w:rFonts w:ascii="Arial" w:hAnsi="Arial" w:cs="Arial"/>
          <w:bCs/>
          <w:lang w:val="en-US"/>
        </w:rPr>
        <w:t>Pupils whom the Council judges t</w:t>
      </w:r>
      <w:r w:rsidR="00742008">
        <w:rPr>
          <w:rFonts w:ascii="Arial" w:hAnsi="Arial" w:cs="Arial"/>
          <w:bCs/>
          <w:lang w:val="en-US"/>
        </w:rPr>
        <w:t>o have</w:t>
      </w:r>
      <w:r w:rsidRPr="00212486">
        <w:rPr>
          <w:rFonts w:ascii="Arial" w:hAnsi="Arial" w:cs="Arial"/>
          <w:bCs/>
          <w:lang w:val="en-US"/>
        </w:rPr>
        <w:t xml:space="preserve"> compelling medical or social grounds for their admission to a specified secondary </w:t>
      </w:r>
      <w:r w:rsidR="00B90366">
        <w:rPr>
          <w:rFonts w:ascii="Arial" w:hAnsi="Arial" w:cs="Arial"/>
          <w:bCs/>
          <w:lang w:val="en-US"/>
        </w:rPr>
        <w:tab/>
      </w:r>
      <w:r w:rsidRPr="00212486">
        <w:rPr>
          <w:rFonts w:ascii="Arial" w:hAnsi="Arial" w:cs="Arial"/>
          <w:bCs/>
          <w:lang w:val="en-US"/>
        </w:rPr>
        <w:t xml:space="preserve">school i.e. those children recommended for placement with regard to </w:t>
      </w:r>
      <w:r w:rsidR="00B90366">
        <w:rPr>
          <w:rFonts w:ascii="Arial" w:hAnsi="Arial" w:cs="Arial"/>
          <w:bCs/>
          <w:lang w:val="en-US"/>
        </w:rPr>
        <w:tab/>
      </w:r>
      <w:r w:rsidRPr="00212486">
        <w:rPr>
          <w:rFonts w:ascii="Arial" w:hAnsi="Arial" w:cs="Arial"/>
          <w:bCs/>
          <w:lang w:val="en-US"/>
        </w:rPr>
        <w:t>medical, psychological or s</w:t>
      </w:r>
      <w:r w:rsidR="00742008">
        <w:rPr>
          <w:rFonts w:ascii="Arial" w:hAnsi="Arial" w:cs="Arial"/>
          <w:bCs/>
          <w:lang w:val="en-US"/>
        </w:rPr>
        <w:t>ocial</w:t>
      </w:r>
      <w:r w:rsidRPr="00212486">
        <w:rPr>
          <w:rFonts w:ascii="Arial" w:hAnsi="Arial" w:cs="Arial"/>
          <w:bCs/>
          <w:lang w:val="en-US"/>
        </w:rPr>
        <w:t xml:space="preserve"> reasons. </w:t>
      </w:r>
      <w:r w:rsidR="002D239D" w:rsidRPr="00741640">
        <w:rPr>
          <w:rFonts w:ascii="Arial" w:hAnsi="Arial" w:cs="Arial"/>
          <w:bCs/>
          <w:lang w:val="en-US"/>
        </w:rPr>
        <w:t>Evidence from an</w:t>
      </w:r>
      <w:r w:rsidR="00742008" w:rsidRPr="00741640">
        <w:rPr>
          <w:rFonts w:ascii="Arial" w:hAnsi="Arial" w:cs="Arial"/>
          <w:bCs/>
          <w:lang w:val="en-US"/>
        </w:rPr>
        <w:t xml:space="preserve"> </w:t>
      </w:r>
      <w:r w:rsidR="002D239D" w:rsidRPr="00741640">
        <w:rPr>
          <w:rFonts w:ascii="Arial" w:hAnsi="Arial" w:cs="Arial"/>
          <w:bCs/>
          <w:lang w:val="en-US"/>
        </w:rPr>
        <w:t xml:space="preserve">appropriate professional person (medical consultant, social worker etc.) must be supplied </w:t>
      </w:r>
      <w:r w:rsidR="00742008" w:rsidRPr="00741640">
        <w:rPr>
          <w:rFonts w:ascii="Arial" w:hAnsi="Arial" w:cs="Arial"/>
          <w:bCs/>
          <w:lang w:val="en-US"/>
        </w:rPr>
        <w:t>to the school access team by</w:t>
      </w:r>
      <w:r w:rsidR="002D239D" w:rsidRPr="00741640">
        <w:rPr>
          <w:rFonts w:ascii="Arial" w:hAnsi="Arial" w:cs="Arial"/>
          <w:bCs/>
          <w:lang w:val="en-US"/>
        </w:rPr>
        <w:t xml:space="preserve"> no later than the closing date to qualify under </w:t>
      </w:r>
      <w:r w:rsidR="006E08AA" w:rsidRPr="00741640">
        <w:rPr>
          <w:rFonts w:ascii="Arial" w:hAnsi="Arial" w:cs="Arial"/>
          <w:bCs/>
          <w:lang w:val="en-US"/>
        </w:rPr>
        <w:t>this criterion</w:t>
      </w:r>
      <w:r w:rsidR="002D239D" w:rsidRPr="00741640">
        <w:rPr>
          <w:rFonts w:ascii="Arial" w:hAnsi="Arial" w:cs="Arial"/>
          <w:bCs/>
          <w:lang w:val="en-US"/>
        </w:rPr>
        <w:t>.</w:t>
      </w:r>
      <w:r w:rsidR="002D239D" w:rsidRPr="006E08AA">
        <w:rPr>
          <w:rFonts w:ascii="Arial" w:hAnsi="Arial" w:cs="Arial"/>
          <w:bCs/>
          <w:lang w:val="en-US"/>
        </w:rPr>
        <w:t xml:space="preserve"> </w:t>
      </w:r>
      <w:r w:rsidRPr="006E08AA">
        <w:rPr>
          <w:rFonts w:ascii="Arial" w:hAnsi="Arial" w:cs="Arial"/>
          <w:bCs/>
          <w:lang w:val="en-US"/>
        </w:rPr>
        <w:t xml:space="preserve">In the event of oversubscription by applicants from this category alone criteria (6) and (7) would be </w:t>
      </w:r>
      <w:r w:rsidRPr="00C47DE4">
        <w:rPr>
          <w:rFonts w:ascii="Arial" w:hAnsi="Arial" w:cs="Arial"/>
          <w:bCs/>
          <w:lang w:val="en-US"/>
        </w:rPr>
        <w:t>applied to produce an order of preference.</w:t>
      </w:r>
    </w:p>
    <w:p w:rsidR="000C1553" w:rsidRPr="004E5D14" w:rsidRDefault="000C1553" w:rsidP="00B90366">
      <w:pPr>
        <w:widowControl w:val="0"/>
        <w:autoSpaceDE w:val="0"/>
        <w:autoSpaceDN w:val="0"/>
        <w:adjustRightInd w:val="0"/>
        <w:spacing w:after="0"/>
        <w:jc w:val="both"/>
        <w:rPr>
          <w:rFonts w:ascii="Arial" w:hAnsi="Arial" w:cs="Arial"/>
          <w:bCs/>
          <w:lang w:val="en-US"/>
        </w:rPr>
      </w:pPr>
    </w:p>
    <w:p w:rsidR="000C1553" w:rsidRPr="00212486" w:rsidRDefault="000C1553" w:rsidP="00741640">
      <w:pPr>
        <w:widowControl w:val="0"/>
        <w:autoSpaceDE w:val="0"/>
        <w:autoSpaceDN w:val="0"/>
        <w:adjustRightInd w:val="0"/>
        <w:spacing w:after="0"/>
        <w:ind w:left="720" w:hanging="720"/>
        <w:jc w:val="both"/>
        <w:rPr>
          <w:rFonts w:ascii="Arial" w:hAnsi="Arial" w:cs="Arial"/>
          <w:bCs/>
          <w:lang w:val="en-US"/>
        </w:rPr>
      </w:pPr>
      <w:r w:rsidRPr="00212486">
        <w:rPr>
          <w:rFonts w:ascii="Arial" w:hAnsi="Arial" w:cs="Arial"/>
          <w:bCs/>
          <w:lang w:val="en-US"/>
        </w:rPr>
        <w:t xml:space="preserve">6. </w:t>
      </w:r>
      <w:r w:rsidR="00B90366">
        <w:rPr>
          <w:rFonts w:ascii="Arial" w:hAnsi="Arial" w:cs="Arial"/>
          <w:bCs/>
          <w:lang w:val="en-US"/>
        </w:rPr>
        <w:tab/>
      </w:r>
      <w:r w:rsidRPr="00212486">
        <w:rPr>
          <w:rFonts w:ascii="Arial" w:hAnsi="Arial" w:cs="Arial"/>
          <w:bCs/>
          <w:lang w:val="en-US"/>
        </w:rPr>
        <w:t xml:space="preserve">Pupils who </w:t>
      </w:r>
      <w:r w:rsidR="00742008">
        <w:rPr>
          <w:rFonts w:ascii="Arial" w:hAnsi="Arial" w:cs="Arial"/>
          <w:bCs/>
          <w:lang w:val="en-US"/>
        </w:rPr>
        <w:t xml:space="preserve">will </w:t>
      </w:r>
      <w:r w:rsidRPr="00212486">
        <w:rPr>
          <w:rFonts w:ascii="Arial" w:hAnsi="Arial" w:cs="Arial"/>
          <w:bCs/>
          <w:lang w:val="en-US"/>
        </w:rPr>
        <w:t xml:space="preserve">have a brother or sister on register at the school </w:t>
      </w:r>
      <w:r w:rsidR="00742008">
        <w:rPr>
          <w:rFonts w:ascii="Arial" w:hAnsi="Arial" w:cs="Arial"/>
          <w:bCs/>
          <w:lang w:val="en-US"/>
        </w:rPr>
        <w:t xml:space="preserve">in years 7 to 11 only </w:t>
      </w:r>
      <w:r w:rsidRPr="00212486">
        <w:rPr>
          <w:rFonts w:ascii="Arial" w:hAnsi="Arial" w:cs="Arial"/>
          <w:bCs/>
          <w:lang w:val="en-US"/>
        </w:rPr>
        <w:t>during the academic year in which the</w:t>
      </w:r>
      <w:r w:rsidR="00742008">
        <w:rPr>
          <w:rFonts w:ascii="Arial" w:hAnsi="Arial" w:cs="Arial"/>
          <w:bCs/>
          <w:lang w:val="en-US"/>
        </w:rPr>
        <w:t xml:space="preserve"> </w:t>
      </w:r>
      <w:r w:rsidRPr="00212486">
        <w:rPr>
          <w:rFonts w:ascii="Arial" w:hAnsi="Arial" w:cs="Arial"/>
          <w:bCs/>
          <w:lang w:val="en-US"/>
        </w:rPr>
        <w:t xml:space="preserve">child is to be admitted. In the event of over-subscription by applicants from this category alone, the Council will determine priority and allocate places by reference to the age </w:t>
      </w:r>
      <w:r w:rsidRPr="00212486">
        <w:rPr>
          <w:rFonts w:ascii="Arial" w:hAnsi="Arial" w:cs="Arial"/>
          <w:bCs/>
          <w:lang w:val="en-US"/>
        </w:rPr>
        <w:lastRenderedPageBreak/>
        <w:t>of the pupils youngest sibling in the school, the youngest commanding the highest degree of priority.</w:t>
      </w:r>
    </w:p>
    <w:p w:rsidR="000C1553" w:rsidRPr="00212486" w:rsidRDefault="000C1553" w:rsidP="00B90366">
      <w:pPr>
        <w:widowControl w:val="0"/>
        <w:autoSpaceDE w:val="0"/>
        <w:autoSpaceDN w:val="0"/>
        <w:adjustRightInd w:val="0"/>
        <w:spacing w:after="0"/>
        <w:jc w:val="both"/>
        <w:rPr>
          <w:rFonts w:ascii="Arial" w:hAnsi="Arial" w:cs="Arial"/>
          <w:bCs/>
          <w:lang w:val="en-US"/>
        </w:rPr>
      </w:pPr>
    </w:p>
    <w:p w:rsidR="000C1553" w:rsidRDefault="000C1553" w:rsidP="00B90366">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 xml:space="preserve">7. </w:t>
      </w:r>
      <w:r w:rsidR="00B90366">
        <w:rPr>
          <w:rFonts w:ascii="Arial" w:hAnsi="Arial" w:cs="Arial"/>
          <w:bCs/>
          <w:lang w:val="en-US"/>
        </w:rPr>
        <w:tab/>
      </w:r>
      <w:r w:rsidRPr="00212486">
        <w:rPr>
          <w:rFonts w:ascii="Arial" w:hAnsi="Arial" w:cs="Arial"/>
          <w:bCs/>
          <w:lang w:val="en-US"/>
        </w:rPr>
        <w:t xml:space="preserve">In determining applications for admission in respect of other pupils in the </w:t>
      </w:r>
      <w:r w:rsidR="00B90366">
        <w:rPr>
          <w:rFonts w:ascii="Arial" w:hAnsi="Arial" w:cs="Arial"/>
          <w:bCs/>
          <w:lang w:val="en-US"/>
        </w:rPr>
        <w:tab/>
      </w:r>
      <w:r w:rsidRPr="00212486">
        <w:rPr>
          <w:rFonts w:ascii="Arial" w:hAnsi="Arial" w:cs="Arial"/>
          <w:bCs/>
          <w:lang w:val="en-US"/>
        </w:rPr>
        <w:t xml:space="preserve">promoting age group the Council gives particular regard to the degree of </w:t>
      </w:r>
      <w:r w:rsidR="00B90366">
        <w:rPr>
          <w:rFonts w:ascii="Arial" w:hAnsi="Arial" w:cs="Arial"/>
          <w:bCs/>
          <w:lang w:val="en-US"/>
        </w:rPr>
        <w:tab/>
      </w:r>
      <w:r w:rsidRPr="00212486">
        <w:rPr>
          <w:rFonts w:ascii="Arial" w:hAnsi="Arial" w:cs="Arial"/>
          <w:bCs/>
          <w:lang w:val="en-US"/>
        </w:rPr>
        <w:t xml:space="preserve">proximity of the pupil’s home to the secondary school as measured by the </w:t>
      </w:r>
      <w:r w:rsidR="00B90366">
        <w:rPr>
          <w:rFonts w:ascii="Arial" w:hAnsi="Arial" w:cs="Arial"/>
          <w:bCs/>
          <w:lang w:val="en-US"/>
        </w:rPr>
        <w:tab/>
      </w:r>
      <w:r w:rsidRPr="00212486">
        <w:rPr>
          <w:rFonts w:ascii="Arial" w:hAnsi="Arial" w:cs="Arial"/>
          <w:bCs/>
          <w:lang w:val="en-US"/>
        </w:rPr>
        <w:t xml:space="preserve">shortest available walking route, those living nearest will have priority. The </w:t>
      </w:r>
      <w:r w:rsidR="00B90366">
        <w:rPr>
          <w:rFonts w:ascii="Arial" w:hAnsi="Arial" w:cs="Arial"/>
          <w:bCs/>
          <w:lang w:val="en-US"/>
        </w:rPr>
        <w:tab/>
      </w:r>
      <w:r w:rsidRPr="00212486">
        <w:rPr>
          <w:rFonts w:ascii="Arial" w:hAnsi="Arial" w:cs="Arial"/>
          <w:bCs/>
          <w:lang w:val="en-US"/>
        </w:rPr>
        <w:t xml:space="preserve">council uses a Geographical Information System (GIS) to calculate home </w:t>
      </w:r>
      <w:r w:rsidR="00B90366">
        <w:rPr>
          <w:rFonts w:ascii="Arial" w:hAnsi="Arial" w:cs="Arial"/>
          <w:bCs/>
          <w:lang w:val="en-US"/>
        </w:rPr>
        <w:tab/>
      </w:r>
      <w:r w:rsidRPr="00212486">
        <w:rPr>
          <w:rFonts w:ascii="Arial" w:hAnsi="Arial" w:cs="Arial"/>
          <w:bCs/>
          <w:lang w:val="en-US"/>
        </w:rPr>
        <w:t>to school distances.</w:t>
      </w:r>
    </w:p>
    <w:p w:rsidR="00F93527" w:rsidRDefault="00F93527" w:rsidP="00B90366">
      <w:pPr>
        <w:widowControl w:val="0"/>
        <w:autoSpaceDE w:val="0"/>
        <w:autoSpaceDN w:val="0"/>
        <w:adjustRightInd w:val="0"/>
        <w:spacing w:after="0"/>
        <w:jc w:val="both"/>
        <w:rPr>
          <w:rFonts w:ascii="Arial" w:hAnsi="Arial" w:cs="Arial"/>
          <w:bCs/>
          <w:lang w:val="en-US"/>
        </w:rPr>
      </w:pPr>
    </w:p>
    <w:p w:rsidR="000C1553" w:rsidRPr="00212486" w:rsidRDefault="000C1553" w:rsidP="00B90366">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 xml:space="preserve">Only applications received by the published closing date for receipt of preference forms will be considered in the initial round of allocation of places. </w:t>
      </w:r>
    </w:p>
    <w:p w:rsidR="000C1553" w:rsidRPr="00212486" w:rsidRDefault="000C1553" w:rsidP="00B90366">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 xml:space="preserve">In all cases evidence of permanent residence of a pupil at the time of application </w:t>
      </w:r>
      <w:r w:rsidR="00601039" w:rsidRPr="00212486">
        <w:rPr>
          <w:rFonts w:ascii="Arial" w:hAnsi="Arial" w:cs="Arial"/>
          <w:bCs/>
          <w:lang w:val="en-US"/>
        </w:rPr>
        <w:t>is</w:t>
      </w:r>
      <w:r w:rsidRPr="00212486">
        <w:rPr>
          <w:rFonts w:ascii="Arial" w:hAnsi="Arial" w:cs="Arial"/>
          <w:bCs/>
          <w:lang w:val="en-US"/>
        </w:rPr>
        <w:t xml:space="preserve"> required. Any place approved on the basis of residence will be withdrawn if the pupil is no</w:t>
      </w:r>
      <w:r w:rsidR="00601039" w:rsidRPr="00212486">
        <w:rPr>
          <w:rFonts w:ascii="Arial" w:hAnsi="Arial" w:cs="Arial"/>
          <w:bCs/>
          <w:lang w:val="en-US"/>
        </w:rPr>
        <w:t>t</w:t>
      </w:r>
      <w:r w:rsidRPr="00212486">
        <w:rPr>
          <w:rFonts w:ascii="Arial" w:hAnsi="Arial" w:cs="Arial"/>
          <w:bCs/>
          <w:lang w:val="en-US"/>
        </w:rPr>
        <w:t xml:space="preserve"> permanently resident at the address at the beginning of the school term to which the application relates. </w:t>
      </w:r>
    </w:p>
    <w:p w:rsidR="000C1553" w:rsidRPr="00212486" w:rsidRDefault="000C1553" w:rsidP="00B90366">
      <w:pPr>
        <w:widowControl w:val="0"/>
        <w:autoSpaceDE w:val="0"/>
        <w:autoSpaceDN w:val="0"/>
        <w:adjustRightInd w:val="0"/>
        <w:spacing w:after="0"/>
        <w:jc w:val="both"/>
        <w:rPr>
          <w:rFonts w:ascii="Arial" w:hAnsi="Arial" w:cs="Arial"/>
          <w:bCs/>
          <w:color w:val="00B0F0"/>
          <w:lang w:val="en-US"/>
        </w:rPr>
      </w:pPr>
    </w:p>
    <w:p w:rsidR="00601039" w:rsidRPr="003259AB" w:rsidRDefault="00601039" w:rsidP="00B90366">
      <w:pPr>
        <w:widowControl w:val="0"/>
        <w:autoSpaceDE w:val="0"/>
        <w:autoSpaceDN w:val="0"/>
        <w:adjustRightInd w:val="0"/>
        <w:spacing w:after="0"/>
        <w:jc w:val="both"/>
        <w:rPr>
          <w:rFonts w:ascii="Arial" w:hAnsi="Arial" w:cs="Arial"/>
          <w:bCs/>
          <w:lang w:val="en-US"/>
        </w:rPr>
      </w:pPr>
      <w:r w:rsidRPr="003259AB">
        <w:rPr>
          <w:rFonts w:ascii="Arial" w:hAnsi="Arial" w:cs="Arial"/>
          <w:bCs/>
          <w:lang w:val="en-US"/>
        </w:rPr>
        <w:t>Where a child permanently lives at two addresses over the course of a school week, then the home address will be determined as the address where the child lives for the majority of the school week (i.e. 3 out of 5 days available).  Parents will be required to provide documentary evidence confirming the child is resident at the address they wish to be considered for allocation purposes.</w:t>
      </w:r>
      <w:r w:rsidR="009A5BCB" w:rsidRPr="009A5BCB">
        <w:t xml:space="preserve"> </w:t>
      </w:r>
      <w:r w:rsidR="009A5BCB" w:rsidRPr="009A5BCB">
        <w:rPr>
          <w:rFonts w:ascii="Arial" w:hAnsi="Arial" w:cs="Arial"/>
          <w:bCs/>
          <w:lang w:val="en-US"/>
        </w:rPr>
        <w:t>This will be legal documentation, Child Benefit confirmation, evidence from Social Services, Health Professionals or other professionals.</w:t>
      </w:r>
    </w:p>
    <w:p w:rsidR="000C1553" w:rsidRPr="00212486" w:rsidRDefault="000C1553" w:rsidP="00B90366">
      <w:pPr>
        <w:widowControl w:val="0"/>
        <w:autoSpaceDE w:val="0"/>
        <w:autoSpaceDN w:val="0"/>
        <w:adjustRightInd w:val="0"/>
        <w:spacing w:after="0"/>
        <w:jc w:val="both"/>
        <w:rPr>
          <w:rFonts w:ascii="Arial" w:hAnsi="Arial" w:cs="Arial"/>
          <w:bCs/>
          <w:lang w:val="en-US"/>
        </w:rPr>
      </w:pPr>
    </w:p>
    <w:p w:rsidR="00021347" w:rsidRDefault="000C1553" w:rsidP="00021347">
      <w:pPr>
        <w:widowControl w:val="0"/>
        <w:autoSpaceDE w:val="0"/>
        <w:autoSpaceDN w:val="0"/>
        <w:adjustRightInd w:val="0"/>
        <w:spacing w:after="0"/>
        <w:jc w:val="both"/>
      </w:pPr>
      <w:r w:rsidRPr="00212486">
        <w:rPr>
          <w:rFonts w:ascii="Arial" w:hAnsi="Arial" w:cs="Arial"/>
          <w:bCs/>
          <w:lang w:val="en-US"/>
        </w:rPr>
        <w:t xml:space="preserve">Where a parent provides fraudulent or intentionally misleading information to obtain the advantage of a particular school for their child, to </w:t>
      </w:r>
      <w:proofErr w:type="gramStart"/>
      <w:r w:rsidRPr="00212486">
        <w:rPr>
          <w:rFonts w:ascii="Arial" w:hAnsi="Arial" w:cs="Arial"/>
          <w:bCs/>
          <w:lang w:val="en-US"/>
        </w:rPr>
        <w:t>which</w:t>
      </w:r>
      <w:proofErr w:type="gramEnd"/>
      <w:r w:rsidRPr="00212486">
        <w:rPr>
          <w:rFonts w:ascii="Arial" w:hAnsi="Arial" w:cs="Arial"/>
          <w:bCs/>
          <w:lang w:val="en-US"/>
        </w:rPr>
        <w:t xml:space="preserve"> they would n</w:t>
      </w:r>
      <w:r w:rsidR="00C669FD" w:rsidRPr="00212486">
        <w:rPr>
          <w:rFonts w:ascii="Arial" w:hAnsi="Arial" w:cs="Arial"/>
          <w:bCs/>
          <w:lang w:val="en-US"/>
        </w:rPr>
        <w:t>ot otherwise be entitled, the L</w:t>
      </w:r>
      <w:r w:rsidRPr="00212486">
        <w:rPr>
          <w:rFonts w:ascii="Arial" w:hAnsi="Arial" w:cs="Arial"/>
          <w:bCs/>
          <w:lang w:val="en-US"/>
        </w:rPr>
        <w:t xml:space="preserve">A </w:t>
      </w:r>
      <w:r w:rsidR="00601039" w:rsidRPr="00212486">
        <w:rPr>
          <w:rFonts w:ascii="Arial" w:hAnsi="Arial" w:cs="Arial"/>
          <w:bCs/>
          <w:lang w:val="en-US"/>
        </w:rPr>
        <w:t xml:space="preserve">will </w:t>
      </w:r>
      <w:r w:rsidRPr="00212486">
        <w:rPr>
          <w:rFonts w:ascii="Arial" w:hAnsi="Arial" w:cs="Arial"/>
          <w:bCs/>
          <w:lang w:val="en-US"/>
        </w:rPr>
        <w:t>withdraw the offer of a place.</w:t>
      </w:r>
      <w:r w:rsidR="00021347" w:rsidRPr="00021347">
        <w:t xml:space="preserve"> </w:t>
      </w:r>
    </w:p>
    <w:p w:rsidR="00021347" w:rsidRDefault="00021347" w:rsidP="00021347">
      <w:pPr>
        <w:widowControl w:val="0"/>
        <w:autoSpaceDE w:val="0"/>
        <w:autoSpaceDN w:val="0"/>
        <w:adjustRightInd w:val="0"/>
        <w:spacing w:after="0"/>
        <w:jc w:val="both"/>
      </w:pPr>
    </w:p>
    <w:p w:rsidR="00021347" w:rsidRDefault="00021347" w:rsidP="00021347">
      <w:pPr>
        <w:widowControl w:val="0"/>
        <w:autoSpaceDE w:val="0"/>
        <w:autoSpaceDN w:val="0"/>
        <w:adjustRightInd w:val="0"/>
        <w:spacing w:after="0"/>
        <w:jc w:val="both"/>
        <w:rPr>
          <w:rFonts w:ascii="Arial" w:hAnsi="Arial" w:cs="Arial"/>
          <w:b/>
          <w:bCs/>
          <w:lang w:val="en-US"/>
        </w:rPr>
      </w:pPr>
      <w:r w:rsidRPr="00021347">
        <w:rPr>
          <w:rFonts w:ascii="Arial" w:hAnsi="Arial" w:cs="Arial"/>
          <w:b/>
          <w:bCs/>
          <w:lang w:val="en-US"/>
        </w:rPr>
        <w:t>Secondary oversubscription criteria (in year transfers)</w:t>
      </w:r>
    </w:p>
    <w:p w:rsidR="004E182E" w:rsidRPr="00021347" w:rsidRDefault="004E182E" w:rsidP="00021347">
      <w:pPr>
        <w:widowControl w:val="0"/>
        <w:autoSpaceDE w:val="0"/>
        <w:autoSpaceDN w:val="0"/>
        <w:adjustRightInd w:val="0"/>
        <w:spacing w:after="0"/>
        <w:jc w:val="both"/>
        <w:rPr>
          <w:rFonts w:ascii="Arial" w:hAnsi="Arial" w:cs="Arial"/>
          <w:b/>
          <w:bCs/>
          <w:lang w:val="en-US"/>
        </w:rPr>
      </w:pPr>
    </w:p>
    <w:p w:rsidR="004E182E" w:rsidRDefault="00021347" w:rsidP="004E182E">
      <w:pPr>
        <w:pStyle w:val="ListParagraph"/>
        <w:widowControl w:val="0"/>
        <w:numPr>
          <w:ilvl w:val="0"/>
          <w:numId w:val="24"/>
        </w:numPr>
        <w:autoSpaceDE w:val="0"/>
        <w:autoSpaceDN w:val="0"/>
        <w:adjustRightInd w:val="0"/>
        <w:spacing w:after="0"/>
        <w:jc w:val="both"/>
        <w:rPr>
          <w:rFonts w:ascii="Arial" w:hAnsi="Arial" w:cs="Arial"/>
          <w:bCs/>
          <w:lang w:val="en-US"/>
        </w:rPr>
      </w:pPr>
      <w:r w:rsidRPr="004E182E">
        <w:rPr>
          <w:rFonts w:ascii="Arial" w:hAnsi="Arial" w:cs="Arial"/>
          <w:bCs/>
          <w:lang w:val="en-US"/>
        </w:rPr>
        <w:t>Children where evidence has been supplied to confirm that they are looked after, or have been previously looked after in accordance with section 22 of the Children Act 1989</w:t>
      </w:r>
      <w:r w:rsidR="004E182E">
        <w:rPr>
          <w:rFonts w:ascii="Arial" w:hAnsi="Arial" w:cs="Arial"/>
          <w:bCs/>
          <w:lang w:val="en-US"/>
        </w:rPr>
        <w:t>.</w:t>
      </w:r>
    </w:p>
    <w:p w:rsidR="004E182E" w:rsidRDefault="00021347" w:rsidP="00021347">
      <w:pPr>
        <w:pStyle w:val="ListParagraph"/>
        <w:widowControl w:val="0"/>
        <w:numPr>
          <w:ilvl w:val="0"/>
          <w:numId w:val="24"/>
        </w:numPr>
        <w:autoSpaceDE w:val="0"/>
        <w:autoSpaceDN w:val="0"/>
        <w:adjustRightInd w:val="0"/>
        <w:spacing w:after="0"/>
        <w:jc w:val="both"/>
        <w:rPr>
          <w:rFonts w:ascii="Arial" w:hAnsi="Arial" w:cs="Arial"/>
          <w:bCs/>
          <w:lang w:val="en-US"/>
        </w:rPr>
      </w:pPr>
      <w:r w:rsidRPr="004E182E">
        <w:rPr>
          <w:rFonts w:ascii="Arial" w:hAnsi="Arial" w:cs="Arial"/>
          <w:bCs/>
          <w:lang w:val="en-US"/>
        </w:rPr>
        <w:t>Pupils permanently resident within the defined catchment area of the secondary school or not permanently resident within the defined catchment area of the secondary school but who have satisfied the council by providing evidence, that they will be taking up residence within the catchment area before starting at the school. In the event of oversubscription by applicants from this category alone criteria (3), (4) and (5) would be applied to produce an order of preference.</w:t>
      </w:r>
    </w:p>
    <w:p w:rsidR="004E182E" w:rsidRDefault="00021347" w:rsidP="00021347">
      <w:pPr>
        <w:pStyle w:val="ListParagraph"/>
        <w:widowControl w:val="0"/>
        <w:numPr>
          <w:ilvl w:val="0"/>
          <w:numId w:val="24"/>
        </w:numPr>
        <w:autoSpaceDE w:val="0"/>
        <w:autoSpaceDN w:val="0"/>
        <w:adjustRightInd w:val="0"/>
        <w:spacing w:after="0"/>
        <w:jc w:val="both"/>
        <w:rPr>
          <w:rFonts w:ascii="Arial" w:hAnsi="Arial" w:cs="Arial"/>
          <w:bCs/>
          <w:lang w:val="en-US"/>
        </w:rPr>
      </w:pPr>
      <w:r w:rsidRPr="004E182E">
        <w:rPr>
          <w:rFonts w:ascii="Arial" w:hAnsi="Arial" w:cs="Arial"/>
          <w:bCs/>
          <w:lang w:val="en-US"/>
        </w:rPr>
        <w:t xml:space="preserve">Pupils whom the Council judges </w:t>
      </w:r>
      <w:r w:rsidR="00742008" w:rsidRPr="004E182E">
        <w:rPr>
          <w:rFonts w:ascii="Arial" w:hAnsi="Arial" w:cs="Arial"/>
          <w:bCs/>
          <w:lang w:val="en-US"/>
        </w:rPr>
        <w:t>to have</w:t>
      </w:r>
      <w:r w:rsidRPr="004E182E">
        <w:rPr>
          <w:rFonts w:ascii="Arial" w:hAnsi="Arial" w:cs="Arial"/>
          <w:bCs/>
          <w:lang w:val="en-US"/>
        </w:rPr>
        <w:t xml:space="preserve"> compelling medical or social grounds for their admission to a specified secondary school i.e. those children recommended for placement with regard to medical, psychological or s</w:t>
      </w:r>
      <w:r w:rsidR="00742008" w:rsidRPr="004E182E">
        <w:rPr>
          <w:rFonts w:ascii="Arial" w:hAnsi="Arial" w:cs="Arial"/>
          <w:bCs/>
          <w:lang w:val="en-US"/>
        </w:rPr>
        <w:t>ocial</w:t>
      </w:r>
      <w:r w:rsidR="004E182E" w:rsidRPr="004E182E">
        <w:rPr>
          <w:rFonts w:ascii="Arial" w:hAnsi="Arial" w:cs="Arial"/>
          <w:bCs/>
          <w:lang w:val="en-US"/>
        </w:rPr>
        <w:t xml:space="preserve"> </w:t>
      </w:r>
      <w:r w:rsidR="00742008" w:rsidRPr="004E182E">
        <w:rPr>
          <w:rFonts w:ascii="Arial" w:hAnsi="Arial" w:cs="Arial"/>
          <w:bCs/>
          <w:lang w:val="en-US"/>
        </w:rPr>
        <w:t>reasons</w:t>
      </w:r>
      <w:r w:rsidRPr="004E182E">
        <w:rPr>
          <w:rFonts w:ascii="Arial" w:hAnsi="Arial" w:cs="Arial"/>
          <w:bCs/>
          <w:lang w:val="en-US"/>
        </w:rPr>
        <w:t>.  (Written recommendations from the appropriate external agencies or professional advisers will normally be required in such cases). In the event of oversubscription by applicants from this category alone criteria (6) and (7) would be applied to produce an order of preference.</w:t>
      </w:r>
    </w:p>
    <w:p w:rsidR="004E182E" w:rsidRDefault="00021347" w:rsidP="00021347">
      <w:pPr>
        <w:pStyle w:val="ListParagraph"/>
        <w:widowControl w:val="0"/>
        <w:numPr>
          <w:ilvl w:val="0"/>
          <w:numId w:val="24"/>
        </w:numPr>
        <w:autoSpaceDE w:val="0"/>
        <w:autoSpaceDN w:val="0"/>
        <w:adjustRightInd w:val="0"/>
        <w:spacing w:after="0"/>
        <w:jc w:val="both"/>
        <w:rPr>
          <w:rFonts w:ascii="Arial" w:hAnsi="Arial" w:cs="Arial"/>
          <w:bCs/>
          <w:lang w:val="en-US"/>
        </w:rPr>
      </w:pPr>
      <w:r w:rsidRPr="004E182E">
        <w:rPr>
          <w:rFonts w:ascii="Arial" w:hAnsi="Arial" w:cs="Arial"/>
          <w:bCs/>
          <w:lang w:val="en-US"/>
        </w:rPr>
        <w:t xml:space="preserve">Pupils who </w:t>
      </w:r>
      <w:r w:rsidR="00742008" w:rsidRPr="004E182E">
        <w:rPr>
          <w:rFonts w:ascii="Arial" w:hAnsi="Arial" w:cs="Arial"/>
          <w:bCs/>
          <w:lang w:val="en-US"/>
        </w:rPr>
        <w:t xml:space="preserve">already </w:t>
      </w:r>
      <w:r w:rsidRPr="004E182E">
        <w:rPr>
          <w:rFonts w:ascii="Arial" w:hAnsi="Arial" w:cs="Arial"/>
          <w:bCs/>
          <w:lang w:val="en-US"/>
        </w:rPr>
        <w:t xml:space="preserve">have a brother or sister at the school,  years </w:t>
      </w:r>
      <w:r w:rsidR="00D20DE5" w:rsidRPr="004E182E">
        <w:rPr>
          <w:rFonts w:ascii="Arial" w:hAnsi="Arial" w:cs="Arial"/>
          <w:bCs/>
          <w:lang w:val="en-US"/>
        </w:rPr>
        <w:t>7</w:t>
      </w:r>
      <w:r w:rsidRPr="004E182E">
        <w:rPr>
          <w:rFonts w:ascii="Arial" w:hAnsi="Arial" w:cs="Arial"/>
          <w:bCs/>
          <w:lang w:val="en-US"/>
        </w:rPr>
        <w:t xml:space="preserve"> to 11 </w:t>
      </w:r>
      <w:r w:rsidRPr="004E182E">
        <w:rPr>
          <w:rFonts w:ascii="Arial" w:hAnsi="Arial" w:cs="Arial"/>
          <w:bCs/>
          <w:lang w:val="en-US"/>
        </w:rPr>
        <w:lastRenderedPageBreak/>
        <w:t>only, and who will be on register at the school at the time in which the child is to be admitted. In the event of over-subscription by applicants from this category alone, the Council will determine priority and allocate places by reference to the age of the pupils youngest sibling in the school, the youngest commanding the highest degree of priority.</w:t>
      </w:r>
    </w:p>
    <w:p w:rsidR="000C1553" w:rsidRPr="004E182E" w:rsidRDefault="00021347" w:rsidP="00021347">
      <w:pPr>
        <w:pStyle w:val="ListParagraph"/>
        <w:widowControl w:val="0"/>
        <w:numPr>
          <w:ilvl w:val="0"/>
          <w:numId w:val="24"/>
        </w:numPr>
        <w:autoSpaceDE w:val="0"/>
        <w:autoSpaceDN w:val="0"/>
        <w:adjustRightInd w:val="0"/>
        <w:spacing w:after="0"/>
        <w:jc w:val="both"/>
        <w:rPr>
          <w:rFonts w:ascii="Arial" w:hAnsi="Arial" w:cs="Arial"/>
          <w:bCs/>
          <w:lang w:val="en-US"/>
        </w:rPr>
      </w:pPr>
      <w:r w:rsidRPr="004E182E">
        <w:rPr>
          <w:rFonts w:ascii="Arial" w:hAnsi="Arial" w:cs="Arial"/>
          <w:bCs/>
          <w:lang w:val="en-US"/>
        </w:rPr>
        <w:t>In determining all other applications for admission the Council will consider the degree of proximity of the pupil’s home to the secondary school as measured by the shortest available walking route. Those living nearest will have priority. The council uses a Geographical Information System (GIS) to calculate home to school distances.</w:t>
      </w:r>
    </w:p>
    <w:p w:rsidR="00E969E8" w:rsidRPr="00212486" w:rsidRDefault="00E969E8" w:rsidP="00212486">
      <w:pPr>
        <w:widowControl w:val="0"/>
        <w:autoSpaceDE w:val="0"/>
        <w:autoSpaceDN w:val="0"/>
        <w:adjustRightInd w:val="0"/>
        <w:spacing w:after="0"/>
        <w:rPr>
          <w:rFonts w:ascii="Arial" w:hAnsi="Arial" w:cs="Arial"/>
          <w:bCs/>
          <w:lang w:val="en-US"/>
        </w:rPr>
      </w:pPr>
    </w:p>
    <w:p w:rsidR="00B90366" w:rsidRDefault="00A53D60" w:rsidP="006E08AA">
      <w:pPr>
        <w:widowControl w:val="0"/>
        <w:autoSpaceDE w:val="0"/>
        <w:autoSpaceDN w:val="0"/>
        <w:adjustRightInd w:val="0"/>
        <w:spacing w:after="0"/>
        <w:rPr>
          <w:rFonts w:ascii="Arial" w:hAnsi="Arial" w:cs="Arial"/>
          <w:b/>
          <w:bCs/>
          <w:lang w:val="en-US"/>
        </w:rPr>
      </w:pPr>
      <w:r>
        <w:rPr>
          <w:rFonts w:ascii="Arial" w:hAnsi="Arial" w:cs="Arial"/>
          <w:b/>
          <w:bCs/>
          <w:noProof/>
          <w:lang w:eastAsia="en-GB"/>
        </w:rPr>
        <mc:AlternateContent>
          <mc:Choice Requires="wps">
            <w:drawing>
              <wp:anchor distT="0" distB="0" distL="114300" distR="114300" simplePos="0" relativeHeight="251644416" behindDoc="0" locked="0" layoutInCell="1" allowOverlap="1" wp14:anchorId="4BD0E34F" wp14:editId="27AD24D8">
                <wp:simplePos x="0" y="0"/>
                <wp:positionH relativeFrom="column">
                  <wp:posOffset>-9525</wp:posOffset>
                </wp:positionH>
                <wp:positionV relativeFrom="paragraph">
                  <wp:posOffset>88265</wp:posOffset>
                </wp:positionV>
                <wp:extent cx="5391150" cy="428625"/>
                <wp:effectExtent l="0" t="0" r="19050" b="28575"/>
                <wp:wrapNone/>
                <wp:docPr id="47"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00A20FD1" w:rsidRPr="009525C1" w:rsidRDefault="00A20FD1" w:rsidP="00F47431">
                            <w:pPr>
                              <w:pStyle w:val="Heading1"/>
                              <w:rPr>
                                <w:color w:val="FFFFFF"/>
                              </w:rPr>
                            </w:pPr>
                            <w:bookmarkStart w:id="65" w:name="_Toc398297364"/>
                            <w:r w:rsidRPr="009525C1">
                              <w:rPr>
                                <w:color w:val="FFFFFF"/>
                              </w:rPr>
                              <w:t>2</w:t>
                            </w:r>
                            <w:r>
                              <w:rPr>
                                <w:color w:val="FFFFFF"/>
                              </w:rPr>
                              <w:t>1</w:t>
                            </w:r>
                            <w:r w:rsidRPr="009525C1">
                              <w:rPr>
                                <w:color w:val="FFFFFF"/>
                              </w:rPr>
                              <w:t xml:space="preserve">. </w:t>
                            </w:r>
                            <w:r w:rsidRPr="009525C1">
                              <w:rPr>
                                <w:color w:val="FFFFFF"/>
                              </w:rPr>
                              <w:tab/>
                              <w:t>Transfer from Primary to Secondary Education</w:t>
                            </w:r>
                            <w:bookmarkEnd w:id="65"/>
                          </w:p>
                          <w:p w:rsidR="00A20FD1" w:rsidRPr="00B578F8" w:rsidRDefault="00A20FD1" w:rsidP="00B90366">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6" style="position:absolute;margin-left:-.75pt;margin-top:6.95pt;width:424.5pt;height:33.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" fillcolor="#4f81bd" strokecolor="#385d8a" strokeweight="2pt">
                <v:path arrowok="t"/>
                <v:textbox>
                  <w:txbxContent>
                    <w:p w:rsidR="00A20FD1" w:rsidRPr="009525C1" w:rsidRDefault="00A20FD1" w:rsidP="00F47431">
                      <w:pPr>
                        <w:pStyle w:val="Heading1"/>
                        <w:rPr>
                          <w:color w:val="FFFFFF"/>
                        </w:rPr>
                      </w:pPr>
                      <w:bookmarkStart w:id="66" w:name="_Toc398297364"/>
                      <w:r w:rsidRPr="009525C1">
                        <w:rPr>
                          <w:color w:val="FFFFFF"/>
                        </w:rPr>
                        <w:t>2</w:t>
                      </w:r>
                      <w:r>
                        <w:rPr>
                          <w:color w:val="FFFFFF"/>
                        </w:rPr>
                        <w:t>1</w:t>
                      </w:r>
                      <w:r w:rsidRPr="009525C1">
                        <w:rPr>
                          <w:color w:val="FFFFFF"/>
                        </w:rPr>
                        <w:t xml:space="preserve">. </w:t>
                      </w:r>
                      <w:r w:rsidRPr="009525C1">
                        <w:rPr>
                          <w:color w:val="FFFFFF"/>
                        </w:rPr>
                        <w:tab/>
                        <w:t>Transfer from Primary to Secondary Education</w:t>
                      </w:r>
                      <w:bookmarkEnd w:id="66"/>
                    </w:p>
                    <w:p w:rsidR="00A20FD1" w:rsidRPr="00B578F8" w:rsidRDefault="00A20FD1" w:rsidP="00B90366">
                      <w:pPr>
                        <w:jc w:val="center"/>
                        <w:rPr>
                          <w:color w:val="FFFFFF"/>
                        </w:rPr>
                      </w:pPr>
                    </w:p>
                  </w:txbxContent>
                </v:textbox>
              </v:roundrect>
            </w:pict>
          </mc:Fallback>
        </mc:AlternateContent>
      </w:r>
    </w:p>
    <w:p w:rsidR="00B90366" w:rsidRDefault="00B90366" w:rsidP="006E08AA">
      <w:pPr>
        <w:widowControl w:val="0"/>
        <w:autoSpaceDE w:val="0"/>
        <w:autoSpaceDN w:val="0"/>
        <w:adjustRightInd w:val="0"/>
        <w:spacing w:after="0"/>
        <w:rPr>
          <w:rFonts w:ascii="Arial" w:hAnsi="Arial" w:cs="Arial"/>
          <w:b/>
          <w:bCs/>
          <w:lang w:val="en-US"/>
        </w:rPr>
      </w:pPr>
    </w:p>
    <w:p w:rsidR="00B90366" w:rsidRDefault="00B90366" w:rsidP="006E08AA">
      <w:pPr>
        <w:widowControl w:val="0"/>
        <w:autoSpaceDE w:val="0"/>
        <w:autoSpaceDN w:val="0"/>
        <w:adjustRightInd w:val="0"/>
        <w:spacing w:after="0"/>
        <w:rPr>
          <w:rFonts w:ascii="Arial" w:hAnsi="Arial" w:cs="Arial"/>
          <w:b/>
          <w:bCs/>
          <w:lang w:val="en-US"/>
        </w:rPr>
      </w:pPr>
    </w:p>
    <w:p w:rsidR="00B90366" w:rsidRDefault="00B90366" w:rsidP="006E08AA">
      <w:pPr>
        <w:widowControl w:val="0"/>
        <w:autoSpaceDE w:val="0"/>
        <w:autoSpaceDN w:val="0"/>
        <w:adjustRightInd w:val="0"/>
        <w:spacing w:after="0"/>
        <w:rPr>
          <w:rFonts w:ascii="Arial" w:hAnsi="Arial" w:cs="Arial"/>
          <w:b/>
          <w:bCs/>
          <w:lang w:val="en-US"/>
        </w:rPr>
      </w:pPr>
    </w:p>
    <w:p w:rsidR="00970D55" w:rsidRPr="00036BD2" w:rsidRDefault="00970D55" w:rsidP="00036BD2">
      <w:pPr>
        <w:widowControl w:val="0"/>
        <w:autoSpaceDE w:val="0"/>
        <w:autoSpaceDN w:val="0"/>
        <w:adjustRightInd w:val="0"/>
        <w:spacing w:after="0"/>
        <w:jc w:val="both"/>
        <w:rPr>
          <w:rFonts w:ascii="Arial" w:hAnsi="Arial" w:cs="Arial"/>
          <w:b/>
          <w:bCs/>
          <w:color w:val="0070C0"/>
          <w:lang w:val="en-US"/>
        </w:rPr>
      </w:pPr>
      <w:r w:rsidRPr="00036BD2">
        <w:rPr>
          <w:rFonts w:ascii="Arial" w:hAnsi="Arial" w:cs="Arial"/>
          <w:b/>
          <w:bCs/>
          <w:color w:val="0070C0"/>
          <w:lang w:val="en-US"/>
        </w:rPr>
        <w:t>Some Questions Answered</w:t>
      </w:r>
    </w:p>
    <w:p w:rsidR="00970D55" w:rsidRPr="00212486" w:rsidRDefault="00970D55" w:rsidP="00036BD2">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These are the answers to some of the questions parents ask most often about transfer to secondary education.</w:t>
      </w:r>
    </w:p>
    <w:p w:rsidR="00970D55" w:rsidRPr="00212486" w:rsidRDefault="00970D55" w:rsidP="00036BD2">
      <w:pPr>
        <w:widowControl w:val="0"/>
        <w:autoSpaceDE w:val="0"/>
        <w:autoSpaceDN w:val="0"/>
        <w:adjustRightInd w:val="0"/>
        <w:spacing w:after="0"/>
        <w:jc w:val="both"/>
        <w:rPr>
          <w:rFonts w:ascii="Arial" w:hAnsi="Arial" w:cs="Arial"/>
          <w:bCs/>
          <w:lang w:val="en-US"/>
        </w:rPr>
      </w:pPr>
    </w:p>
    <w:p w:rsidR="00970D55" w:rsidRPr="00212486" w:rsidRDefault="00970D55" w:rsidP="00036BD2">
      <w:pPr>
        <w:widowControl w:val="0"/>
        <w:autoSpaceDE w:val="0"/>
        <w:autoSpaceDN w:val="0"/>
        <w:adjustRightInd w:val="0"/>
        <w:spacing w:after="0"/>
        <w:jc w:val="both"/>
        <w:rPr>
          <w:rFonts w:ascii="Arial" w:hAnsi="Arial" w:cs="Arial"/>
          <w:b/>
          <w:bCs/>
          <w:lang w:val="en-US"/>
        </w:rPr>
      </w:pPr>
      <w:r w:rsidRPr="00212486">
        <w:rPr>
          <w:rFonts w:ascii="Arial" w:hAnsi="Arial" w:cs="Arial"/>
          <w:b/>
          <w:bCs/>
          <w:lang w:val="en-US"/>
        </w:rPr>
        <w:t>At what age will my child enter secondary school?</w:t>
      </w:r>
    </w:p>
    <w:p w:rsidR="00970D55" w:rsidRPr="00212486" w:rsidRDefault="00970D55" w:rsidP="00036BD2">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The Council's policy is that children transfer to secondary school in September of any year if they have reached the age of eleven on or by 31 August in that year.</w:t>
      </w:r>
    </w:p>
    <w:p w:rsidR="00970D55" w:rsidRPr="00212486" w:rsidRDefault="00970D55" w:rsidP="00036BD2">
      <w:pPr>
        <w:widowControl w:val="0"/>
        <w:autoSpaceDE w:val="0"/>
        <w:autoSpaceDN w:val="0"/>
        <w:adjustRightInd w:val="0"/>
        <w:spacing w:after="0"/>
        <w:jc w:val="both"/>
        <w:rPr>
          <w:rFonts w:ascii="Arial" w:hAnsi="Arial" w:cs="Arial"/>
          <w:bCs/>
          <w:lang w:val="en-US"/>
        </w:rPr>
      </w:pPr>
    </w:p>
    <w:p w:rsidR="00970D55" w:rsidRPr="00212486" w:rsidRDefault="00970D55" w:rsidP="00036BD2">
      <w:pPr>
        <w:widowControl w:val="0"/>
        <w:autoSpaceDE w:val="0"/>
        <w:autoSpaceDN w:val="0"/>
        <w:adjustRightInd w:val="0"/>
        <w:spacing w:after="0"/>
        <w:jc w:val="both"/>
        <w:rPr>
          <w:rFonts w:ascii="Arial" w:hAnsi="Arial" w:cs="Arial"/>
          <w:bCs/>
          <w:lang w:val="en-US"/>
        </w:rPr>
      </w:pPr>
      <w:r w:rsidRPr="00212486">
        <w:rPr>
          <w:rFonts w:ascii="Arial" w:hAnsi="Arial" w:cs="Arial"/>
          <w:b/>
          <w:bCs/>
          <w:lang w:val="en-US"/>
        </w:rPr>
        <w:t>What are the arrangements for transfer from primary to secondary school</w:t>
      </w:r>
      <w:r w:rsidRPr="00212486">
        <w:rPr>
          <w:rFonts w:ascii="Arial" w:hAnsi="Arial" w:cs="Arial"/>
          <w:bCs/>
          <w:lang w:val="en-US"/>
        </w:rPr>
        <w:t>?</w:t>
      </w:r>
    </w:p>
    <w:p w:rsidR="00970D55" w:rsidRPr="006E08AA" w:rsidRDefault="00970D55" w:rsidP="00036BD2">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 xml:space="preserve">If your child is attending a Community or a Church in Wales primary school and is due to transfer to a secondary school next September you will </w:t>
      </w:r>
      <w:r w:rsidR="00601039" w:rsidRPr="00212486">
        <w:rPr>
          <w:rFonts w:ascii="Arial" w:hAnsi="Arial" w:cs="Arial"/>
          <w:bCs/>
          <w:lang w:val="en-US"/>
        </w:rPr>
        <w:t>receive correspondence</w:t>
      </w:r>
      <w:r w:rsidRPr="00212486">
        <w:rPr>
          <w:rFonts w:ascii="Arial" w:hAnsi="Arial" w:cs="Arial"/>
          <w:bCs/>
          <w:lang w:val="en-US"/>
        </w:rPr>
        <w:t xml:space="preserve"> from the Council in the </w:t>
      </w:r>
      <w:r w:rsidR="006E08AA" w:rsidRPr="00212486">
        <w:rPr>
          <w:rFonts w:ascii="Arial" w:hAnsi="Arial" w:cs="Arial"/>
          <w:bCs/>
          <w:lang w:val="en-US"/>
        </w:rPr>
        <w:t>autum</w:t>
      </w:r>
      <w:r w:rsidR="006E08AA" w:rsidRPr="006E08AA">
        <w:rPr>
          <w:rFonts w:ascii="Arial" w:hAnsi="Arial" w:cs="Arial"/>
          <w:bCs/>
          <w:lang w:val="en-US"/>
        </w:rPr>
        <w:t>n</w:t>
      </w:r>
      <w:r w:rsidRPr="006E08AA">
        <w:rPr>
          <w:rFonts w:ascii="Arial" w:hAnsi="Arial" w:cs="Arial"/>
          <w:bCs/>
          <w:lang w:val="en-US"/>
        </w:rPr>
        <w:t xml:space="preserve"> term of year 6. </w:t>
      </w:r>
      <w:r w:rsidRPr="00C47DE4">
        <w:rPr>
          <w:rFonts w:ascii="Arial" w:hAnsi="Arial" w:cs="Arial"/>
          <w:bCs/>
          <w:lang w:val="en-US"/>
        </w:rPr>
        <w:t xml:space="preserve">All parents must </w:t>
      </w:r>
      <w:r w:rsidR="00964DD7">
        <w:rPr>
          <w:rFonts w:ascii="Arial" w:hAnsi="Arial" w:cs="Arial"/>
          <w:bCs/>
          <w:lang w:val="en-US"/>
        </w:rPr>
        <w:t xml:space="preserve">apply for </w:t>
      </w:r>
      <w:r w:rsidRPr="00C47DE4">
        <w:rPr>
          <w:rFonts w:ascii="Arial" w:hAnsi="Arial" w:cs="Arial"/>
          <w:bCs/>
          <w:lang w:val="en-US"/>
        </w:rPr>
        <w:t xml:space="preserve">the school they wish their child to attend/transfer to, even if it is the school </w:t>
      </w:r>
      <w:r w:rsidR="00964DD7">
        <w:rPr>
          <w:rFonts w:ascii="Arial" w:hAnsi="Arial" w:cs="Arial"/>
          <w:bCs/>
          <w:lang w:val="en-US"/>
        </w:rPr>
        <w:t>identified</w:t>
      </w:r>
      <w:r w:rsidRPr="00C47DE4">
        <w:rPr>
          <w:rFonts w:ascii="Arial" w:hAnsi="Arial" w:cs="Arial"/>
          <w:bCs/>
          <w:lang w:val="en-US"/>
        </w:rPr>
        <w:t xml:space="preserve"> by feeder primary school arrangements. </w:t>
      </w:r>
      <w:proofErr w:type="gramStart"/>
      <w:r w:rsidRPr="00C47DE4">
        <w:rPr>
          <w:rFonts w:ascii="Arial" w:hAnsi="Arial" w:cs="Arial"/>
          <w:bCs/>
          <w:lang w:val="en-US"/>
        </w:rPr>
        <w:t xml:space="preserve">Failure to </w:t>
      </w:r>
      <w:proofErr w:type="spellStart"/>
      <w:r w:rsidR="00D20DE5">
        <w:rPr>
          <w:rFonts w:ascii="Arial" w:hAnsi="Arial" w:cs="Arial"/>
          <w:bCs/>
          <w:lang w:val="en-US"/>
        </w:rPr>
        <w:t>apply</w:t>
      </w:r>
      <w:r w:rsidRPr="004E5D14">
        <w:rPr>
          <w:rFonts w:ascii="Arial" w:hAnsi="Arial" w:cs="Arial"/>
          <w:bCs/>
          <w:lang w:val="en-US"/>
        </w:rPr>
        <w:t>could</w:t>
      </w:r>
      <w:proofErr w:type="spellEnd"/>
      <w:r w:rsidRPr="004E5D14">
        <w:rPr>
          <w:rFonts w:ascii="Arial" w:hAnsi="Arial" w:cs="Arial"/>
          <w:bCs/>
          <w:lang w:val="en-US"/>
        </w:rPr>
        <w:t xml:space="preserve"> lead</w:t>
      </w:r>
      <w:proofErr w:type="gramEnd"/>
      <w:r w:rsidRPr="004E5D14">
        <w:rPr>
          <w:rFonts w:ascii="Arial" w:hAnsi="Arial" w:cs="Arial"/>
          <w:bCs/>
          <w:lang w:val="en-US"/>
        </w:rPr>
        <w:t xml:space="preserve">, if demand exceeds the number of places available, to some children being denied a place at their local school. You are strongly advised to </w:t>
      </w:r>
      <w:r w:rsidR="00D20DE5">
        <w:rPr>
          <w:rFonts w:ascii="Arial" w:hAnsi="Arial" w:cs="Arial"/>
          <w:bCs/>
          <w:lang w:val="en-US"/>
        </w:rPr>
        <w:t>apply</w:t>
      </w:r>
      <w:r w:rsidRPr="004E5D14">
        <w:rPr>
          <w:rFonts w:ascii="Arial" w:hAnsi="Arial" w:cs="Arial"/>
          <w:bCs/>
          <w:lang w:val="en-US"/>
        </w:rPr>
        <w:t xml:space="preserve"> by the </w:t>
      </w:r>
      <w:r w:rsidR="00D20DE5">
        <w:rPr>
          <w:rFonts w:ascii="Arial" w:hAnsi="Arial" w:cs="Arial"/>
          <w:bCs/>
          <w:lang w:val="en-US"/>
        </w:rPr>
        <w:t xml:space="preserve">closing </w:t>
      </w:r>
      <w:r w:rsidRPr="004E5D14">
        <w:rPr>
          <w:rFonts w:ascii="Arial" w:hAnsi="Arial" w:cs="Arial"/>
          <w:bCs/>
          <w:lang w:val="en-US"/>
        </w:rPr>
        <w:t>date. The Council will consider appli</w:t>
      </w:r>
      <w:r w:rsidRPr="00212486">
        <w:rPr>
          <w:rFonts w:ascii="Arial" w:hAnsi="Arial" w:cs="Arial"/>
          <w:bCs/>
          <w:lang w:val="en-US"/>
        </w:rPr>
        <w:t xml:space="preserve">cations received prior to the </w:t>
      </w:r>
      <w:r w:rsidR="00D20DE5">
        <w:rPr>
          <w:rFonts w:ascii="Arial" w:hAnsi="Arial" w:cs="Arial"/>
          <w:bCs/>
          <w:lang w:val="en-US"/>
        </w:rPr>
        <w:t>closing date</w:t>
      </w:r>
      <w:r w:rsidRPr="00212486">
        <w:rPr>
          <w:rFonts w:ascii="Arial" w:hAnsi="Arial" w:cs="Arial"/>
          <w:bCs/>
          <w:lang w:val="en-US"/>
        </w:rPr>
        <w:t xml:space="preserve"> before </w:t>
      </w:r>
      <w:r w:rsidR="00D20DE5">
        <w:rPr>
          <w:rFonts w:ascii="Arial" w:hAnsi="Arial" w:cs="Arial"/>
          <w:bCs/>
          <w:lang w:val="en-US"/>
        </w:rPr>
        <w:t>any late applications</w:t>
      </w:r>
      <w:r w:rsidRPr="00212486">
        <w:rPr>
          <w:rFonts w:ascii="Arial" w:hAnsi="Arial" w:cs="Arial"/>
          <w:bCs/>
          <w:lang w:val="en-US"/>
        </w:rPr>
        <w:t xml:space="preserve">. If you wish to </w:t>
      </w:r>
      <w:r w:rsidR="00D20DE5">
        <w:rPr>
          <w:rFonts w:ascii="Arial" w:hAnsi="Arial" w:cs="Arial"/>
          <w:bCs/>
          <w:lang w:val="en-US"/>
        </w:rPr>
        <w:t>apply for Stanwell or</w:t>
      </w:r>
      <w:r w:rsidR="006E08AA" w:rsidRPr="006E08AA">
        <w:rPr>
          <w:rFonts w:ascii="Arial" w:hAnsi="Arial" w:cs="Arial"/>
          <w:bCs/>
          <w:lang w:val="en-US"/>
        </w:rPr>
        <w:t xml:space="preserve"> St</w:t>
      </w:r>
      <w:r w:rsidRPr="006E08AA">
        <w:rPr>
          <w:rFonts w:ascii="Arial" w:hAnsi="Arial" w:cs="Arial"/>
          <w:bCs/>
          <w:lang w:val="en-US"/>
        </w:rPr>
        <w:t xml:space="preserve"> Richard Gwyn Catholic Secondary School, you should </w:t>
      </w:r>
      <w:r w:rsidR="00601039" w:rsidRPr="006E08AA">
        <w:rPr>
          <w:rFonts w:ascii="Arial" w:hAnsi="Arial" w:cs="Arial"/>
          <w:bCs/>
          <w:lang w:val="en-US"/>
        </w:rPr>
        <w:t xml:space="preserve">apply to </w:t>
      </w:r>
      <w:r w:rsidRPr="006E08AA">
        <w:rPr>
          <w:rFonts w:ascii="Arial" w:hAnsi="Arial" w:cs="Arial"/>
          <w:bCs/>
          <w:lang w:val="en-US"/>
        </w:rPr>
        <w:t xml:space="preserve">the Governing Body of the School, who will consider them in the light of their own admission arrangements. </w:t>
      </w:r>
      <w:r w:rsidR="006E08AA" w:rsidRPr="006E08AA">
        <w:rPr>
          <w:rFonts w:ascii="Arial" w:hAnsi="Arial" w:cs="Arial"/>
          <w:bCs/>
          <w:lang w:val="en-US"/>
        </w:rPr>
        <w:t xml:space="preserve">Details of the admission arrangements for the Bishop of </w:t>
      </w:r>
      <w:proofErr w:type="spellStart"/>
      <w:r w:rsidR="006E08AA" w:rsidRPr="006E08AA">
        <w:rPr>
          <w:rFonts w:ascii="Arial" w:hAnsi="Arial" w:cs="Arial"/>
          <w:bCs/>
          <w:lang w:val="en-US"/>
        </w:rPr>
        <w:t>Llandaff</w:t>
      </w:r>
      <w:proofErr w:type="spellEnd"/>
      <w:r w:rsidR="006E08AA" w:rsidRPr="006E08AA">
        <w:rPr>
          <w:rFonts w:ascii="Arial" w:hAnsi="Arial" w:cs="Arial"/>
          <w:bCs/>
          <w:lang w:val="en-US"/>
        </w:rPr>
        <w:t xml:space="preserve"> Church in Wales Secondary School are</w:t>
      </w:r>
      <w:r w:rsidRPr="006E08AA">
        <w:rPr>
          <w:rFonts w:ascii="Arial" w:hAnsi="Arial" w:cs="Arial"/>
          <w:bCs/>
          <w:lang w:val="en-US"/>
        </w:rPr>
        <w:t xml:space="preserve"> available from the school itself. </w:t>
      </w:r>
    </w:p>
    <w:p w:rsidR="00970D55" w:rsidRPr="00C47DE4" w:rsidRDefault="00970D55" w:rsidP="00036BD2">
      <w:pPr>
        <w:widowControl w:val="0"/>
        <w:autoSpaceDE w:val="0"/>
        <w:autoSpaceDN w:val="0"/>
        <w:adjustRightInd w:val="0"/>
        <w:spacing w:after="0"/>
        <w:jc w:val="both"/>
        <w:rPr>
          <w:rFonts w:ascii="Arial" w:hAnsi="Arial" w:cs="Arial"/>
          <w:bCs/>
          <w:lang w:val="en-US"/>
        </w:rPr>
      </w:pPr>
    </w:p>
    <w:p w:rsidR="00970D55" w:rsidRPr="004E5D14" w:rsidRDefault="00970D55" w:rsidP="00036BD2">
      <w:pPr>
        <w:widowControl w:val="0"/>
        <w:autoSpaceDE w:val="0"/>
        <w:autoSpaceDN w:val="0"/>
        <w:adjustRightInd w:val="0"/>
        <w:spacing w:after="0"/>
        <w:jc w:val="both"/>
        <w:rPr>
          <w:rFonts w:ascii="Arial" w:hAnsi="Arial" w:cs="Arial"/>
          <w:b/>
          <w:bCs/>
          <w:lang w:val="en-US"/>
        </w:rPr>
      </w:pPr>
      <w:r w:rsidRPr="004E5D14">
        <w:rPr>
          <w:rFonts w:ascii="Arial" w:hAnsi="Arial" w:cs="Arial"/>
          <w:b/>
          <w:bCs/>
          <w:lang w:val="en-US"/>
        </w:rPr>
        <w:t>How are admissions decided if a school is oversubscribed?</w:t>
      </w:r>
    </w:p>
    <w:p w:rsidR="00970D55" w:rsidRPr="00212486" w:rsidRDefault="00970D55" w:rsidP="00036BD2">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 xml:space="preserve">In deciding admissions, the council applies the published </w:t>
      </w:r>
      <w:r w:rsidR="00601039" w:rsidRPr="00212486">
        <w:rPr>
          <w:rFonts w:ascii="Arial" w:hAnsi="Arial" w:cs="Arial"/>
          <w:bCs/>
          <w:lang w:val="en-US"/>
        </w:rPr>
        <w:t>o</w:t>
      </w:r>
      <w:r w:rsidRPr="00212486">
        <w:rPr>
          <w:rFonts w:ascii="Arial" w:hAnsi="Arial" w:cs="Arial"/>
          <w:bCs/>
          <w:lang w:val="en-US"/>
        </w:rPr>
        <w:t>versubscription criteria which is found in this booklet</w:t>
      </w:r>
    </w:p>
    <w:p w:rsidR="00970D55" w:rsidRPr="00212486" w:rsidRDefault="00970D55" w:rsidP="00036BD2">
      <w:pPr>
        <w:widowControl w:val="0"/>
        <w:autoSpaceDE w:val="0"/>
        <w:autoSpaceDN w:val="0"/>
        <w:adjustRightInd w:val="0"/>
        <w:spacing w:after="0"/>
        <w:jc w:val="both"/>
        <w:rPr>
          <w:rFonts w:ascii="Arial" w:hAnsi="Arial" w:cs="Arial"/>
          <w:b/>
          <w:bCs/>
          <w:lang w:val="en-US"/>
        </w:rPr>
      </w:pPr>
    </w:p>
    <w:p w:rsidR="00970D55" w:rsidRPr="006E08AA" w:rsidRDefault="00970D55" w:rsidP="00036BD2">
      <w:pPr>
        <w:widowControl w:val="0"/>
        <w:autoSpaceDE w:val="0"/>
        <w:autoSpaceDN w:val="0"/>
        <w:adjustRightInd w:val="0"/>
        <w:spacing w:after="0"/>
        <w:jc w:val="both"/>
        <w:rPr>
          <w:rFonts w:ascii="Arial" w:hAnsi="Arial" w:cs="Arial"/>
          <w:b/>
          <w:bCs/>
          <w:lang w:val="en-US"/>
        </w:rPr>
      </w:pPr>
      <w:r w:rsidRPr="00212486">
        <w:rPr>
          <w:rFonts w:ascii="Arial" w:hAnsi="Arial" w:cs="Arial"/>
          <w:b/>
          <w:bCs/>
          <w:lang w:val="en-US"/>
        </w:rPr>
        <w:t>What should I do if I want my child to attend a denominational secondary school</w:t>
      </w:r>
      <w:r w:rsidR="006E08AA" w:rsidRPr="00212486">
        <w:rPr>
          <w:rFonts w:ascii="Arial" w:hAnsi="Arial" w:cs="Arial"/>
          <w:b/>
          <w:bCs/>
          <w:lang w:val="en-US"/>
        </w:rPr>
        <w:t>,</w:t>
      </w:r>
      <w:r w:rsidR="006E08AA" w:rsidRPr="006E08AA">
        <w:rPr>
          <w:rFonts w:ascii="Arial" w:hAnsi="Arial" w:cs="Arial"/>
          <w:b/>
          <w:bCs/>
          <w:lang w:val="en-US"/>
        </w:rPr>
        <w:t xml:space="preserve"> (i.e</w:t>
      </w:r>
      <w:r w:rsidR="00D36D38" w:rsidRPr="006E08AA">
        <w:rPr>
          <w:rFonts w:ascii="Arial" w:hAnsi="Arial" w:cs="Arial"/>
          <w:b/>
          <w:bCs/>
          <w:lang w:val="en-US"/>
        </w:rPr>
        <w:t>. a Church in Wales or</w:t>
      </w:r>
      <w:r w:rsidRPr="006E08AA">
        <w:rPr>
          <w:rFonts w:ascii="Arial" w:hAnsi="Arial" w:cs="Arial"/>
          <w:b/>
          <w:bCs/>
          <w:lang w:val="en-US"/>
        </w:rPr>
        <w:t xml:space="preserve"> Catholic secondary school) or a Foundation school?</w:t>
      </w:r>
    </w:p>
    <w:p w:rsidR="00970D55" w:rsidRPr="00212486" w:rsidRDefault="00970D55" w:rsidP="00036BD2">
      <w:pPr>
        <w:widowControl w:val="0"/>
        <w:autoSpaceDE w:val="0"/>
        <w:autoSpaceDN w:val="0"/>
        <w:adjustRightInd w:val="0"/>
        <w:spacing w:after="0"/>
        <w:jc w:val="both"/>
        <w:rPr>
          <w:rFonts w:ascii="Arial" w:hAnsi="Arial" w:cs="Arial"/>
          <w:bCs/>
          <w:lang w:val="en-US"/>
        </w:rPr>
      </w:pPr>
      <w:r w:rsidRPr="00C47DE4">
        <w:rPr>
          <w:rFonts w:ascii="Arial" w:hAnsi="Arial" w:cs="Arial"/>
          <w:bCs/>
          <w:lang w:val="en-US"/>
        </w:rPr>
        <w:t>Admissi</w:t>
      </w:r>
      <w:r w:rsidRPr="004E5D14">
        <w:rPr>
          <w:rFonts w:ascii="Arial" w:hAnsi="Arial" w:cs="Arial"/>
          <w:bCs/>
          <w:lang w:val="en-US"/>
        </w:rPr>
        <w:t xml:space="preserve">ons to these schools are dealt with by the Governors of each school. Details of how to apply for Church in Wales secondary schools are distributed to pupils in their final year at County primary schools and the Church in </w:t>
      </w:r>
      <w:proofErr w:type="gramStart"/>
      <w:r w:rsidRPr="004E5D14">
        <w:rPr>
          <w:rFonts w:ascii="Arial" w:hAnsi="Arial" w:cs="Arial"/>
          <w:bCs/>
          <w:lang w:val="en-US"/>
        </w:rPr>
        <w:t>Wales</w:t>
      </w:r>
      <w:proofErr w:type="gramEnd"/>
      <w:r w:rsidRPr="004E5D14">
        <w:rPr>
          <w:rFonts w:ascii="Arial" w:hAnsi="Arial" w:cs="Arial"/>
          <w:bCs/>
          <w:lang w:val="en-US"/>
        </w:rPr>
        <w:t xml:space="preserve"> primary schools. Details about the admission ar</w:t>
      </w:r>
      <w:r w:rsidR="00D36D38" w:rsidRPr="00212486">
        <w:rPr>
          <w:rFonts w:ascii="Arial" w:hAnsi="Arial" w:cs="Arial"/>
          <w:bCs/>
          <w:lang w:val="en-US"/>
        </w:rPr>
        <w:t>rangements for the</w:t>
      </w:r>
      <w:r w:rsidRPr="00212486">
        <w:rPr>
          <w:rFonts w:ascii="Arial" w:hAnsi="Arial" w:cs="Arial"/>
          <w:bCs/>
          <w:lang w:val="en-US"/>
        </w:rPr>
        <w:t xml:space="preserve"> Catholic secondary school will be distributed to pup</w:t>
      </w:r>
      <w:r w:rsidR="00D36D38" w:rsidRPr="00212486">
        <w:rPr>
          <w:rFonts w:ascii="Arial" w:hAnsi="Arial" w:cs="Arial"/>
          <w:bCs/>
          <w:lang w:val="en-US"/>
        </w:rPr>
        <w:t>ils in their final year at</w:t>
      </w:r>
      <w:r w:rsidRPr="00212486">
        <w:rPr>
          <w:rFonts w:ascii="Arial" w:hAnsi="Arial" w:cs="Arial"/>
          <w:bCs/>
          <w:lang w:val="en-US"/>
        </w:rPr>
        <w:t xml:space="preserve"> Catholic primary </w:t>
      </w:r>
      <w:r w:rsidRPr="00212486">
        <w:rPr>
          <w:rFonts w:ascii="Arial" w:hAnsi="Arial" w:cs="Arial"/>
          <w:bCs/>
          <w:lang w:val="en-US"/>
        </w:rPr>
        <w:lastRenderedPageBreak/>
        <w:t xml:space="preserve">schools. In addition, any parent can obtain information about the admission arrangements for a particular denominational or foundation school from the school itself. Admission policies for </w:t>
      </w:r>
      <w:r w:rsidR="00D20DE5">
        <w:rPr>
          <w:rFonts w:ascii="Arial" w:hAnsi="Arial" w:cs="Arial"/>
          <w:bCs/>
          <w:lang w:val="en-US"/>
        </w:rPr>
        <w:t>our</w:t>
      </w:r>
      <w:r w:rsidRPr="00212486">
        <w:rPr>
          <w:rFonts w:ascii="Arial" w:hAnsi="Arial" w:cs="Arial"/>
          <w:bCs/>
          <w:lang w:val="en-US"/>
        </w:rPr>
        <w:t xml:space="preserve"> Foundation and Voluntary Aided Schools are provided in Appendix 2 and 3.</w:t>
      </w:r>
    </w:p>
    <w:p w:rsidR="00970D55" w:rsidRPr="00212486" w:rsidRDefault="00970D55" w:rsidP="00036BD2">
      <w:pPr>
        <w:widowControl w:val="0"/>
        <w:autoSpaceDE w:val="0"/>
        <w:autoSpaceDN w:val="0"/>
        <w:adjustRightInd w:val="0"/>
        <w:spacing w:after="0"/>
        <w:jc w:val="both"/>
        <w:rPr>
          <w:rFonts w:ascii="Arial" w:hAnsi="Arial" w:cs="Arial"/>
          <w:bCs/>
          <w:lang w:val="en-US"/>
        </w:rPr>
      </w:pPr>
    </w:p>
    <w:p w:rsidR="00970D55" w:rsidRPr="00212486" w:rsidRDefault="00970D55" w:rsidP="00036BD2">
      <w:pPr>
        <w:widowControl w:val="0"/>
        <w:autoSpaceDE w:val="0"/>
        <w:autoSpaceDN w:val="0"/>
        <w:adjustRightInd w:val="0"/>
        <w:spacing w:after="0"/>
        <w:jc w:val="both"/>
        <w:rPr>
          <w:rFonts w:ascii="Arial" w:hAnsi="Arial" w:cs="Arial"/>
          <w:b/>
          <w:bCs/>
          <w:lang w:val="en-US"/>
        </w:rPr>
      </w:pPr>
      <w:r w:rsidRPr="00212486">
        <w:rPr>
          <w:rFonts w:ascii="Arial" w:hAnsi="Arial" w:cs="Arial"/>
          <w:bCs/>
          <w:lang w:val="en-US"/>
        </w:rPr>
        <w:t xml:space="preserve"> </w:t>
      </w:r>
      <w:r w:rsidRPr="00212486">
        <w:rPr>
          <w:rFonts w:ascii="Arial" w:hAnsi="Arial" w:cs="Arial"/>
          <w:b/>
          <w:bCs/>
          <w:lang w:val="en-US"/>
        </w:rPr>
        <w:t>What arrangements are there for me to appeal?</w:t>
      </w:r>
    </w:p>
    <w:p w:rsidR="00970D55" w:rsidRPr="00212486" w:rsidRDefault="00970D55" w:rsidP="00036BD2">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Please refer to our appeals section. An Appeal Panel is independent of the Council and comprises of lay persons</w:t>
      </w:r>
      <w:r w:rsidR="00601039" w:rsidRPr="00212486">
        <w:rPr>
          <w:rFonts w:ascii="Arial" w:hAnsi="Arial" w:cs="Arial"/>
          <w:bCs/>
          <w:lang w:val="en-US"/>
        </w:rPr>
        <w:t>,</w:t>
      </w:r>
      <w:r w:rsidR="00597D57" w:rsidRPr="00212486">
        <w:rPr>
          <w:rFonts w:ascii="Arial" w:hAnsi="Arial" w:cs="Arial"/>
          <w:bCs/>
          <w:lang w:val="en-US"/>
        </w:rPr>
        <w:t xml:space="preserve"> </w:t>
      </w:r>
      <w:r w:rsidR="00601039" w:rsidRPr="00212486">
        <w:rPr>
          <w:rFonts w:ascii="Arial" w:hAnsi="Arial" w:cs="Arial"/>
          <w:bCs/>
          <w:lang w:val="en-US"/>
        </w:rPr>
        <w:t xml:space="preserve">persons </w:t>
      </w:r>
      <w:r w:rsidRPr="00212486">
        <w:rPr>
          <w:rFonts w:ascii="Arial" w:hAnsi="Arial" w:cs="Arial"/>
          <w:bCs/>
          <w:lang w:val="en-US"/>
        </w:rPr>
        <w:t>who have experience in education, are acquainted with the educational conditions in the area, or are parents of a registered pupil at a</w:t>
      </w:r>
      <w:r w:rsidR="00D20DE5">
        <w:rPr>
          <w:rFonts w:ascii="Arial" w:hAnsi="Arial" w:cs="Arial"/>
          <w:bCs/>
          <w:lang w:val="en-US"/>
        </w:rPr>
        <w:t>nother</w:t>
      </w:r>
      <w:r w:rsidRPr="00212486">
        <w:rPr>
          <w:rFonts w:ascii="Arial" w:hAnsi="Arial" w:cs="Arial"/>
          <w:bCs/>
          <w:lang w:val="en-US"/>
        </w:rPr>
        <w:t xml:space="preserve"> school. Parents who have applied unsuccessfully for an alternative Community secondary school and who wish to appeal must submit their appeal form by the deadline provided. Appeals submitted after the deadline will not be considered except in exceptional circumstances, e.g. where a family changes address at a time which makes compliance with the deadline impossible. Separate and distinct Appeal Panels hear appeals against decisions of aided and foundation schools. Guidance on such an appeal should therefore be sought from the schools concerned.</w:t>
      </w:r>
    </w:p>
    <w:p w:rsidR="00970D55" w:rsidRPr="00212486" w:rsidRDefault="00970D55" w:rsidP="00036BD2">
      <w:pPr>
        <w:widowControl w:val="0"/>
        <w:autoSpaceDE w:val="0"/>
        <w:autoSpaceDN w:val="0"/>
        <w:adjustRightInd w:val="0"/>
        <w:spacing w:after="0"/>
        <w:jc w:val="both"/>
        <w:rPr>
          <w:rFonts w:ascii="Arial" w:hAnsi="Arial" w:cs="Arial"/>
          <w:bCs/>
          <w:lang w:val="en-US"/>
        </w:rPr>
      </w:pPr>
    </w:p>
    <w:p w:rsidR="00970D55" w:rsidRPr="00212486" w:rsidRDefault="00970D55" w:rsidP="00036BD2">
      <w:pPr>
        <w:widowControl w:val="0"/>
        <w:autoSpaceDE w:val="0"/>
        <w:autoSpaceDN w:val="0"/>
        <w:adjustRightInd w:val="0"/>
        <w:spacing w:after="0"/>
        <w:jc w:val="both"/>
        <w:rPr>
          <w:rFonts w:ascii="Arial" w:hAnsi="Arial" w:cs="Arial"/>
          <w:bCs/>
          <w:lang w:val="en-US"/>
        </w:rPr>
      </w:pPr>
      <w:r w:rsidRPr="00212486">
        <w:rPr>
          <w:rFonts w:ascii="Arial" w:hAnsi="Arial" w:cs="Arial"/>
          <w:b/>
          <w:bCs/>
          <w:lang w:val="en-US"/>
        </w:rPr>
        <w:t>At what age can my child legally leave school?</w:t>
      </w:r>
    </w:p>
    <w:p w:rsidR="00970D55" w:rsidRPr="00212486" w:rsidRDefault="00C95D68" w:rsidP="00036BD2">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A</w:t>
      </w:r>
      <w:r w:rsidR="00970D55" w:rsidRPr="00212486">
        <w:rPr>
          <w:rFonts w:ascii="Arial" w:hAnsi="Arial" w:cs="Arial"/>
          <w:bCs/>
          <w:lang w:val="en-US"/>
        </w:rPr>
        <w:t xml:space="preserve"> child can legally leave school </w:t>
      </w:r>
      <w:r w:rsidRPr="00212486">
        <w:rPr>
          <w:rFonts w:ascii="Arial" w:hAnsi="Arial" w:cs="Arial"/>
          <w:bCs/>
          <w:lang w:val="en-US"/>
        </w:rPr>
        <w:t>on</w:t>
      </w:r>
      <w:r w:rsidR="00970D55" w:rsidRPr="00212486">
        <w:rPr>
          <w:rFonts w:ascii="Arial" w:hAnsi="Arial" w:cs="Arial"/>
          <w:bCs/>
          <w:lang w:val="en-US"/>
        </w:rPr>
        <w:t xml:space="preserve"> the last Friday in June following their 16th birthday.</w:t>
      </w:r>
    </w:p>
    <w:p w:rsidR="000C1553" w:rsidRPr="00212486" w:rsidRDefault="000C1553" w:rsidP="00036BD2">
      <w:pPr>
        <w:widowControl w:val="0"/>
        <w:autoSpaceDE w:val="0"/>
        <w:autoSpaceDN w:val="0"/>
        <w:adjustRightInd w:val="0"/>
        <w:spacing w:after="0"/>
        <w:jc w:val="both"/>
        <w:rPr>
          <w:rFonts w:ascii="Arial" w:hAnsi="Arial" w:cs="Arial"/>
          <w:b/>
          <w:bCs/>
          <w:color w:val="33CCCC"/>
          <w:lang w:val="en-US"/>
        </w:rPr>
      </w:pPr>
    </w:p>
    <w:p w:rsidR="00B90366" w:rsidRDefault="00A53D60" w:rsidP="004E5D14">
      <w:pPr>
        <w:widowControl w:val="0"/>
        <w:autoSpaceDE w:val="0"/>
        <w:autoSpaceDN w:val="0"/>
        <w:adjustRightInd w:val="0"/>
        <w:spacing w:after="0"/>
        <w:rPr>
          <w:rFonts w:ascii="Arial" w:hAnsi="Arial" w:cs="Arial"/>
          <w:b/>
          <w:bCs/>
          <w:lang w:val="en-US"/>
        </w:rPr>
      </w:pPr>
      <w:r>
        <w:rPr>
          <w:rFonts w:ascii="Arial" w:hAnsi="Arial" w:cs="Arial"/>
          <w:b/>
          <w:bCs/>
          <w:noProof/>
          <w:lang w:eastAsia="en-GB"/>
        </w:rPr>
        <mc:AlternateContent>
          <mc:Choice Requires="wps">
            <w:drawing>
              <wp:anchor distT="0" distB="0" distL="114300" distR="114300" simplePos="0" relativeHeight="251645440" behindDoc="0" locked="0" layoutInCell="1" allowOverlap="1" wp14:anchorId="386B2F76" wp14:editId="0308962A">
                <wp:simplePos x="0" y="0"/>
                <wp:positionH relativeFrom="column">
                  <wp:posOffset>-9525</wp:posOffset>
                </wp:positionH>
                <wp:positionV relativeFrom="paragraph">
                  <wp:posOffset>95250</wp:posOffset>
                </wp:positionV>
                <wp:extent cx="5391150" cy="428625"/>
                <wp:effectExtent l="0" t="0" r="19050" b="28575"/>
                <wp:wrapNone/>
                <wp:docPr id="46"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00A20FD1" w:rsidRPr="009525C1" w:rsidRDefault="00A20FD1" w:rsidP="00F47431">
                            <w:pPr>
                              <w:pStyle w:val="Heading1"/>
                              <w:rPr>
                                <w:color w:val="FFFFFF"/>
                              </w:rPr>
                            </w:pPr>
                            <w:bookmarkStart w:id="67" w:name="_Toc398297365"/>
                            <w:r w:rsidRPr="009525C1">
                              <w:rPr>
                                <w:color w:val="FFFFFF"/>
                              </w:rPr>
                              <w:t>2</w:t>
                            </w:r>
                            <w:r>
                              <w:rPr>
                                <w:color w:val="FFFFFF"/>
                              </w:rPr>
                              <w:t>2</w:t>
                            </w:r>
                            <w:r w:rsidRPr="009525C1">
                              <w:rPr>
                                <w:color w:val="FFFFFF"/>
                              </w:rPr>
                              <w:t xml:space="preserve">. </w:t>
                            </w:r>
                            <w:r w:rsidRPr="009525C1">
                              <w:rPr>
                                <w:color w:val="FFFFFF"/>
                              </w:rPr>
                              <w:tab/>
                              <w:t>Transferring to a different School/ moving into the area</w:t>
                            </w:r>
                            <w:bookmarkEnd w:id="67"/>
                          </w:p>
                          <w:p w:rsidR="00A20FD1" w:rsidRPr="00B578F8" w:rsidRDefault="00A20FD1" w:rsidP="00B90366">
                            <w:pPr>
                              <w:spacing w:after="0"/>
                              <w:rPr>
                                <w:rFonts w:ascii="Arial" w:hAnsi="Arial" w:cs="Arial"/>
                                <w:b/>
                                <w:bCs/>
                                <w:color w:val="FFFFFF"/>
                                <w:lang w:val="en-US"/>
                              </w:rPr>
                            </w:pPr>
                          </w:p>
                          <w:p w:rsidR="00A20FD1" w:rsidRPr="00B578F8" w:rsidRDefault="00A20FD1" w:rsidP="00B90366">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7" style="position:absolute;margin-left:-.75pt;margin-top:7.5pt;width:424.5pt;height:33.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" fillcolor="#4f81bd" strokecolor="#385d8a" strokeweight="2pt">
                <v:path arrowok="t"/>
                <v:textbox>
                  <w:txbxContent>
                    <w:p w:rsidR="00A20FD1" w:rsidRPr="009525C1" w:rsidRDefault="00A20FD1" w:rsidP="00F47431">
                      <w:pPr>
                        <w:pStyle w:val="Heading1"/>
                        <w:rPr>
                          <w:color w:val="FFFFFF"/>
                        </w:rPr>
                      </w:pPr>
                      <w:bookmarkStart w:id="68" w:name="_Toc398297365"/>
                      <w:r w:rsidRPr="009525C1">
                        <w:rPr>
                          <w:color w:val="FFFFFF"/>
                        </w:rPr>
                        <w:t>2</w:t>
                      </w:r>
                      <w:r>
                        <w:rPr>
                          <w:color w:val="FFFFFF"/>
                        </w:rPr>
                        <w:t>2</w:t>
                      </w:r>
                      <w:r w:rsidRPr="009525C1">
                        <w:rPr>
                          <w:color w:val="FFFFFF"/>
                        </w:rPr>
                        <w:t xml:space="preserve">. </w:t>
                      </w:r>
                      <w:r w:rsidRPr="009525C1">
                        <w:rPr>
                          <w:color w:val="FFFFFF"/>
                        </w:rPr>
                        <w:tab/>
                        <w:t>Transferring to a different School/ moving into the area</w:t>
                      </w:r>
                      <w:bookmarkEnd w:id="68"/>
                    </w:p>
                    <w:p w:rsidR="00A20FD1" w:rsidRPr="00B578F8" w:rsidRDefault="00A20FD1" w:rsidP="00B90366">
                      <w:pPr>
                        <w:spacing w:after="0"/>
                        <w:rPr>
                          <w:rFonts w:ascii="Arial" w:hAnsi="Arial" w:cs="Arial"/>
                          <w:b/>
                          <w:bCs/>
                          <w:color w:val="FFFFFF"/>
                          <w:lang w:val="en-US"/>
                        </w:rPr>
                      </w:pPr>
                    </w:p>
                    <w:p w:rsidR="00A20FD1" w:rsidRPr="00B578F8" w:rsidRDefault="00A20FD1" w:rsidP="00B90366">
                      <w:pPr>
                        <w:jc w:val="center"/>
                        <w:rPr>
                          <w:color w:val="FFFFFF"/>
                        </w:rPr>
                      </w:pPr>
                    </w:p>
                  </w:txbxContent>
                </v:textbox>
              </v:roundrect>
            </w:pict>
          </mc:Fallback>
        </mc:AlternateContent>
      </w:r>
    </w:p>
    <w:p w:rsidR="00B90366" w:rsidRDefault="00B90366" w:rsidP="004E5D14">
      <w:pPr>
        <w:widowControl w:val="0"/>
        <w:autoSpaceDE w:val="0"/>
        <w:autoSpaceDN w:val="0"/>
        <w:adjustRightInd w:val="0"/>
        <w:spacing w:after="0"/>
        <w:rPr>
          <w:rFonts w:ascii="Arial" w:hAnsi="Arial" w:cs="Arial"/>
          <w:b/>
          <w:bCs/>
          <w:lang w:val="en-US"/>
        </w:rPr>
      </w:pPr>
    </w:p>
    <w:p w:rsidR="00B90366" w:rsidRDefault="00B90366" w:rsidP="004E5D14">
      <w:pPr>
        <w:widowControl w:val="0"/>
        <w:autoSpaceDE w:val="0"/>
        <w:autoSpaceDN w:val="0"/>
        <w:adjustRightInd w:val="0"/>
        <w:spacing w:after="0"/>
        <w:rPr>
          <w:rFonts w:ascii="Arial" w:hAnsi="Arial" w:cs="Arial"/>
          <w:b/>
          <w:bCs/>
          <w:lang w:val="en-US"/>
        </w:rPr>
      </w:pPr>
    </w:p>
    <w:p w:rsidR="00B90366" w:rsidRDefault="00B90366" w:rsidP="004E5D14">
      <w:pPr>
        <w:widowControl w:val="0"/>
        <w:autoSpaceDE w:val="0"/>
        <w:autoSpaceDN w:val="0"/>
        <w:adjustRightInd w:val="0"/>
        <w:spacing w:after="0"/>
        <w:rPr>
          <w:rFonts w:ascii="Arial" w:hAnsi="Arial" w:cs="Arial"/>
          <w:b/>
          <w:bCs/>
          <w:lang w:val="en-US"/>
        </w:rPr>
      </w:pPr>
    </w:p>
    <w:p w:rsidR="00550065" w:rsidRPr="00212486" w:rsidRDefault="00550065" w:rsidP="00036BD2">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 xml:space="preserve">Parents can ask to change schools at any stage of a child’s education. </w:t>
      </w:r>
      <w:r w:rsidR="00D25F0C" w:rsidRPr="00212486">
        <w:rPr>
          <w:rFonts w:ascii="Arial" w:hAnsi="Arial" w:cs="Arial"/>
          <w:bCs/>
          <w:lang w:val="en-US"/>
        </w:rPr>
        <w:t>They</w:t>
      </w:r>
      <w:r w:rsidRPr="00212486">
        <w:rPr>
          <w:rFonts w:ascii="Arial" w:hAnsi="Arial" w:cs="Arial"/>
          <w:bCs/>
          <w:lang w:val="en-US"/>
        </w:rPr>
        <w:t xml:space="preserve"> may of course be forced to do this because </w:t>
      </w:r>
      <w:r w:rsidR="00D25F0C" w:rsidRPr="00212486">
        <w:rPr>
          <w:rFonts w:ascii="Arial" w:hAnsi="Arial" w:cs="Arial"/>
          <w:bCs/>
          <w:lang w:val="en-US"/>
        </w:rPr>
        <w:t>they</w:t>
      </w:r>
      <w:r w:rsidRPr="00212486">
        <w:rPr>
          <w:rFonts w:ascii="Arial" w:hAnsi="Arial" w:cs="Arial"/>
          <w:bCs/>
          <w:lang w:val="en-US"/>
        </w:rPr>
        <w:t xml:space="preserve"> are moving house, but in other cases it is generally considered to not normally be in the best interests of the pupil. A change of school mid-year or after year 7 can seriously disrupt the continuity of a child’s education and cause difficulties over </w:t>
      </w:r>
      <w:r w:rsidR="004E182E">
        <w:rPr>
          <w:rFonts w:ascii="Arial" w:hAnsi="Arial" w:cs="Arial"/>
          <w:bCs/>
          <w:lang w:val="en-US"/>
        </w:rPr>
        <w:t>curriculum</w:t>
      </w:r>
      <w:r w:rsidRPr="00212486">
        <w:rPr>
          <w:rFonts w:ascii="Arial" w:hAnsi="Arial" w:cs="Arial"/>
          <w:bCs/>
          <w:lang w:val="en-US"/>
        </w:rPr>
        <w:t xml:space="preserve"> compatibility, examination arrangements etc. If your child is in years 10 or 11, the range of subject options chosen may also be a factor. If parents feel that a problem at school is so serious as to necessitate a change, you are urged to take all reasonable steps to resolve the issue with the school first, and then to seek advice from the Council if necessary, before applying formally for a transfer.</w:t>
      </w:r>
    </w:p>
    <w:p w:rsidR="00F93527" w:rsidRDefault="00F93527" w:rsidP="00036BD2">
      <w:pPr>
        <w:widowControl w:val="0"/>
        <w:autoSpaceDE w:val="0"/>
        <w:autoSpaceDN w:val="0"/>
        <w:adjustRightInd w:val="0"/>
        <w:spacing w:after="0"/>
        <w:jc w:val="both"/>
        <w:rPr>
          <w:rFonts w:ascii="Arial" w:hAnsi="Arial" w:cs="Arial"/>
          <w:bCs/>
          <w:lang w:val="en-US"/>
        </w:rPr>
      </w:pPr>
    </w:p>
    <w:p w:rsidR="002A0135" w:rsidRDefault="00550065" w:rsidP="00036BD2">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 xml:space="preserve">Applications to transfer to a different school are normally completed ten school days from their receipt by the School Access Team. </w:t>
      </w:r>
      <w:proofErr w:type="gramStart"/>
      <w:r w:rsidR="002A0135" w:rsidRPr="00212486">
        <w:rPr>
          <w:rFonts w:ascii="Arial" w:hAnsi="Arial" w:cs="Arial"/>
          <w:bCs/>
          <w:lang w:val="en-US"/>
        </w:rPr>
        <w:t>Where more applications are received than there are places available, the relevant oversubscription criteria will apply.</w:t>
      </w:r>
      <w:proofErr w:type="gramEnd"/>
      <w:r w:rsidR="002A0135" w:rsidRPr="00212486">
        <w:rPr>
          <w:rFonts w:ascii="Arial" w:hAnsi="Arial" w:cs="Arial"/>
          <w:bCs/>
          <w:lang w:val="en-US"/>
        </w:rPr>
        <w:t xml:space="preserve"> </w:t>
      </w:r>
      <w:r w:rsidRPr="00212486">
        <w:rPr>
          <w:rFonts w:ascii="Arial" w:hAnsi="Arial" w:cs="Arial"/>
          <w:bCs/>
          <w:lang w:val="en-US"/>
        </w:rPr>
        <w:t xml:space="preserve">In all cases the request and the reasons for the request may be shared with Headteacher of both the current and prospective schools. Parents should not remove children from a school until an Admission to an alternative school has been agreed. </w:t>
      </w:r>
      <w:r w:rsidR="002A0135" w:rsidRPr="00212486">
        <w:rPr>
          <w:rFonts w:ascii="Arial" w:hAnsi="Arial" w:cs="Arial"/>
          <w:bCs/>
          <w:lang w:val="en-US"/>
        </w:rPr>
        <w:t>Where a need has been identified, advice may be sought from the School Inclusion Service.</w:t>
      </w:r>
    </w:p>
    <w:p w:rsidR="00036BD2" w:rsidRPr="00212486" w:rsidRDefault="00036BD2" w:rsidP="00036BD2">
      <w:pPr>
        <w:widowControl w:val="0"/>
        <w:autoSpaceDE w:val="0"/>
        <w:autoSpaceDN w:val="0"/>
        <w:adjustRightInd w:val="0"/>
        <w:spacing w:after="0"/>
        <w:jc w:val="both"/>
        <w:rPr>
          <w:rFonts w:ascii="Arial" w:hAnsi="Arial" w:cs="Arial"/>
          <w:bCs/>
          <w:lang w:val="en-US"/>
        </w:rPr>
      </w:pPr>
    </w:p>
    <w:p w:rsidR="00550065" w:rsidRPr="006E08AA" w:rsidRDefault="00550065" w:rsidP="00036BD2">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 xml:space="preserve">As applications to transfer schools are normally completed in ten school days, the Council would not normally process an application to transfer (outside the annual admission round for Reception and transfer to Secondary Education) more than six </w:t>
      </w:r>
      <w:r w:rsidR="006E08AA" w:rsidRPr="00212486">
        <w:rPr>
          <w:rFonts w:ascii="Arial" w:hAnsi="Arial" w:cs="Arial"/>
          <w:bCs/>
          <w:lang w:val="en-US"/>
        </w:rPr>
        <w:t>week</w:t>
      </w:r>
      <w:r w:rsidR="006E08AA" w:rsidRPr="006E08AA">
        <w:rPr>
          <w:rFonts w:ascii="Arial" w:hAnsi="Arial" w:cs="Arial"/>
          <w:bCs/>
          <w:lang w:val="en-US"/>
        </w:rPr>
        <w:t>s</w:t>
      </w:r>
      <w:r w:rsidRPr="006E08AA">
        <w:rPr>
          <w:rFonts w:ascii="Arial" w:hAnsi="Arial" w:cs="Arial"/>
          <w:bCs/>
          <w:lang w:val="en-US"/>
        </w:rPr>
        <w:t xml:space="preserve"> before the places are required. For September places this process </w:t>
      </w:r>
      <w:r w:rsidRPr="006E08AA">
        <w:rPr>
          <w:rFonts w:ascii="Arial" w:hAnsi="Arial" w:cs="Arial"/>
          <w:bCs/>
          <w:lang w:val="en-US"/>
        </w:rPr>
        <w:lastRenderedPageBreak/>
        <w:t xml:space="preserve">would begin around </w:t>
      </w:r>
      <w:r w:rsidR="006E08AA" w:rsidRPr="006E08AA">
        <w:rPr>
          <w:rFonts w:ascii="Arial" w:hAnsi="Arial" w:cs="Arial"/>
          <w:bCs/>
          <w:lang w:val="en-US"/>
        </w:rPr>
        <w:t>mid-June</w:t>
      </w:r>
      <w:r w:rsidRPr="006E08AA">
        <w:rPr>
          <w:rFonts w:ascii="Arial" w:hAnsi="Arial" w:cs="Arial"/>
          <w:bCs/>
          <w:lang w:val="en-US"/>
        </w:rPr>
        <w:t xml:space="preserve"> in order to </w:t>
      </w:r>
      <w:proofErr w:type="spellStart"/>
      <w:r w:rsidRPr="006E08AA">
        <w:rPr>
          <w:rFonts w:ascii="Arial" w:hAnsi="Arial" w:cs="Arial"/>
          <w:bCs/>
          <w:lang w:val="en-US"/>
        </w:rPr>
        <w:t>finalise</w:t>
      </w:r>
      <w:proofErr w:type="spellEnd"/>
      <w:r w:rsidRPr="006E08AA">
        <w:rPr>
          <w:rFonts w:ascii="Arial" w:hAnsi="Arial" w:cs="Arial"/>
          <w:bCs/>
          <w:lang w:val="en-US"/>
        </w:rPr>
        <w:t xml:space="preserve"> prior to start of the summer break in July. Applications received in school holidays would not normally be able to be </w:t>
      </w:r>
      <w:proofErr w:type="spellStart"/>
      <w:r w:rsidRPr="006E08AA">
        <w:rPr>
          <w:rFonts w:ascii="Arial" w:hAnsi="Arial" w:cs="Arial"/>
          <w:bCs/>
          <w:lang w:val="en-US"/>
        </w:rPr>
        <w:t>finalised</w:t>
      </w:r>
      <w:proofErr w:type="spellEnd"/>
      <w:r w:rsidRPr="006E08AA">
        <w:rPr>
          <w:rFonts w:ascii="Arial" w:hAnsi="Arial" w:cs="Arial"/>
          <w:bCs/>
          <w:lang w:val="en-US"/>
        </w:rPr>
        <w:t xml:space="preserve"> until schools </w:t>
      </w:r>
      <w:proofErr w:type="spellStart"/>
      <w:r w:rsidRPr="006E08AA">
        <w:rPr>
          <w:rFonts w:ascii="Arial" w:hAnsi="Arial" w:cs="Arial"/>
          <w:bCs/>
          <w:lang w:val="en-US"/>
        </w:rPr>
        <w:t>re</w:t>
      </w:r>
      <w:r w:rsidR="00D20DE5">
        <w:rPr>
          <w:rFonts w:ascii="Arial" w:hAnsi="Arial" w:cs="Arial"/>
          <w:bCs/>
          <w:lang w:val="en-US"/>
        </w:rPr>
        <w:t>openin</w:t>
      </w:r>
      <w:proofErr w:type="spellEnd"/>
      <w:r w:rsidRPr="006E08AA">
        <w:rPr>
          <w:rFonts w:ascii="Arial" w:hAnsi="Arial" w:cs="Arial"/>
          <w:bCs/>
          <w:lang w:val="en-US"/>
        </w:rPr>
        <w:t xml:space="preserve"> the new term.</w:t>
      </w:r>
    </w:p>
    <w:p w:rsidR="00B90366" w:rsidRDefault="00A53D60" w:rsidP="003B24D8">
      <w:pPr>
        <w:widowControl w:val="0"/>
        <w:autoSpaceDE w:val="0"/>
        <w:autoSpaceDN w:val="0"/>
        <w:adjustRightInd w:val="0"/>
        <w:spacing w:after="0"/>
        <w:rPr>
          <w:rFonts w:ascii="Arial" w:hAnsi="Arial" w:cs="Arial"/>
          <w:b/>
          <w:bCs/>
          <w:lang w:val="en-US"/>
        </w:rPr>
      </w:pPr>
      <w:r>
        <w:rPr>
          <w:rFonts w:ascii="Arial" w:hAnsi="Arial" w:cs="Arial"/>
          <w:b/>
          <w:bCs/>
          <w:noProof/>
          <w:lang w:eastAsia="en-GB"/>
        </w:rPr>
        <mc:AlternateContent>
          <mc:Choice Requires="wps">
            <w:drawing>
              <wp:anchor distT="0" distB="0" distL="114300" distR="114300" simplePos="0" relativeHeight="251646464" behindDoc="0" locked="0" layoutInCell="1" allowOverlap="1" wp14:anchorId="7B7589FE" wp14:editId="673BD314">
                <wp:simplePos x="0" y="0"/>
                <wp:positionH relativeFrom="column">
                  <wp:posOffset>-9525</wp:posOffset>
                </wp:positionH>
                <wp:positionV relativeFrom="paragraph">
                  <wp:posOffset>84455</wp:posOffset>
                </wp:positionV>
                <wp:extent cx="5391150" cy="428625"/>
                <wp:effectExtent l="0" t="0" r="19050" b="28575"/>
                <wp:wrapNone/>
                <wp:docPr id="45"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00A20FD1" w:rsidRPr="009525C1" w:rsidRDefault="00A20FD1" w:rsidP="00F47431">
                            <w:pPr>
                              <w:pStyle w:val="Heading1"/>
                              <w:rPr>
                                <w:color w:val="FFFFFF"/>
                              </w:rPr>
                            </w:pPr>
                            <w:bookmarkStart w:id="69" w:name="_Toc398297366"/>
                            <w:r w:rsidRPr="009525C1">
                              <w:rPr>
                                <w:color w:val="FFFFFF"/>
                              </w:rPr>
                              <w:t>2</w:t>
                            </w:r>
                            <w:r>
                              <w:rPr>
                                <w:color w:val="FFFFFF"/>
                              </w:rPr>
                              <w:t>3</w:t>
                            </w:r>
                            <w:r w:rsidRPr="009525C1">
                              <w:rPr>
                                <w:color w:val="FFFFFF"/>
                              </w:rPr>
                              <w:t xml:space="preserve">. </w:t>
                            </w:r>
                            <w:r w:rsidRPr="009525C1">
                              <w:rPr>
                                <w:color w:val="FFFFFF"/>
                              </w:rPr>
                              <w:tab/>
                              <w:t>Admissions to Sixth Forms</w:t>
                            </w:r>
                            <w:bookmarkEnd w:id="69"/>
                          </w:p>
                          <w:p w:rsidR="00A20FD1" w:rsidRPr="00B578F8" w:rsidRDefault="00A20FD1" w:rsidP="00B90366">
                            <w:pPr>
                              <w:spacing w:after="0"/>
                              <w:rPr>
                                <w:rFonts w:ascii="Arial" w:hAnsi="Arial" w:cs="Arial"/>
                                <w:b/>
                                <w:bCs/>
                                <w:color w:val="FFFFFF"/>
                                <w:lang w:val="en-US"/>
                              </w:rPr>
                            </w:pPr>
                          </w:p>
                          <w:p w:rsidR="00A20FD1" w:rsidRPr="00B578F8" w:rsidRDefault="00A20FD1" w:rsidP="00B90366">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8" style="position:absolute;margin-left:-.75pt;margin-top:6.65pt;width:424.5pt;height:33.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" fillcolor="#4f81bd" strokecolor="#385d8a" strokeweight="2pt">
                <v:path arrowok="t"/>
                <v:textbox>
                  <w:txbxContent>
                    <w:p w:rsidR="00A20FD1" w:rsidRPr="009525C1" w:rsidRDefault="00A20FD1" w:rsidP="00F47431">
                      <w:pPr>
                        <w:pStyle w:val="Heading1"/>
                        <w:rPr>
                          <w:color w:val="FFFFFF"/>
                        </w:rPr>
                      </w:pPr>
                      <w:bookmarkStart w:id="70" w:name="_Toc398297366"/>
                      <w:r w:rsidRPr="009525C1">
                        <w:rPr>
                          <w:color w:val="FFFFFF"/>
                        </w:rPr>
                        <w:t>2</w:t>
                      </w:r>
                      <w:r>
                        <w:rPr>
                          <w:color w:val="FFFFFF"/>
                        </w:rPr>
                        <w:t>3</w:t>
                      </w:r>
                      <w:r w:rsidRPr="009525C1">
                        <w:rPr>
                          <w:color w:val="FFFFFF"/>
                        </w:rPr>
                        <w:t xml:space="preserve">. </w:t>
                      </w:r>
                      <w:r w:rsidRPr="009525C1">
                        <w:rPr>
                          <w:color w:val="FFFFFF"/>
                        </w:rPr>
                        <w:tab/>
                        <w:t>Admissions to Sixth Forms</w:t>
                      </w:r>
                      <w:bookmarkEnd w:id="70"/>
                    </w:p>
                    <w:p w:rsidR="00A20FD1" w:rsidRPr="00B578F8" w:rsidRDefault="00A20FD1" w:rsidP="00B90366">
                      <w:pPr>
                        <w:spacing w:after="0"/>
                        <w:rPr>
                          <w:rFonts w:ascii="Arial" w:hAnsi="Arial" w:cs="Arial"/>
                          <w:b/>
                          <w:bCs/>
                          <w:color w:val="FFFFFF"/>
                          <w:lang w:val="en-US"/>
                        </w:rPr>
                      </w:pPr>
                    </w:p>
                    <w:p w:rsidR="00A20FD1" w:rsidRPr="00B578F8" w:rsidRDefault="00A20FD1" w:rsidP="00B90366">
                      <w:pPr>
                        <w:jc w:val="center"/>
                        <w:rPr>
                          <w:color w:val="FFFFFF"/>
                        </w:rPr>
                      </w:pPr>
                    </w:p>
                  </w:txbxContent>
                </v:textbox>
              </v:roundrect>
            </w:pict>
          </mc:Fallback>
        </mc:AlternateContent>
      </w:r>
    </w:p>
    <w:p w:rsidR="00B90366" w:rsidRDefault="00B90366" w:rsidP="003B24D8">
      <w:pPr>
        <w:widowControl w:val="0"/>
        <w:autoSpaceDE w:val="0"/>
        <w:autoSpaceDN w:val="0"/>
        <w:adjustRightInd w:val="0"/>
        <w:spacing w:after="0"/>
        <w:rPr>
          <w:rFonts w:ascii="Arial" w:hAnsi="Arial" w:cs="Arial"/>
          <w:b/>
          <w:bCs/>
          <w:lang w:val="en-US"/>
        </w:rPr>
      </w:pPr>
    </w:p>
    <w:p w:rsidR="00B90366" w:rsidRDefault="00B90366" w:rsidP="003B24D8">
      <w:pPr>
        <w:widowControl w:val="0"/>
        <w:autoSpaceDE w:val="0"/>
        <w:autoSpaceDN w:val="0"/>
        <w:adjustRightInd w:val="0"/>
        <w:spacing w:after="0"/>
        <w:rPr>
          <w:rFonts w:ascii="Arial" w:hAnsi="Arial" w:cs="Arial"/>
          <w:b/>
          <w:bCs/>
          <w:lang w:val="en-US"/>
        </w:rPr>
      </w:pPr>
    </w:p>
    <w:p w:rsidR="00B90366" w:rsidRDefault="00B90366" w:rsidP="003B24D8">
      <w:pPr>
        <w:widowControl w:val="0"/>
        <w:autoSpaceDE w:val="0"/>
        <w:autoSpaceDN w:val="0"/>
        <w:adjustRightInd w:val="0"/>
        <w:spacing w:after="0"/>
        <w:rPr>
          <w:rFonts w:ascii="Arial" w:hAnsi="Arial" w:cs="Arial"/>
          <w:b/>
          <w:bCs/>
          <w:lang w:val="en-US"/>
        </w:rPr>
      </w:pPr>
    </w:p>
    <w:p w:rsidR="000C1553" w:rsidRPr="00212486" w:rsidRDefault="000C1553" w:rsidP="00212486">
      <w:pPr>
        <w:widowControl w:val="0"/>
        <w:autoSpaceDE w:val="0"/>
        <w:autoSpaceDN w:val="0"/>
        <w:adjustRightInd w:val="0"/>
        <w:spacing w:after="0"/>
        <w:rPr>
          <w:rFonts w:ascii="Arial" w:hAnsi="Arial" w:cs="Arial"/>
          <w:bCs/>
          <w:color w:val="33CCCC"/>
          <w:lang w:val="en-US"/>
        </w:rPr>
      </w:pPr>
      <w:r w:rsidRPr="00212486">
        <w:rPr>
          <w:rFonts w:ascii="Arial" w:hAnsi="Arial" w:cs="Arial"/>
          <w:bCs/>
          <w:lang w:val="en-US"/>
        </w:rPr>
        <w:t xml:space="preserve">The Governing Body of Community Schools </w:t>
      </w:r>
      <w:proofErr w:type="gramStart"/>
      <w:r w:rsidRPr="00212486">
        <w:rPr>
          <w:rFonts w:ascii="Arial" w:hAnsi="Arial" w:cs="Arial"/>
          <w:bCs/>
          <w:lang w:val="en-US"/>
        </w:rPr>
        <w:t>are</w:t>
      </w:r>
      <w:proofErr w:type="gramEnd"/>
      <w:r w:rsidRPr="00212486">
        <w:rPr>
          <w:rFonts w:ascii="Arial" w:hAnsi="Arial" w:cs="Arial"/>
          <w:bCs/>
          <w:lang w:val="en-US"/>
        </w:rPr>
        <w:t xml:space="preserve"> responsible for the determination of admission arrangements to sixth forms. Application should therefore be made directly to the school</w:t>
      </w:r>
      <w:r w:rsidRPr="00212486">
        <w:rPr>
          <w:rFonts w:ascii="Arial" w:hAnsi="Arial" w:cs="Arial"/>
          <w:bCs/>
          <w:color w:val="33CCCC"/>
          <w:lang w:val="en-US"/>
        </w:rPr>
        <w:t>.</w:t>
      </w:r>
    </w:p>
    <w:p w:rsidR="000C1553" w:rsidRPr="00212486" w:rsidRDefault="000C1553" w:rsidP="00212486">
      <w:pPr>
        <w:widowControl w:val="0"/>
        <w:autoSpaceDE w:val="0"/>
        <w:autoSpaceDN w:val="0"/>
        <w:adjustRightInd w:val="0"/>
        <w:spacing w:after="0"/>
        <w:rPr>
          <w:rFonts w:ascii="Arial" w:hAnsi="Arial" w:cs="Arial"/>
          <w:b/>
          <w:bCs/>
          <w:color w:val="33CCCC"/>
          <w:lang w:val="en-US"/>
        </w:rPr>
      </w:pPr>
    </w:p>
    <w:p w:rsidR="00B90366" w:rsidRDefault="00A53D60" w:rsidP="006E08AA">
      <w:pPr>
        <w:widowControl w:val="0"/>
        <w:autoSpaceDE w:val="0"/>
        <w:autoSpaceDN w:val="0"/>
        <w:adjustRightInd w:val="0"/>
        <w:spacing w:after="0"/>
        <w:rPr>
          <w:rFonts w:ascii="Arial" w:hAnsi="Arial" w:cs="Arial"/>
          <w:b/>
          <w:bCs/>
          <w:lang w:val="en-US"/>
        </w:rPr>
      </w:pPr>
      <w:r>
        <w:rPr>
          <w:rFonts w:ascii="Arial" w:hAnsi="Arial" w:cs="Arial"/>
          <w:b/>
          <w:bCs/>
          <w:noProof/>
          <w:lang w:eastAsia="en-GB"/>
        </w:rPr>
        <mc:AlternateContent>
          <mc:Choice Requires="wps">
            <w:drawing>
              <wp:anchor distT="0" distB="0" distL="114300" distR="114300" simplePos="0" relativeHeight="251647488" behindDoc="0" locked="0" layoutInCell="1" allowOverlap="1" wp14:anchorId="7D1D9621" wp14:editId="73157775">
                <wp:simplePos x="0" y="0"/>
                <wp:positionH relativeFrom="column">
                  <wp:posOffset>-9525</wp:posOffset>
                </wp:positionH>
                <wp:positionV relativeFrom="paragraph">
                  <wp:posOffset>55880</wp:posOffset>
                </wp:positionV>
                <wp:extent cx="5391150" cy="428625"/>
                <wp:effectExtent l="0" t="0" r="19050" b="28575"/>
                <wp:wrapNone/>
                <wp:docPr id="44"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00A20FD1" w:rsidRPr="009525C1" w:rsidRDefault="00A20FD1" w:rsidP="00F47431">
                            <w:pPr>
                              <w:pStyle w:val="Heading1"/>
                              <w:rPr>
                                <w:color w:val="FFFFFF"/>
                              </w:rPr>
                            </w:pPr>
                            <w:bookmarkStart w:id="71" w:name="_Toc398297367"/>
                            <w:r w:rsidRPr="009525C1">
                              <w:rPr>
                                <w:color w:val="FFFFFF"/>
                              </w:rPr>
                              <w:t>2</w:t>
                            </w:r>
                            <w:r>
                              <w:rPr>
                                <w:color w:val="FFFFFF"/>
                              </w:rPr>
                              <w:t>4</w:t>
                            </w:r>
                            <w:r w:rsidRPr="009525C1">
                              <w:rPr>
                                <w:color w:val="FFFFFF"/>
                              </w:rPr>
                              <w:t xml:space="preserve">. </w:t>
                            </w:r>
                            <w:r w:rsidRPr="009525C1">
                              <w:rPr>
                                <w:color w:val="FFFFFF"/>
                              </w:rPr>
                              <w:tab/>
                              <w:t>Admissions to Denominational Education/Foundation Schools</w:t>
                            </w:r>
                            <w:bookmarkEnd w:id="71"/>
                          </w:p>
                          <w:p w:rsidR="00A20FD1" w:rsidRPr="00B578F8" w:rsidRDefault="00A20FD1" w:rsidP="00B90366">
                            <w:pPr>
                              <w:spacing w:after="0"/>
                              <w:rPr>
                                <w:rFonts w:ascii="Arial" w:hAnsi="Arial" w:cs="Arial"/>
                                <w:b/>
                                <w:bCs/>
                                <w:color w:val="FFFFFF"/>
                                <w:lang w:val="en-US"/>
                              </w:rPr>
                            </w:pPr>
                          </w:p>
                          <w:p w:rsidR="00A20FD1" w:rsidRPr="00B578F8" w:rsidRDefault="00A20FD1" w:rsidP="00B90366">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9" style="position:absolute;margin-left:-.75pt;margin-top:4.4pt;width:424.5pt;height:33.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" fillcolor="#4f81bd" strokecolor="#385d8a" strokeweight="2pt">
                <v:path arrowok="t"/>
                <v:textbox>
                  <w:txbxContent>
                    <w:p w:rsidR="00A20FD1" w:rsidRPr="009525C1" w:rsidRDefault="00A20FD1" w:rsidP="00F47431">
                      <w:pPr>
                        <w:pStyle w:val="Heading1"/>
                        <w:rPr>
                          <w:color w:val="FFFFFF"/>
                        </w:rPr>
                      </w:pPr>
                      <w:bookmarkStart w:id="72" w:name="_Toc398297367"/>
                      <w:r w:rsidRPr="009525C1">
                        <w:rPr>
                          <w:color w:val="FFFFFF"/>
                        </w:rPr>
                        <w:t>2</w:t>
                      </w:r>
                      <w:r>
                        <w:rPr>
                          <w:color w:val="FFFFFF"/>
                        </w:rPr>
                        <w:t>4</w:t>
                      </w:r>
                      <w:r w:rsidRPr="009525C1">
                        <w:rPr>
                          <w:color w:val="FFFFFF"/>
                        </w:rPr>
                        <w:t xml:space="preserve">. </w:t>
                      </w:r>
                      <w:r w:rsidRPr="009525C1">
                        <w:rPr>
                          <w:color w:val="FFFFFF"/>
                        </w:rPr>
                        <w:tab/>
                        <w:t>Admissions to Denominational Education/Foundation Schools</w:t>
                      </w:r>
                      <w:bookmarkEnd w:id="72"/>
                    </w:p>
                    <w:p w:rsidR="00A20FD1" w:rsidRPr="00B578F8" w:rsidRDefault="00A20FD1" w:rsidP="00B90366">
                      <w:pPr>
                        <w:spacing w:after="0"/>
                        <w:rPr>
                          <w:rFonts w:ascii="Arial" w:hAnsi="Arial" w:cs="Arial"/>
                          <w:b/>
                          <w:bCs/>
                          <w:color w:val="FFFFFF"/>
                          <w:lang w:val="en-US"/>
                        </w:rPr>
                      </w:pPr>
                    </w:p>
                    <w:p w:rsidR="00A20FD1" w:rsidRPr="00B578F8" w:rsidRDefault="00A20FD1" w:rsidP="00B90366">
                      <w:pPr>
                        <w:jc w:val="center"/>
                        <w:rPr>
                          <w:color w:val="FFFFFF"/>
                        </w:rPr>
                      </w:pPr>
                    </w:p>
                  </w:txbxContent>
                </v:textbox>
              </v:roundrect>
            </w:pict>
          </mc:Fallback>
        </mc:AlternateContent>
      </w:r>
    </w:p>
    <w:p w:rsidR="00B90366" w:rsidRDefault="00B90366" w:rsidP="006E08AA">
      <w:pPr>
        <w:widowControl w:val="0"/>
        <w:autoSpaceDE w:val="0"/>
        <w:autoSpaceDN w:val="0"/>
        <w:adjustRightInd w:val="0"/>
        <w:spacing w:after="0"/>
        <w:rPr>
          <w:rFonts w:ascii="Arial" w:hAnsi="Arial" w:cs="Arial"/>
          <w:b/>
          <w:bCs/>
          <w:lang w:val="en-US"/>
        </w:rPr>
      </w:pPr>
    </w:p>
    <w:p w:rsidR="00B90366" w:rsidRDefault="00B90366" w:rsidP="006E08AA">
      <w:pPr>
        <w:widowControl w:val="0"/>
        <w:autoSpaceDE w:val="0"/>
        <w:autoSpaceDN w:val="0"/>
        <w:adjustRightInd w:val="0"/>
        <w:spacing w:after="0"/>
        <w:rPr>
          <w:rFonts w:ascii="Arial" w:hAnsi="Arial" w:cs="Arial"/>
          <w:b/>
          <w:bCs/>
          <w:lang w:val="en-US"/>
        </w:rPr>
      </w:pPr>
    </w:p>
    <w:p w:rsidR="00B90366" w:rsidRDefault="00B90366" w:rsidP="006E08AA">
      <w:pPr>
        <w:widowControl w:val="0"/>
        <w:autoSpaceDE w:val="0"/>
        <w:autoSpaceDN w:val="0"/>
        <w:adjustRightInd w:val="0"/>
        <w:spacing w:after="0"/>
        <w:rPr>
          <w:rFonts w:ascii="Arial" w:hAnsi="Arial" w:cs="Arial"/>
          <w:b/>
          <w:bCs/>
          <w:lang w:val="en-US"/>
        </w:rPr>
      </w:pPr>
    </w:p>
    <w:p w:rsidR="00A531D6" w:rsidRPr="00036BD2" w:rsidRDefault="00A531D6" w:rsidP="00036BD2">
      <w:pPr>
        <w:widowControl w:val="0"/>
        <w:autoSpaceDE w:val="0"/>
        <w:autoSpaceDN w:val="0"/>
        <w:adjustRightInd w:val="0"/>
        <w:spacing w:after="0"/>
        <w:jc w:val="both"/>
        <w:rPr>
          <w:rFonts w:ascii="Arial" w:hAnsi="Arial" w:cs="Arial"/>
          <w:b/>
          <w:bCs/>
          <w:color w:val="0070C0"/>
          <w:lang w:val="en-US"/>
        </w:rPr>
      </w:pPr>
      <w:r w:rsidRPr="00036BD2">
        <w:rPr>
          <w:rFonts w:ascii="Arial" w:hAnsi="Arial" w:cs="Arial"/>
          <w:b/>
          <w:bCs/>
          <w:color w:val="0070C0"/>
          <w:lang w:val="en-US"/>
        </w:rPr>
        <w:t>A) Denominational Education</w:t>
      </w:r>
    </w:p>
    <w:p w:rsidR="00036BD2" w:rsidRPr="00212486" w:rsidRDefault="00036BD2" w:rsidP="00036BD2">
      <w:pPr>
        <w:widowControl w:val="0"/>
        <w:autoSpaceDE w:val="0"/>
        <w:autoSpaceDN w:val="0"/>
        <w:adjustRightInd w:val="0"/>
        <w:spacing w:after="0"/>
        <w:jc w:val="both"/>
        <w:rPr>
          <w:rFonts w:ascii="Arial" w:hAnsi="Arial" w:cs="Arial"/>
          <w:b/>
          <w:bCs/>
          <w:lang w:val="en-US"/>
        </w:rPr>
      </w:pPr>
    </w:p>
    <w:p w:rsidR="00A531D6" w:rsidRPr="00212486" w:rsidRDefault="00D36D38" w:rsidP="00036BD2">
      <w:pPr>
        <w:widowControl w:val="0"/>
        <w:autoSpaceDE w:val="0"/>
        <w:autoSpaceDN w:val="0"/>
        <w:adjustRightInd w:val="0"/>
        <w:spacing w:after="0"/>
        <w:jc w:val="both"/>
        <w:rPr>
          <w:rFonts w:ascii="Arial" w:hAnsi="Arial" w:cs="Arial"/>
          <w:b/>
          <w:bCs/>
          <w:lang w:val="en-US"/>
        </w:rPr>
      </w:pPr>
      <w:r w:rsidRPr="00212486">
        <w:rPr>
          <w:rFonts w:ascii="Arial" w:hAnsi="Arial" w:cs="Arial"/>
          <w:b/>
          <w:bCs/>
          <w:lang w:val="en-US"/>
        </w:rPr>
        <w:t>(</w:t>
      </w:r>
      <w:proofErr w:type="spellStart"/>
      <w:r w:rsidRPr="00212486">
        <w:rPr>
          <w:rFonts w:ascii="Arial" w:hAnsi="Arial" w:cs="Arial"/>
          <w:b/>
          <w:bCs/>
          <w:lang w:val="en-US"/>
        </w:rPr>
        <w:t>i</w:t>
      </w:r>
      <w:proofErr w:type="spellEnd"/>
      <w:r w:rsidRPr="00212486">
        <w:rPr>
          <w:rFonts w:ascii="Arial" w:hAnsi="Arial" w:cs="Arial"/>
          <w:b/>
          <w:bCs/>
          <w:lang w:val="en-US"/>
        </w:rPr>
        <w:t xml:space="preserve">) </w:t>
      </w:r>
      <w:r w:rsidR="00A531D6" w:rsidRPr="00212486">
        <w:rPr>
          <w:rFonts w:ascii="Arial" w:hAnsi="Arial" w:cs="Arial"/>
          <w:b/>
          <w:bCs/>
          <w:lang w:val="en-US"/>
        </w:rPr>
        <w:t>Catholic Schools</w:t>
      </w:r>
    </w:p>
    <w:p w:rsidR="00A531D6" w:rsidRDefault="00A531D6" w:rsidP="00036BD2">
      <w:pPr>
        <w:widowControl w:val="0"/>
        <w:autoSpaceDE w:val="0"/>
        <w:autoSpaceDN w:val="0"/>
        <w:adjustRightInd w:val="0"/>
        <w:spacing w:after="0"/>
        <w:jc w:val="both"/>
        <w:rPr>
          <w:rFonts w:ascii="Arial" w:hAnsi="Arial" w:cs="Arial"/>
          <w:lang w:val="en-US"/>
        </w:rPr>
      </w:pPr>
      <w:r w:rsidRPr="00212486">
        <w:rPr>
          <w:rFonts w:ascii="Arial" w:hAnsi="Arial" w:cs="Arial"/>
          <w:lang w:val="en-US"/>
        </w:rPr>
        <w:t>The appropriate admission authority is the governing body to which all applications are normally made. S</w:t>
      </w:r>
      <w:r w:rsidR="00D36D38" w:rsidRPr="00212486">
        <w:rPr>
          <w:rFonts w:ascii="Arial" w:hAnsi="Arial" w:cs="Arial"/>
          <w:lang w:val="en-US"/>
        </w:rPr>
        <w:t>t Richard Gwyn is the only</w:t>
      </w:r>
      <w:r w:rsidRPr="00212486">
        <w:rPr>
          <w:rFonts w:ascii="Arial" w:hAnsi="Arial" w:cs="Arial"/>
          <w:lang w:val="en-US"/>
        </w:rPr>
        <w:t xml:space="preserve"> Catholic Secondary School in the Vale</w:t>
      </w:r>
      <w:r w:rsidR="00154C65" w:rsidRPr="00212486">
        <w:rPr>
          <w:rFonts w:ascii="Arial" w:hAnsi="Arial" w:cs="Arial"/>
          <w:lang w:val="en-US"/>
        </w:rPr>
        <w:t xml:space="preserve"> of Glamorgan</w:t>
      </w:r>
      <w:r w:rsidRPr="00212486">
        <w:rPr>
          <w:rFonts w:ascii="Arial" w:hAnsi="Arial" w:cs="Arial"/>
          <w:lang w:val="en-US"/>
        </w:rPr>
        <w:t xml:space="preserve"> which has two linked feeder schools</w:t>
      </w:r>
      <w:r w:rsidR="00D36D38" w:rsidRPr="00212486">
        <w:rPr>
          <w:rFonts w:ascii="Arial" w:hAnsi="Arial" w:cs="Arial"/>
          <w:lang w:val="en-US"/>
        </w:rPr>
        <w:t xml:space="preserve">, St Helens and St </w:t>
      </w:r>
      <w:r w:rsidR="006E08AA" w:rsidRPr="00212486">
        <w:rPr>
          <w:rFonts w:ascii="Arial" w:hAnsi="Arial" w:cs="Arial"/>
          <w:lang w:val="en-US"/>
        </w:rPr>
        <w:t>Jos</w:t>
      </w:r>
      <w:r w:rsidR="006E08AA" w:rsidRPr="006E08AA">
        <w:rPr>
          <w:rFonts w:ascii="Arial" w:hAnsi="Arial" w:cs="Arial"/>
          <w:lang w:val="en-US"/>
        </w:rPr>
        <w:t>eph’s</w:t>
      </w:r>
      <w:r w:rsidRPr="006E08AA">
        <w:rPr>
          <w:rFonts w:ascii="Arial" w:hAnsi="Arial" w:cs="Arial"/>
          <w:lang w:val="en-US"/>
        </w:rPr>
        <w:t xml:space="preserve"> Catholic Primary Schools. Parents of pupils attending these linked schools will be advised of admission procedures and arrangements during the autumn </w:t>
      </w:r>
      <w:r w:rsidR="006E08AA" w:rsidRPr="006E08AA">
        <w:rPr>
          <w:rFonts w:ascii="Arial" w:hAnsi="Arial" w:cs="Arial"/>
          <w:lang w:val="en-US"/>
        </w:rPr>
        <w:t>term by</w:t>
      </w:r>
      <w:r w:rsidRPr="006E08AA">
        <w:rPr>
          <w:rFonts w:ascii="Arial" w:hAnsi="Arial" w:cs="Arial"/>
          <w:lang w:val="en-US"/>
        </w:rPr>
        <w:t xml:space="preserve"> the school itself. Those pupils who do not attend a linked school but who attend another Vale</w:t>
      </w:r>
      <w:r w:rsidR="00154C65" w:rsidRPr="006E08AA">
        <w:rPr>
          <w:rFonts w:ascii="Arial" w:hAnsi="Arial" w:cs="Arial"/>
          <w:lang w:val="en-US"/>
        </w:rPr>
        <w:t xml:space="preserve"> of Glamorgan</w:t>
      </w:r>
      <w:r w:rsidRPr="00C47DE4">
        <w:rPr>
          <w:rFonts w:ascii="Arial" w:hAnsi="Arial" w:cs="Arial"/>
          <w:lang w:val="en-US"/>
        </w:rPr>
        <w:t xml:space="preserve"> school will be invited to </w:t>
      </w:r>
      <w:r w:rsidR="00D20DE5">
        <w:rPr>
          <w:rFonts w:ascii="Arial" w:hAnsi="Arial" w:cs="Arial"/>
          <w:lang w:val="en-US"/>
        </w:rPr>
        <w:t xml:space="preserve">apply for a school place by the council. If they apply for a school that manage their own admissions, the school access team will notify </w:t>
      </w:r>
      <w:proofErr w:type="gramStart"/>
      <w:r w:rsidR="00D20DE5">
        <w:rPr>
          <w:rFonts w:ascii="Arial" w:hAnsi="Arial" w:cs="Arial"/>
          <w:lang w:val="en-US"/>
        </w:rPr>
        <w:t xml:space="preserve">the </w:t>
      </w:r>
      <w:r w:rsidRPr="00C47DE4">
        <w:rPr>
          <w:rFonts w:ascii="Arial" w:hAnsi="Arial" w:cs="Arial"/>
          <w:lang w:val="en-US"/>
        </w:rPr>
        <w:t xml:space="preserve"> re</w:t>
      </w:r>
      <w:r w:rsidRPr="004E5D14">
        <w:rPr>
          <w:rFonts w:ascii="Arial" w:hAnsi="Arial" w:cs="Arial"/>
          <w:lang w:val="en-US"/>
        </w:rPr>
        <w:t>levant</w:t>
      </w:r>
      <w:proofErr w:type="gramEnd"/>
      <w:r w:rsidRPr="004E5D14">
        <w:rPr>
          <w:rFonts w:ascii="Arial" w:hAnsi="Arial" w:cs="Arial"/>
          <w:lang w:val="en-US"/>
        </w:rPr>
        <w:t xml:space="preserve"> school. Parents of pupils not attending a Vale of Glamorgan primary school will need to contact the school itself for further details and an application form. Relevant admission policies for th</w:t>
      </w:r>
      <w:r w:rsidR="00820A98" w:rsidRPr="004E5D14">
        <w:rPr>
          <w:rFonts w:ascii="Arial" w:hAnsi="Arial" w:cs="Arial"/>
          <w:lang w:val="en-US"/>
        </w:rPr>
        <w:t xml:space="preserve">e school are shown in </w:t>
      </w:r>
      <w:r w:rsidR="00154C65" w:rsidRPr="00212486">
        <w:rPr>
          <w:rFonts w:ascii="Arial" w:hAnsi="Arial" w:cs="Arial"/>
          <w:lang w:val="en-US"/>
        </w:rPr>
        <w:t>Appendix 6</w:t>
      </w:r>
      <w:r w:rsidRPr="00212486">
        <w:rPr>
          <w:rFonts w:ascii="Arial" w:hAnsi="Arial" w:cs="Arial"/>
          <w:lang w:val="en-US"/>
        </w:rPr>
        <w:t>.</w:t>
      </w:r>
    </w:p>
    <w:p w:rsidR="00F93527" w:rsidRDefault="00F93527" w:rsidP="00036BD2">
      <w:pPr>
        <w:widowControl w:val="0"/>
        <w:autoSpaceDE w:val="0"/>
        <w:autoSpaceDN w:val="0"/>
        <w:adjustRightInd w:val="0"/>
        <w:spacing w:after="0"/>
        <w:jc w:val="both"/>
        <w:rPr>
          <w:rFonts w:ascii="Arial" w:hAnsi="Arial" w:cs="Arial"/>
          <w:lang w:val="en-US"/>
        </w:rPr>
      </w:pPr>
    </w:p>
    <w:p w:rsidR="00A531D6" w:rsidRPr="0072246C" w:rsidRDefault="00A531D6" w:rsidP="0072246C">
      <w:pPr>
        <w:rPr>
          <w:rFonts w:ascii="Arial" w:hAnsi="Arial" w:cs="Arial"/>
          <w:b/>
          <w:lang w:val="en-US"/>
        </w:rPr>
      </w:pPr>
      <w:bookmarkStart w:id="73" w:name="_Toc398296711"/>
      <w:r w:rsidRPr="0072246C">
        <w:rPr>
          <w:rFonts w:ascii="Arial" w:hAnsi="Arial" w:cs="Arial"/>
          <w:b/>
          <w:lang w:val="en-US"/>
        </w:rPr>
        <w:t>(ii) Church in Wales Schools</w:t>
      </w:r>
      <w:bookmarkEnd w:id="73"/>
    </w:p>
    <w:p w:rsidR="00A531D6" w:rsidRPr="00212486" w:rsidRDefault="00A531D6" w:rsidP="00036BD2">
      <w:pPr>
        <w:widowControl w:val="0"/>
        <w:autoSpaceDE w:val="0"/>
        <w:autoSpaceDN w:val="0"/>
        <w:adjustRightInd w:val="0"/>
        <w:spacing w:after="0"/>
        <w:jc w:val="both"/>
        <w:rPr>
          <w:rFonts w:ascii="Arial" w:hAnsi="Arial" w:cs="Arial"/>
          <w:color w:val="FF0000"/>
          <w:lang w:val="en-US"/>
        </w:rPr>
      </w:pPr>
      <w:r w:rsidRPr="00212486">
        <w:rPr>
          <w:rFonts w:ascii="Arial" w:hAnsi="Arial" w:cs="Arial"/>
          <w:lang w:val="en-US"/>
        </w:rPr>
        <w:t xml:space="preserve">There </w:t>
      </w:r>
      <w:r w:rsidR="006E08AA" w:rsidRPr="00212486">
        <w:rPr>
          <w:rFonts w:ascii="Arial" w:hAnsi="Arial" w:cs="Arial"/>
          <w:lang w:val="en-US"/>
        </w:rPr>
        <w:t>i</w:t>
      </w:r>
      <w:r w:rsidR="006E08AA" w:rsidRPr="006E08AA">
        <w:rPr>
          <w:rFonts w:ascii="Arial" w:hAnsi="Arial" w:cs="Arial"/>
          <w:lang w:val="en-US"/>
        </w:rPr>
        <w:t>s</w:t>
      </w:r>
      <w:r w:rsidRPr="006E08AA">
        <w:rPr>
          <w:rFonts w:ascii="Arial" w:hAnsi="Arial" w:cs="Arial"/>
          <w:lang w:val="en-US"/>
        </w:rPr>
        <w:t xml:space="preserve"> no Church in Wales Secondary Schools in the Vale. Parents wishing a Church in Wales Secondary education will need to contact </w:t>
      </w:r>
      <w:r w:rsidR="005F08EC" w:rsidRPr="006E08AA">
        <w:rPr>
          <w:rFonts w:ascii="Arial" w:hAnsi="Arial" w:cs="Arial"/>
          <w:lang w:val="en-US"/>
        </w:rPr>
        <w:t>neighboring</w:t>
      </w:r>
      <w:r w:rsidRPr="00C47DE4">
        <w:rPr>
          <w:rFonts w:ascii="Arial" w:hAnsi="Arial" w:cs="Arial"/>
          <w:lang w:val="en-US"/>
        </w:rPr>
        <w:t xml:space="preserve"> authorities. The Council has established links with the Bishop of </w:t>
      </w:r>
      <w:proofErr w:type="spellStart"/>
      <w:r w:rsidRPr="00C47DE4">
        <w:rPr>
          <w:rFonts w:ascii="Arial" w:hAnsi="Arial" w:cs="Arial"/>
          <w:lang w:val="en-US"/>
        </w:rPr>
        <w:t>Llandaff</w:t>
      </w:r>
      <w:proofErr w:type="spellEnd"/>
      <w:r w:rsidRPr="00C47DE4">
        <w:rPr>
          <w:rFonts w:ascii="Arial" w:hAnsi="Arial" w:cs="Arial"/>
          <w:lang w:val="en-US"/>
        </w:rPr>
        <w:t xml:space="preserve"> CIW secondary school in Ca</w:t>
      </w:r>
      <w:r w:rsidRPr="004E5D14">
        <w:rPr>
          <w:rFonts w:ascii="Arial" w:hAnsi="Arial" w:cs="Arial"/>
          <w:lang w:val="en-US"/>
        </w:rPr>
        <w:t>rdiff. As the appropriate admission authority for the school is the governing body, parents will need to contact the school for further details and an application form. School transport would be considered to this school for Vale pupils, subject to statuto</w:t>
      </w:r>
      <w:r w:rsidRPr="00212486">
        <w:rPr>
          <w:rFonts w:ascii="Arial" w:hAnsi="Arial" w:cs="Arial"/>
          <w:lang w:val="en-US"/>
        </w:rPr>
        <w:t xml:space="preserve">ry qualifying limits. </w:t>
      </w:r>
      <w:r w:rsidR="00820A98" w:rsidRPr="00212486">
        <w:rPr>
          <w:rFonts w:ascii="Arial" w:hAnsi="Arial" w:cs="Arial"/>
          <w:lang w:val="en-US"/>
        </w:rPr>
        <w:t>Please refer to the</w:t>
      </w:r>
      <w:r w:rsidRPr="00212486">
        <w:rPr>
          <w:rFonts w:ascii="Arial" w:hAnsi="Arial" w:cs="Arial"/>
          <w:lang w:val="en-US"/>
        </w:rPr>
        <w:t xml:space="preserve"> </w:t>
      </w:r>
      <w:r w:rsidR="00820A98" w:rsidRPr="00212486">
        <w:rPr>
          <w:rFonts w:ascii="Arial" w:hAnsi="Arial" w:cs="Arial"/>
          <w:lang w:val="en-US"/>
        </w:rPr>
        <w:t xml:space="preserve">section on </w:t>
      </w:r>
      <w:r w:rsidR="00820A98" w:rsidRPr="00212486">
        <w:rPr>
          <w:rFonts w:ascii="Arial" w:hAnsi="Arial" w:cs="Arial"/>
          <w:b/>
          <w:lang w:val="en-US"/>
        </w:rPr>
        <w:t>school transport</w:t>
      </w:r>
      <w:r w:rsidR="00820A98" w:rsidRPr="00212486">
        <w:rPr>
          <w:rFonts w:ascii="Arial" w:hAnsi="Arial" w:cs="Arial"/>
          <w:lang w:val="en-US"/>
        </w:rPr>
        <w:t xml:space="preserve"> in this booklet</w:t>
      </w:r>
      <w:r w:rsidRPr="00212486">
        <w:rPr>
          <w:rFonts w:ascii="Arial" w:hAnsi="Arial" w:cs="Arial"/>
          <w:color w:val="FF0000"/>
          <w:lang w:val="en-US"/>
        </w:rPr>
        <w:t>.</w:t>
      </w:r>
    </w:p>
    <w:p w:rsidR="00A531D6" w:rsidRPr="00212486" w:rsidRDefault="00A531D6" w:rsidP="00036BD2">
      <w:pPr>
        <w:widowControl w:val="0"/>
        <w:autoSpaceDE w:val="0"/>
        <w:autoSpaceDN w:val="0"/>
        <w:adjustRightInd w:val="0"/>
        <w:spacing w:after="0"/>
        <w:jc w:val="both"/>
        <w:rPr>
          <w:rFonts w:ascii="Arial" w:hAnsi="Arial" w:cs="Arial"/>
          <w:lang w:val="en-US"/>
        </w:rPr>
      </w:pPr>
    </w:p>
    <w:p w:rsidR="00A531D6" w:rsidRPr="00036BD2" w:rsidRDefault="00820A98" w:rsidP="00036BD2">
      <w:pPr>
        <w:widowControl w:val="0"/>
        <w:autoSpaceDE w:val="0"/>
        <w:autoSpaceDN w:val="0"/>
        <w:adjustRightInd w:val="0"/>
        <w:spacing w:after="0"/>
        <w:jc w:val="both"/>
        <w:rPr>
          <w:rFonts w:ascii="Arial" w:hAnsi="Arial" w:cs="Arial"/>
          <w:b/>
          <w:bCs/>
          <w:color w:val="0070C0"/>
          <w:lang w:val="en-US"/>
        </w:rPr>
      </w:pPr>
      <w:r w:rsidRPr="00036BD2">
        <w:rPr>
          <w:rFonts w:ascii="Arial" w:hAnsi="Arial" w:cs="Arial"/>
          <w:b/>
          <w:bCs/>
          <w:color w:val="0070C0"/>
          <w:lang w:val="en-US"/>
        </w:rPr>
        <w:t xml:space="preserve">B) </w:t>
      </w:r>
      <w:r w:rsidR="00A531D6" w:rsidRPr="00036BD2">
        <w:rPr>
          <w:rFonts w:ascii="Arial" w:hAnsi="Arial" w:cs="Arial"/>
          <w:b/>
          <w:bCs/>
          <w:color w:val="0070C0"/>
          <w:lang w:val="en-US"/>
        </w:rPr>
        <w:t>Foundation Schools</w:t>
      </w:r>
    </w:p>
    <w:p w:rsidR="00036BD2" w:rsidRPr="00212486" w:rsidRDefault="00036BD2" w:rsidP="00036BD2">
      <w:pPr>
        <w:widowControl w:val="0"/>
        <w:autoSpaceDE w:val="0"/>
        <w:autoSpaceDN w:val="0"/>
        <w:adjustRightInd w:val="0"/>
        <w:spacing w:after="0"/>
        <w:jc w:val="both"/>
        <w:rPr>
          <w:rFonts w:ascii="Arial" w:hAnsi="Arial" w:cs="Arial"/>
          <w:b/>
          <w:bCs/>
          <w:lang w:val="en-US"/>
        </w:rPr>
      </w:pPr>
    </w:p>
    <w:p w:rsidR="00A531D6" w:rsidRDefault="00A531D6" w:rsidP="00036BD2">
      <w:pPr>
        <w:widowControl w:val="0"/>
        <w:autoSpaceDE w:val="0"/>
        <w:autoSpaceDN w:val="0"/>
        <w:adjustRightInd w:val="0"/>
        <w:spacing w:after="0"/>
        <w:jc w:val="both"/>
        <w:rPr>
          <w:rFonts w:ascii="Arial" w:hAnsi="Arial" w:cs="Arial"/>
          <w:lang w:val="en-US"/>
        </w:rPr>
      </w:pPr>
      <w:r w:rsidRPr="00212486">
        <w:rPr>
          <w:rFonts w:ascii="Arial" w:hAnsi="Arial" w:cs="Arial"/>
          <w:lang w:val="en-US"/>
        </w:rPr>
        <w:t xml:space="preserve">The appropriate admission authority is the governing body to which all applications should be made. The linked feeder schools are described </w:t>
      </w:r>
      <w:r w:rsidR="00154C65" w:rsidRPr="00212486">
        <w:rPr>
          <w:rFonts w:ascii="Arial" w:hAnsi="Arial" w:cs="Arial"/>
          <w:lang w:val="en-US"/>
        </w:rPr>
        <w:t>in appendix 2</w:t>
      </w:r>
      <w:r w:rsidRPr="00212486">
        <w:rPr>
          <w:rFonts w:ascii="Arial" w:hAnsi="Arial" w:cs="Arial"/>
          <w:lang w:val="en-US"/>
        </w:rPr>
        <w:t xml:space="preserve"> of this document. Details of how to apply to Foundation Schools will be distributed to pupils in the linked feeder schools in their final year at Vale of Glamorgan Primary schools. Those parents of pupils not in a linked feeder school will need to contact the schools for further details and an application form. </w:t>
      </w:r>
      <w:r w:rsidRPr="00212486">
        <w:rPr>
          <w:rFonts w:ascii="Arial" w:hAnsi="Arial" w:cs="Arial"/>
          <w:lang w:val="en-US"/>
        </w:rPr>
        <w:lastRenderedPageBreak/>
        <w:t>Relevant admission policies for foundation</w:t>
      </w:r>
      <w:r w:rsidR="00154C65" w:rsidRPr="00212486">
        <w:rPr>
          <w:rFonts w:ascii="Arial" w:hAnsi="Arial" w:cs="Arial"/>
          <w:lang w:val="en-US"/>
        </w:rPr>
        <w:t xml:space="preserve"> schools are shown in Appendix 6</w:t>
      </w:r>
      <w:r w:rsidRPr="00212486">
        <w:rPr>
          <w:rFonts w:ascii="Arial" w:hAnsi="Arial" w:cs="Arial"/>
          <w:lang w:val="en-US"/>
        </w:rPr>
        <w:t>.</w:t>
      </w:r>
    </w:p>
    <w:p w:rsidR="00B90366" w:rsidRDefault="00B90366" w:rsidP="00036BD2">
      <w:pPr>
        <w:widowControl w:val="0"/>
        <w:autoSpaceDE w:val="0"/>
        <w:autoSpaceDN w:val="0"/>
        <w:adjustRightInd w:val="0"/>
        <w:spacing w:after="0"/>
        <w:jc w:val="both"/>
        <w:outlineLvl w:val="0"/>
        <w:rPr>
          <w:rFonts w:ascii="Arial" w:hAnsi="Arial" w:cs="Arial"/>
          <w:b/>
          <w:bCs/>
          <w:lang w:val="en-US"/>
        </w:rPr>
      </w:pPr>
    </w:p>
    <w:p w:rsidR="00B90366" w:rsidRDefault="00A53D60" w:rsidP="003B24D8">
      <w:pPr>
        <w:widowControl w:val="0"/>
        <w:autoSpaceDE w:val="0"/>
        <w:autoSpaceDN w:val="0"/>
        <w:adjustRightInd w:val="0"/>
        <w:spacing w:after="0"/>
        <w:outlineLvl w:val="0"/>
        <w:rPr>
          <w:rFonts w:ascii="Arial" w:hAnsi="Arial" w:cs="Arial"/>
          <w:b/>
          <w:bCs/>
          <w:lang w:val="en-US"/>
        </w:rPr>
      </w:pPr>
      <w:bookmarkStart w:id="74" w:name="_Toc398296712"/>
      <w:bookmarkStart w:id="75" w:name="_Toc398296835"/>
      <w:bookmarkStart w:id="76" w:name="_Toc398296904"/>
      <w:bookmarkStart w:id="77" w:name="_Toc398296972"/>
      <w:bookmarkStart w:id="78" w:name="_Toc398297038"/>
      <w:bookmarkStart w:id="79" w:name="_Toc398297096"/>
      <w:bookmarkStart w:id="80" w:name="_Toc398297153"/>
      <w:bookmarkStart w:id="81" w:name="_Toc398297209"/>
      <w:bookmarkStart w:id="82" w:name="_Toc398297288"/>
      <w:bookmarkStart w:id="83" w:name="_Toc398297368"/>
      <w:r>
        <w:rPr>
          <w:rFonts w:ascii="Arial" w:hAnsi="Arial" w:cs="Arial"/>
          <w:b/>
          <w:bCs/>
          <w:noProof/>
          <w:lang w:eastAsia="en-GB"/>
        </w:rPr>
        <mc:AlternateContent>
          <mc:Choice Requires="wps">
            <w:drawing>
              <wp:anchor distT="0" distB="0" distL="114300" distR="114300" simplePos="0" relativeHeight="251648512" behindDoc="0" locked="0" layoutInCell="1" allowOverlap="1" wp14:anchorId="1994ACEE" wp14:editId="77BAEFD0">
                <wp:simplePos x="0" y="0"/>
                <wp:positionH relativeFrom="column">
                  <wp:posOffset>-9525</wp:posOffset>
                </wp:positionH>
                <wp:positionV relativeFrom="paragraph">
                  <wp:posOffset>46355</wp:posOffset>
                </wp:positionV>
                <wp:extent cx="5391150" cy="428625"/>
                <wp:effectExtent l="0" t="0" r="19050" b="28575"/>
                <wp:wrapNone/>
                <wp:docPr id="43"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00A20FD1" w:rsidRPr="009525C1" w:rsidRDefault="00A20FD1" w:rsidP="00F47431">
                            <w:pPr>
                              <w:pStyle w:val="Heading1"/>
                              <w:rPr>
                                <w:color w:val="FFFFFF"/>
                              </w:rPr>
                            </w:pPr>
                            <w:bookmarkStart w:id="84" w:name="_Toc398297369"/>
                            <w:r w:rsidRPr="009525C1">
                              <w:rPr>
                                <w:color w:val="FFFFFF"/>
                              </w:rPr>
                              <w:t>2</w:t>
                            </w:r>
                            <w:r>
                              <w:rPr>
                                <w:color w:val="FFFFFF"/>
                              </w:rPr>
                              <w:t>5</w:t>
                            </w:r>
                            <w:r w:rsidRPr="009525C1">
                              <w:rPr>
                                <w:color w:val="FFFFFF"/>
                              </w:rPr>
                              <w:t xml:space="preserve">. </w:t>
                            </w:r>
                            <w:r w:rsidRPr="009525C1">
                              <w:rPr>
                                <w:color w:val="FFFFFF"/>
                              </w:rPr>
                              <w:tab/>
                              <w:t>Statutory Appeals</w:t>
                            </w:r>
                            <w:bookmarkEnd w:id="84"/>
                            <w:r w:rsidRPr="009525C1">
                              <w:rPr>
                                <w:color w:val="FFFFFF"/>
                              </w:rPr>
                              <w:t xml:space="preserve"> </w:t>
                            </w:r>
                          </w:p>
                          <w:p w:rsidR="00A20FD1" w:rsidRPr="00B578F8" w:rsidRDefault="00A20FD1" w:rsidP="00B90366">
                            <w:pPr>
                              <w:spacing w:after="0"/>
                              <w:rPr>
                                <w:rFonts w:ascii="Arial" w:hAnsi="Arial" w:cs="Arial"/>
                                <w:b/>
                                <w:bCs/>
                                <w:color w:val="FFFFFF"/>
                                <w:lang w:val="en-US"/>
                              </w:rPr>
                            </w:pPr>
                          </w:p>
                          <w:p w:rsidR="00A20FD1" w:rsidRPr="00B578F8" w:rsidRDefault="00A20FD1" w:rsidP="00B90366">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0" style="position:absolute;margin-left:-.75pt;margin-top:3.65pt;width:424.5pt;height:33.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" fillcolor="#4f81bd" strokecolor="#385d8a" strokeweight="2pt">
                <v:path arrowok="t"/>
                <v:textbox>
                  <w:txbxContent>
                    <w:p w:rsidR="00A20FD1" w:rsidRPr="009525C1" w:rsidRDefault="00A20FD1" w:rsidP="00F47431">
                      <w:pPr>
                        <w:pStyle w:val="Heading1"/>
                        <w:rPr>
                          <w:color w:val="FFFFFF"/>
                        </w:rPr>
                      </w:pPr>
                      <w:bookmarkStart w:id="85" w:name="_Toc398297369"/>
                      <w:r w:rsidRPr="009525C1">
                        <w:rPr>
                          <w:color w:val="FFFFFF"/>
                        </w:rPr>
                        <w:t>2</w:t>
                      </w:r>
                      <w:r>
                        <w:rPr>
                          <w:color w:val="FFFFFF"/>
                        </w:rPr>
                        <w:t>5</w:t>
                      </w:r>
                      <w:r w:rsidRPr="009525C1">
                        <w:rPr>
                          <w:color w:val="FFFFFF"/>
                        </w:rPr>
                        <w:t xml:space="preserve">. </w:t>
                      </w:r>
                      <w:r w:rsidRPr="009525C1">
                        <w:rPr>
                          <w:color w:val="FFFFFF"/>
                        </w:rPr>
                        <w:tab/>
                        <w:t>Statutory Appeals</w:t>
                      </w:r>
                      <w:bookmarkEnd w:id="85"/>
                      <w:r w:rsidRPr="009525C1">
                        <w:rPr>
                          <w:color w:val="FFFFFF"/>
                        </w:rPr>
                        <w:t xml:space="preserve"> </w:t>
                      </w:r>
                    </w:p>
                    <w:p w:rsidR="00A20FD1" w:rsidRPr="00B578F8" w:rsidRDefault="00A20FD1" w:rsidP="00B90366">
                      <w:pPr>
                        <w:spacing w:after="0"/>
                        <w:rPr>
                          <w:rFonts w:ascii="Arial" w:hAnsi="Arial" w:cs="Arial"/>
                          <w:b/>
                          <w:bCs/>
                          <w:color w:val="FFFFFF"/>
                          <w:lang w:val="en-US"/>
                        </w:rPr>
                      </w:pPr>
                    </w:p>
                    <w:p w:rsidR="00A20FD1" w:rsidRPr="00B578F8" w:rsidRDefault="00A20FD1" w:rsidP="00B90366">
                      <w:pPr>
                        <w:jc w:val="center"/>
                        <w:rPr>
                          <w:color w:val="FFFFFF"/>
                        </w:rPr>
                      </w:pPr>
                    </w:p>
                  </w:txbxContent>
                </v:textbox>
              </v:roundrect>
            </w:pict>
          </mc:Fallback>
        </mc:AlternateContent>
      </w:r>
      <w:bookmarkEnd w:id="74"/>
      <w:bookmarkEnd w:id="75"/>
      <w:bookmarkEnd w:id="76"/>
      <w:bookmarkEnd w:id="77"/>
      <w:bookmarkEnd w:id="78"/>
      <w:bookmarkEnd w:id="79"/>
      <w:bookmarkEnd w:id="80"/>
      <w:bookmarkEnd w:id="81"/>
      <w:bookmarkEnd w:id="82"/>
      <w:bookmarkEnd w:id="83"/>
    </w:p>
    <w:p w:rsidR="00B90366" w:rsidRDefault="00B90366" w:rsidP="003B24D8">
      <w:pPr>
        <w:widowControl w:val="0"/>
        <w:autoSpaceDE w:val="0"/>
        <w:autoSpaceDN w:val="0"/>
        <w:adjustRightInd w:val="0"/>
        <w:spacing w:after="0"/>
        <w:outlineLvl w:val="0"/>
        <w:rPr>
          <w:rFonts w:ascii="Arial" w:hAnsi="Arial" w:cs="Arial"/>
          <w:b/>
          <w:bCs/>
          <w:lang w:val="en-US"/>
        </w:rPr>
      </w:pPr>
    </w:p>
    <w:p w:rsidR="00B90366" w:rsidRDefault="00B90366" w:rsidP="003B24D8">
      <w:pPr>
        <w:widowControl w:val="0"/>
        <w:autoSpaceDE w:val="0"/>
        <w:autoSpaceDN w:val="0"/>
        <w:adjustRightInd w:val="0"/>
        <w:spacing w:after="0"/>
        <w:outlineLvl w:val="0"/>
        <w:rPr>
          <w:rFonts w:ascii="Arial" w:hAnsi="Arial" w:cs="Arial"/>
          <w:b/>
          <w:bCs/>
          <w:lang w:val="en-US"/>
        </w:rPr>
      </w:pPr>
    </w:p>
    <w:p w:rsidR="00B90366" w:rsidRDefault="00B90366" w:rsidP="003B24D8">
      <w:pPr>
        <w:widowControl w:val="0"/>
        <w:autoSpaceDE w:val="0"/>
        <w:autoSpaceDN w:val="0"/>
        <w:adjustRightInd w:val="0"/>
        <w:spacing w:after="0"/>
        <w:outlineLvl w:val="0"/>
        <w:rPr>
          <w:rFonts w:ascii="Arial" w:hAnsi="Arial" w:cs="Arial"/>
          <w:b/>
          <w:bCs/>
          <w:lang w:val="en-US"/>
        </w:rPr>
      </w:pPr>
    </w:p>
    <w:p w:rsidR="00F85DD4" w:rsidRPr="003A4A45" w:rsidRDefault="00471483" w:rsidP="003A4A45">
      <w:pPr>
        <w:jc w:val="both"/>
        <w:rPr>
          <w:rFonts w:ascii="Arial" w:hAnsi="Arial" w:cs="Arial"/>
          <w:lang w:val="en-US"/>
        </w:rPr>
      </w:pPr>
      <w:r w:rsidRPr="003A4A45">
        <w:rPr>
          <w:rFonts w:ascii="Arial" w:hAnsi="Arial" w:cs="Arial"/>
          <w:lang w:val="en-US"/>
        </w:rPr>
        <w:t xml:space="preserve">All parents have the right to appeal if they are refused a place for their child at a school. The only exception to this is Nursery School as this is not statutory education. </w:t>
      </w:r>
      <w:r w:rsidR="00F85DD4" w:rsidRPr="003A4A45">
        <w:rPr>
          <w:rFonts w:ascii="Arial" w:hAnsi="Arial" w:cs="Arial"/>
          <w:lang w:val="en-US"/>
        </w:rPr>
        <w:t xml:space="preserve">If parents are dissatisfied with the result of an application for a particular Community school, an appeal may be submitted to an Appeal Panel, which is independent of the </w:t>
      </w:r>
      <w:r w:rsidR="00AD45FF" w:rsidRPr="003A4A45">
        <w:rPr>
          <w:rFonts w:ascii="Arial" w:hAnsi="Arial" w:cs="Arial"/>
          <w:lang w:val="en-US"/>
        </w:rPr>
        <w:t>council</w:t>
      </w:r>
      <w:r w:rsidR="00F85DD4" w:rsidRPr="003A4A45">
        <w:rPr>
          <w:rFonts w:ascii="Arial" w:hAnsi="Arial" w:cs="Arial"/>
          <w:lang w:val="en-US"/>
        </w:rPr>
        <w:t xml:space="preserve">, and comprises of lay members who have experience in education, or who are acquainted with the educational conditions in the area, or are parents of registered pupils at a school. Separate and distinct Appeal Panels hear appeals against decisions of the Governors of Church and Foundation Schools. Guidance on such an appeal should therefore be sought from the school concerned. An appeal must be made in writing on the appropriate form by the prescribed deadline, setting out the grounds on which it is made. Parents who submit an appeal will be given the opportunity to speak before the Appeal Panel if </w:t>
      </w:r>
      <w:r w:rsidR="00AD45FF" w:rsidRPr="003A4A45">
        <w:rPr>
          <w:rFonts w:ascii="Arial" w:hAnsi="Arial" w:cs="Arial"/>
          <w:lang w:val="en-US"/>
        </w:rPr>
        <w:t>they wish</w:t>
      </w:r>
      <w:r w:rsidR="00F85DD4" w:rsidRPr="003A4A45">
        <w:rPr>
          <w:rFonts w:ascii="Arial" w:hAnsi="Arial" w:cs="Arial"/>
          <w:lang w:val="en-US"/>
        </w:rPr>
        <w:t xml:space="preserve">. The decision of an Appeal Panel is final and is binding on the Council or the Governors, as </w:t>
      </w:r>
      <w:r w:rsidR="002A0135" w:rsidRPr="003A4A45">
        <w:rPr>
          <w:rFonts w:ascii="Arial" w:hAnsi="Arial" w:cs="Arial"/>
          <w:lang w:val="en-US"/>
        </w:rPr>
        <w:t>appropriate</w:t>
      </w:r>
      <w:r w:rsidR="00F85DD4" w:rsidRPr="003A4A45">
        <w:rPr>
          <w:rFonts w:ascii="Arial" w:hAnsi="Arial" w:cs="Arial"/>
          <w:lang w:val="en-US"/>
        </w:rPr>
        <w:t>. In the case of an unsuccessful appeal, unless there is subsequently a significant change in the circumstances relating to the original application there will be no further right of appeal available as far as the academic year in question is concerned.</w:t>
      </w:r>
    </w:p>
    <w:p w:rsidR="0046785D" w:rsidRPr="00212486" w:rsidRDefault="004741C3" w:rsidP="00597D57">
      <w:pPr>
        <w:widowControl w:val="0"/>
        <w:autoSpaceDE w:val="0"/>
        <w:autoSpaceDN w:val="0"/>
        <w:adjustRightInd w:val="0"/>
        <w:spacing w:after="0"/>
        <w:rPr>
          <w:rFonts w:ascii="Arial" w:hAnsi="Arial" w:cs="Arial"/>
          <w:b/>
          <w:bCs/>
          <w:lang w:val="en-US"/>
        </w:rPr>
      </w:pPr>
      <w:r>
        <w:rPr>
          <w:rFonts w:ascii="Arial" w:hAnsi="Arial" w:cs="Arial"/>
          <w:b/>
          <w:bCs/>
          <w:lang w:val="en-US"/>
        </w:rPr>
        <w:t>S</w:t>
      </w:r>
      <w:r w:rsidR="0046785D" w:rsidRPr="00212486">
        <w:rPr>
          <w:rFonts w:ascii="Arial" w:hAnsi="Arial" w:cs="Arial"/>
          <w:b/>
          <w:bCs/>
          <w:lang w:val="en-US"/>
        </w:rPr>
        <w:t xml:space="preserve">chool admission appeals </w:t>
      </w:r>
      <w:r w:rsidR="00B66BF8">
        <w:rPr>
          <w:rFonts w:ascii="Arial" w:hAnsi="Arial" w:cs="Arial"/>
          <w:b/>
          <w:bCs/>
          <w:lang w:val="en-US"/>
        </w:rPr>
        <w:t>held during the academic year 201</w:t>
      </w:r>
      <w:r w:rsidR="00D20DE5">
        <w:rPr>
          <w:rFonts w:ascii="Arial" w:hAnsi="Arial" w:cs="Arial"/>
          <w:b/>
          <w:bCs/>
          <w:lang w:val="en-US"/>
        </w:rPr>
        <w:t>5</w:t>
      </w:r>
      <w:r w:rsidR="00B66BF8">
        <w:rPr>
          <w:rFonts w:ascii="Arial" w:hAnsi="Arial" w:cs="Arial"/>
          <w:b/>
          <w:bCs/>
          <w:lang w:val="en-US"/>
        </w:rPr>
        <w:t xml:space="preserve"> to July 201</w:t>
      </w:r>
      <w:r w:rsidR="00D20DE5">
        <w:rPr>
          <w:rFonts w:ascii="Arial" w:hAnsi="Arial" w:cs="Arial"/>
          <w:b/>
          <w:bCs/>
          <w:lang w:val="en-US"/>
        </w:rPr>
        <w:t>6</w:t>
      </w:r>
    </w:p>
    <w:p w:rsidR="0046785D" w:rsidRDefault="0046785D" w:rsidP="006E08AA">
      <w:pPr>
        <w:widowControl w:val="0"/>
        <w:autoSpaceDE w:val="0"/>
        <w:autoSpaceDN w:val="0"/>
        <w:adjustRightInd w:val="0"/>
        <w:spacing w:after="0"/>
        <w:rPr>
          <w:rFonts w:ascii="Arial" w:hAnsi="Arial" w:cs="Arial"/>
          <w:bCs/>
          <w:lang w:val="en-US"/>
        </w:rPr>
      </w:pPr>
      <w:r w:rsidRPr="003836F2">
        <w:rPr>
          <w:rFonts w:ascii="Arial" w:hAnsi="Arial" w:cs="Arial"/>
          <w:bCs/>
          <w:lang w:val="en-US"/>
        </w:rPr>
        <w:t xml:space="preserve">There were </w:t>
      </w:r>
      <w:r w:rsidR="003836F2" w:rsidRPr="003836F2">
        <w:rPr>
          <w:rFonts w:ascii="Arial" w:hAnsi="Arial" w:cs="Arial"/>
          <w:bCs/>
          <w:lang w:val="en-US"/>
        </w:rPr>
        <w:t>8</w:t>
      </w:r>
      <w:r w:rsidR="00BB0D6B">
        <w:rPr>
          <w:rFonts w:ascii="Arial" w:hAnsi="Arial" w:cs="Arial"/>
          <w:bCs/>
          <w:lang w:val="en-US"/>
        </w:rPr>
        <w:t>4</w:t>
      </w:r>
      <w:r w:rsidRPr="003836F2">
        <w:rPr>
          <w:rFonts w:ascii="Arial" w:hAnsi="Arial" w:cs="Arial"/>
          <w:bCs/>
          <w:lang w:val="en-US"/>
        </w:rPr>
        <w:t xml:space="preserve"> appeals held </w:t>
      </w:r>
      <w:r w:rsidR="004741C3" w:rsidRPr="003836F2">
        <w:rPr>
          <w:rFonts w:ascii="Arial" w:hAnsi="Arial" w:cs="Arial"/>
          <w:bCs/>
          <w:lang w:val="en-US"/>
        </w:rPr>
        <w:t>during the academic year 201</w:t>
      </w:r>
      <w:r w:rsidR="00D20DE5">
        <w:rPr>
          <w:rFonts w:ascii="Arial" w:hAnsi="Arial" w:cs="Arial"/>
          <w:bCs/>
          <w:lang w:val="en-US"/>
        </w:rPr>
        <w:t>5</w:t>
      </w:r>
      <w:r w:rsidR="004741C3" w:rsidRPr="003836F2">
        <w:rPr>
          <w:rFonts w:ascii="Arial" w:hAnsi="Arial" w:cs="Arial"/>
          <w:bCs/>
          <w:lang w:val="en-US"/>
        </w:rPr>
        <w:t>/1</w:t>
      </w:r>
      <w:r w:rsidR="00D20DE5">
        <w:rPr>
          <w:rFonts w:ascii="Arial" w:hAnsi="Arial" w:cs="Arial"/>
          <w:bCs/>
          <w:lang w:val="en-US"/>
        </w:rPr>
        <w:t>6</w:t>
      </w:r>
      <w:r w:rsidR="004741C3" w:rsidRPr="003836F2">
        <w:rPr>
          <w:rFonts w:ascii="Arial" w:hAnsi="Arial" w:cs="Arial"/>
          <w:bCs/>
          <w:lang w:val="en-US"/>
        </w:rPr>
        <w:t>. The o</w:t>
      </w:r>
      <w:r w:rsidR="00021347" w:rsidRPr="003836F2">
        <w:rPr>
          <w:rFonts w:ascii="Arial" w:hAnsi="Arial" w:cs="Arial"/>
          <w:bCs/>
          <w:lang w:val="en-US"/>
        </w:rPr>
        <w:t>u</w:t>
      </w:r>
      <w:r w:rsidR="004741C3" w:rsidRPr="003836F2">
        <w:rPr>
          <w:rFonts w:ascii="Arial" w:hAnsi="Arial" w:cs="Arial"/>
          <w:bCs/>
          <w:lang w:val="en-US"/>
        </w:rPr>
        <w:t>tcomes were as foll</w:t>
      </w:r>
      <w:r w:rsidRPr="003836F2">
        <w:rPr>
          <w:rFonts w:ascii="Arial" w:hAnsi="Arial" w:cs="Arial"/>
          <w:bCs/>
          <w:lang w:val="en-US"/>
        </w:rPr>
        <w:t>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984"/>
        <w:gridCol w:w="3108"/>
      </w:tblGrid>
      <w:tr w:rsidR="00E110A3" w:rsidTr="00E110A3">
        <w:tc>
          <w:tcPr>
            <w:tcW w:w="3794" w:type="dxa"/>
            <w:tcBorders>
              <w:top w:val="single" w:sz="4" w:space="0" w:color="auto"/>
              <w:left w:val="single" w:sz="4" w:space="0" w:color="auto"/>
              <w:bottom w:val="single" w:sz="4" w:space="0" w:color="auto"/>
              <w:right w:val="single" w:sz="4" w:space="0" w:color="auto"/>
            </w:tcBorders>
            <w:shd w:val="clear" w:color="auto" w:fill="F2DBDB"/>
          </w:tcPr>
          <w:p w:rsidR="00E110A3" w:rsidRPr="004E182E" w:rsidRDefault="00E110A3" w:rsidP="0025159E">
            <w:pPr>
              <w:widowControl w:val="0"/>
              <w:autoSpaceDE w:val="0"/>
              <w:autoSpaceDN w:val="0"/>
              <w:adjustRightInd w:val="0"/>
              <w:spacing w:before="120" w:after="120"/>
              <w:rPr>
                <w:rFonts w:ascii="Arial" w:hAnsi="Arial" w:cs="Arial"/>
                <w:b/>
              </w:rPr>
            </w:pPr>
            <w:r w:rsidRPr="004E182E">
              <w:rPr>
                <w:rFonts w:ascii="Arial" w:hAnsi="Arial" w:cs="Arial"/>
                <w:b/>
              </w:rPr>
              <w:t>School</w:t>
            </w:r>
          </w:p>
        </w:tc>
        <w:tc>
          <w:tcPr>
            <w:tcW w:w="1984" w:type="dxa"/>
            <w:tcBorders>
              <w:top w:val="single" w:sz="4" w:space="0" w:color="auto"/>
              <w:left w:val="single" w:sz="4" w:space="0" w:color="auto"/>
              <w:bottom w:val="single" w:sz="4" w:space="0" w:color="auto"/>
              <w:right w:val="single" w:sz="4" w:space="0" w:color="auto"/>
            </w:tcBorders>
            <w:shd w:val="clear" w:color="auto" w:fill="F2DBDB"/>
          </w:tcPr>
          <w:p w:rsidR="00E110A3" w:rsidRPr="004E182E" w:rsidRDefault="00E110A3" w:rsidP="0025159E">
            <w:pPr>
              <w:widowControl w:val="0"/>
              <w:autoSpaceDE w:val="0"/>
              <w:autoSpaceDN w:val="0"/>
              <w:adjustRightInd w:val="0"/>
              <w:spacing w:before="120" w:after="120"/>
              <w:jc w:val="center"/>
              <w:rPr>
                <w:rFonts w:ascii="Arial" w:hAnsi="Arial" w:cs="Arial"/>
                <w:b/>
              </w:rPr>
            </w:pPr>
            <w:r w:rsidRPr="004E182E">
              <w:rPr>
                <w:rFonts w:ascii="Arial" w:hAnsi="Arial" w:cs="Arial"/>
                <w:b/>
              </w:rPr>
              <w:t>Number of appeals</w:t>
            </w:r>
          </w:p>
        </w:tc>
        <w:tc>
          <w:tcPr>
            <w:tcW w:w="3108" w:type="dxa"/>
            <w:tcBorders>
              <w:top w:val="single" w:sz="4" w:space="0" w:color="auto"/>
              <w:left w:val="single" w:sz="4" w:space="0" w:color="auto"/>
              <w:bottom w:val="single" w:sz="4" w:space="0" w:color="auto"/>
              <w:right w:val="single" w:sz="4" w:space="0" w:color="auto"/>
            </w:tcBorders>
            <w:shd w:val="clear" w:color="auto" w:fill="F2DBDB"/>
          </w:tcPr>
          <w:p w:rsidR="00E110A3" w:rsidRPr="004E182E" w:rsidRDefault="00E110A3" w:rsidP="0025159E">
            <w:pPr>
              <w:widowControl w:val="0"/>
              <w:autoSpaceDE w:val="0"/>
              <w:autoSpaceDN w:val="0"/>
              <w:adjustRightInd w:val="0"/>
              <w:spacing w:before="120" w:after="120"/>
              <w:jc w:val="center"/>
              <w:rPr>
                <w:rFonts w:ascii="Arial" w:hAnsi="Arial" w:cs="Arial"/>
                <w:b/>
              </w:rPr>
            </w:pPr>
            <w:r w:rsidRPr="004E182E">
              <w:rPr>
                <w:rFonts w:ascii="Arial" w:hAnsi="Arial" w:cs="Arial"/>
                <w:b/>
              </w:rPr>
              <w:t>outcome</w:t>
            </w:r>
          </w:p>
        </w:tc>
      </w:tr>
      <w:tr w:rsidR="00E110A3" w:rsidRPr="00483616" w:rsidTr="00E110A3">
        <w:tc>
          <w:tcPr>
            <w:tcW w:w="3794" w:type="dxa"/>
            <w:tcBorders>
              <w:top w:val="single" w:sz="4" w:space="0" w:color="auto"/>
              <w:left w:val="single" w:sz="4" w:space="0" w:color="auto"/>
              <w:bottom w:val="single" w:sz="4" w:space="0" w:color="auto"/>
              <w:right w:val="single" w:sz="4" w:space="0" w:color="auto"/>
            </w:tcBorders>
            <w:shd w:val="clear" w:color="auto" w:fill="F2DBDB"/>
          </w:tcPr>
          <w:p w:rsidR="00E110A3" w:rsidRPr="004E182E" w:rsidRDefault="00E110A3" w:rsidP="00E110A3">
            <w:pPr>
              <w:widowControl w:val="0"/>
              <w:autoSpaceDE w:val="0"/>
              <w:autoSpaceDN w:val="0"/>
              <w:adjustRightInd w:val="0"/>
              <w:spacing w:before="120" w:after="120"/>
              <w:rPr>
                <w:rFonts w:ascii="Arial" w:hAnsi="Arial" w:cs="Arial"/>
                <w:b/>
              </w:rPr>
            </w:pPr>
            <w:r w:rsidRPr="004E182E">
              <w:rPr>
                <w:rFonts w:ascii="Arial" w:hAnsi="Arial" w:cs="Arial"/>
                <w:b/>
              </w:rPr>
              <w:t>Albert Primary School</w:t>
            </w:r>
          </w:p>
        </w:tc>
        <w:tc>
          <w:tcPr>
            <w:tcW w:w="1984" w:type="dxa"/>
            <w:tcBorders>
              <w:top w:val="single" w:sz="4" w:space="0" w:color="auto"/>
              <w:left w:val="single" w:sz="4" w:space="0" w:color="auto"/>
              <w:bottom w:val="single" w:sz="4" w:space="0" w:color="auto"/>
              <w:right w:val="single" w:sz="4" w:space="0" w:color="auto"/>
            </w:tcBorders>
            <w:shd w:val="clear" w:color="auto" w:fill="F2DBDB"/>
          </w:tcPr>
          <w:p w:rsidR="00E110A3" w:rsidRPr="004E182E" w:rsidRDefault="004B644B" w:rsidP="004B644B">
            <w:pPr>
              <w:widowControl w:val="0"/>
              <w:autoSpaceDE w:val="0"/>
              <w:autoSpaceDN w:val="0"/>
              <w:adjustRightInd w:val="0"/>
              <w:spacing w:before="120" w:after="120"/>
              <w:jc w:val="center"/>
              <w:rPr>
                <w:rFonts w:ascii="Arial" w:hAnsi="Arial" w:cs="Arial"/>
                <w:b/>
              </w:rPr>
            </w:pPr>
            <w:r w:rsidRPr="004E182E">
              <w:rPr>
                <w:rFonts w:ascii="Arial" w:hAnsi="Arial" w:cs="Arial"/>
                <w:b/>
              </w:rPr>
              <w:t>4</w:t>
            </w:r>
          </w:p>
        </w:tc>
        <w:tc>
          <w:tcPr>
            <w:tcW w:w="3108" w:type="dxa"/>
            <w:tcBorders>
              <w:top w:val="single" w:sz="4" w:space="0" w:color="auto"/>
              <w:left w:val="single" w:sz="4" w:space="0" w:color="auto"/>
              <w:bottom w:val="single" w:sz="4" w:space="0" w:color="auto"/>
              <w:right w:val="single" w:sz="4" w:space="0" w:color="auto"/>
            </w:tcBorders>
            <w:shd w:val="clear" w:color="auto" w:fill="F2DBDB"/>
          </w:tcPr>
          <w:p w:rsidR="00E110A3" w:rsidRPr="004E182E" w:rsidRDefault="004B644B" w:rsidP="004B644B">
            <w:pPr>
              <w:widowControl w:val="0"/>
              <w:autoSpaceDE w:val="0"/>
              <w:autoSpaceDN w:val="0"/>
              <w:adjustRightInd w:val="0"/>
              <w:spacing w:before="120" w:after="120"/>
              <w:jc w:val="center"/>
              <w:rPr>
                <w:rFonts w:ascii="Arial" w:hAnsi="Arial" w:cs="Arial"/>
                <w:b/>
              </w:rPr>
            </w:pPr>
            <w:r w:rsidRPr="004E182E">
              <w:rPr>
                <w:rFonts w:ascii="Arial" w:hAnsi="Arial" w:cs="Arial"/>
                <w:b/>
              </w:rPr>
              <w:t>all</w:t>
            </w:r>
            <w:r w:rsidR="00E110A3" w:rsidRPr="004E182E">
              <w:rPr>
                <w:rFonts w:ascii="Arial" w:hAnsi="Arial" w:cs="Arial"/>
                <w:b/>
              </w:rPr>
              <w:t xml:space="preserve"> dismissed </w:t>
            </w:r>
          </w:p>
        </w:tc>
      </w:tr>
      <w:tr w:rsidR="00BB0D6B" w:rsidRPr="00483616" w:rsidTr="00E110A3">
        <w:tc>
          <w:tcPr>
            <w:tcW w:w="3794" w:type="dxa"/>
            <w:tcBorders>
              <w:top w:val="single" w:sz="4" w:space="0" w:color="auto"/>
              <w:left w:val="single" w:sz="4" w:space="0" w:color="auto"/>
              <w:bottom w:val="single" w:sz="4" w:space="0" w:color="auto"/>
              <w:right w:val="single" w:sz="4" w:space="0" w:color="auto"/>
            </w:tcBorders>
            <w:shd w:val="clear" w:color="auto" w:fill="F2DBDB"/>
          </w:tcPr>
          <w:p w:rsidR="00BB0D6B" w:rsidRPr="004E182E" w:rsidRDefault="00BB0D6B" w:rsidP="00E110A3">
            <w:pPr>
              <w:widowControl w:val="0"/>
              <w:autoSpaceDE w:val="0"/>
              <w:autoSpaceDN w:val="0"/>
              <w:adjustRightInd w:val="0"/>
              <w:spacing w:before="120" w:after="120"/>
              <w:rPr>
                <w:rFonts w:ascii="Arial" w:hAnsi="Arial" w:cs="Arial"/>
                <w:b/>
              </w:rPr>
            </w:pPr>
            <w:r w:rsidRPr="004E182E">
              <w:rPr>
                <w:rFonts w:ascii="Arial" w:hAnsi="Arial" w:cs="Arial"/>
                <w:b/>
              </w:rPr>
              <w:t>Barry Island</w:t>
            </w:r>
          </w:p>
        </w:tc>
        <w:tc>
          <w:tcPr>
            <w:tcW w:w="1984" w:type="dxa"/>
            <w:tcBorders>
              <w:top w:val="single" w:sz="4" w:space="0" w:color="auto"/>
              <w:left w:val="single" w:sz="4" w:space="0" w:color="auto"/>
              <w:bottom w:val="single" w:sz="4" w:space="0" w:color="auto"/>
              <w:right w:val="single" w:sz="4" w:space="0" w:color="auto"/>
            </w:tcBorders>
            <w:shd w:val="clear" w:color="auto" w:fill="F2DBDB"/>
          </w:tcPr>
          <w:p w:rsidR="00BB0D6B" w:rsidRPr="004E182E" w:rsidRDefault="00BB0D6B" w:rsidP="004B644B">
            <w:pPr>
              <w:widowControl w:val="0"/>
              <w:autoSpaceDE w:val="0"/>
              <w:autoSpaceDN w:val="0"/>
              <w:adjustRightInd w:val="0"/>
              <w:spacing w:before="120" w:after="120"/>
              <w:jc w:val="center"/>
              <w:rPr>
                <w:rFonts w:ascii="Arial" w:hAnsi="Arial" w:cs="Arial"/>
                <w:b/>
              </w:rPr>
            </w:pPr>
            <w:r w:rsidRPr="004E182E">
              <w:rPr>
                <w:rFonts w:ascii="Arial" w:hAnsi="Arial" w:cs="Arial"/>
                <w:b/>
              </w:rPr>
              <w:t>2</w:t>
            </w:r>
          </w:p>
        </w:tc>
        <w:tc>
          <w:tcPr>
            <w:tcW w:w="3108" w:type="dxa"/>
            <w:tcBorders>
              <w:top w:val="single" w:sz="4" w:space="0" w:color="auto"/>
              <w:left w:val="single" w:sz="4" w:space="0" w:color="auto"/>
              <w:bottom w:val="single" w:sz="4" w:space="0" w:color="auto"/>
              <w:right w:val="single" w:sz="4" w:space="0" w:color="auto"/>
            </w:tcBorders>
            <w:shd w:val="clear" w:color="auto" w:fill="F2DBDB"/>
          </w:tcPr>
          <w:p w:rsidR="00BB0D6B" w:rsidRPr="004E182E" w:rsidRDefault="00BB0D6B" w:rsidP="004B644B">
            <w:pPr>
              <w:widowControl w:val="0"/>
              <w:autoSpaceDE w:val="0"/>
              <w:autoSpaceDN w:val="0"/>
              <w:adjustRightInd w:val="0"/>
              <w:spacing w:before="120" w:after="120"/>
              <w:jc w:val="center"/>
              <w:rPr>
                <w:rFonts w:ascii="Arial" w:hAnsi="Arial" w:cs="Arial"/>
                <w:b/>
              </w:rPr>
            </w:pPr>
            <w:r w:rsidRPr="004E182E">
              <w:rPr>
                <w:rFonts w:ascii="Arial" w:hAnsi="Arial" w:cs="Arial"/>
                <w:b/>
              </w:rPr>
              <w:t>dismissed</w:t>
            </w:r>
          </w:p>
        </w:tc>
      </w:tr>
      <w:tr w:rsidR="00BB0D6B" w:rsidRPr="00483616" w:rsidTr="00E110A3">
        <w:tc>
          <w:tcPr>
            <w:tcW w:w="3794" w:type="dxa"/>
            <w:tcBorders>
              <w:top w:val="single" w:sz="4" w:space="0" w:color="auto"/>
              <w:left w:val="single" w:sz="4" w:space="0" w:color="auto"/>
              <w:bottom w:val="single" w:sz="4" w:space="0" w:color="auto"/>
              <w:right w:val="single" w:sz="4" w:space="0" w:color="auto"/>
            </w:tcBorders>
            <w:shd w:val="clear" w:color="auto" w:fill="F2DBDB"/>
          </w:tcPr>
          <w:p w:rsidR="00BB0D6B" w:rsidRPr="004E182E" w:rsidRDefault="00BB0D6B" w:rsidP="00E110A3">
            <w:pPr>
              <w:widowControl w:val="0"/>
              <w:autoSpaceDE w:val="0"/>
              <w:autoSpaceDN w:val="0"/>
              <w:adjustRightInd w:val="0"/>
              <w:spacing w:before="120" w:after="120"/>
              <w:rPr>
                <w:rFonts w:ascii="Arial" w:hAnsi="Arial" w:cs="Arial"/>
                <w:b/>
              </w:rPr>
            </w:pPr>
            <w:r w:rsidRPr="004E182E">
              <w:rPr>
                <w:rFonts w:ascii="Arial" w:hAnsi="Arial" w:cs="Arial"/>
                <w:b/>
              </w:rPr>
              <w:t>Cadoxton</w:t>
            </w:r>
          </w:p>
        </w:tc>
        <w:tc>
          <w:tcPr>
            <w:tcW w:w="1984" w:type="dxa"/>
            <w:tcBorders>
              <w:top w:val="single" w:sz="4" w:space="0" w:color="auto"/>
              <w:left w:val="single" w:sz="4" w:space="0" w:color="auto"/>
              <w:bottom w:val="single" w:sz="4" w:space="0" w:color="auto"/>
              <w:right w:val="single" w:sz="4" w:space="0" w:color="auto"/>
            </w:tcBorders>
            <w:shd w:val="clear" w:color="auto" w:fill="F2DBDB"/>
          </w:tcPr>
          <w:p w:rsidR="00BB0D6B" w:rsidRPr="004E182E" w:rsidRDefault="00BB0D6B" w:rsidP="004B644B">
            <w:pPr>
              <w:widowControl w:val="0"/>
              <w:autoSpaceDE w:val="0"/>
              <w:autoSpaceDN w:val="0"/>
              <w:adjustRightInd w:val="0"/>
              <w:spacing w:before="120" w:after="120"/>
              <w:jc w:val="center"/>
              <w:rPr>
                <w:rFonts w:ascii="Arial" w:hAnsi="Arial" w:cs="Arial"/>
                <w:b/>
              </w:rPr>
            </w:pPr>
            <w:r w:rsidRPr="004E182E">
              <w:rPr>
                <w:rFonts w:ascii="Arial" w:hAnsi="Arial" w:cs="Arial"/>
                <w:b/>
              </w:rPr>
              <w:t>2</w:t>
            </w:r>
          </w:p>
        </w:tc>
        <w:tc>
          <w:tcPr>
            <w:tcW w:w="3108" w:type="dxa"/>
            <w:tcBorders>
              <w:top w:val="single" w:sz="4" w:space="0" w:color="auto"/>
              <w:left w:val="single" w:sz="4" w:space="0" w:color="auto"/>
              <w:bottom w:val="single" w:sz="4" w:space="0" w:color="auto"/>
              <w:right w:val="single" w:sz="4" w:space="0" w:color="auto"/>
            </w:tcBorders>
            <w:shd w:val="clear" w:color="auto" w:fill="F2DBDB"/>
          </w:tcPr>
          <w:p w:rsidR="00BB0D6B" w:rsidRPr="004E182E" w:rsidRDefault="00BB0D6B" w:rsidP="004B644B">
            <w:pPr>
              <w:widowControl w:val="0"/>
              <w:autoSpaceDE w:val="0"/>
              <w:autoSpaceDN w:val="0"/>
              <w:adjustRightInd w:val="0"/>
              <w:spacing w:before="120" w:after="120"/>
              <w:jc w:val="center"/>
              <w:rPr>
                <w:rFonts w:ascii="Arial" w:hAnsi="Arial" w:cs="Arial"/>
                <w:b/>
              </w:rPr>
            </w:pPr>
            <w:r w:rsidRPr="004E182E">
              <w:rPr>
                <w:rFonts w:ascii="Arial" w:hAnsi="Arial" w:cs="Arial"/>
                <w:b/>
              </w:rPr>
              <w:t>dismissed</w:t>
            </w:r>
          </w:p>
        </w:tc>
      </w:tr>
      <w:tr w:rsidR="00E110A3" w:rsidRPr="00483616" w:rsidTr="00E110A3">
        <w:tc>
          <w:tcPr>
            <w:tcW w:w="3794" w:type="dxa"/>
            <w:tcBorders>
              <w:top w:val="single" w:sz="4" w:space="0" w:color="auto"/>
              <w:left w:val="single" w:sz="4" w:space="0" w:color="auto"/>
              <w:bottom w:val="single" w:sz="4" w:space="0" w:color="auto"/>
              <w:right w:val="single" w:sz="4" w:space="0" w:color="auto"/>
            </w:tcBorders>
            <w:shd w:val="clear" w:color="auto" w:fill="F2DBDB"/>
          </w:tcPr>
          <w:p w:rsidR="00E110A3" w:rsidRPr="004E182E" w:rsidRDefault="00E110A3" w:rsidP="00E110A3">
            <w:pPr>
              <w:widowControl w:val="0"/>
              <w:autoSpaceDE w:val="0"/>
              <w:autoSpaceDN w:val="0"/>
              <w:adjustRightInd w:val="0"/>
              <w:spacing w:before="120" w:after="120"/>
              <w:rPr>
                <w:rFonts w:ascii="Arial" w:hAnsi="Arial" w:cs="Arial"/>
                <w:b/>
              </w:rPr>
            </w:pPr>
            <w:r w:rsidRPr="004E182E">
              <w:rPr>
                <w:rFonts w:ascii="Arial" w:hAnsi="Arial" w:cs="Arial"/>
                <w:b/>
              </w:rPr>
              <w:t>Colcot Primary School</w:t>
            </w:r>
          </w:p>
        </w:tc>
        <w:tc>
          <w:tcPr>
            <w:tcW w:w="1984" w:type="dxa"/>
            <w:tcBorders>
              <w:top w:val="single" w:sz="4" w:space="0" w:color="auto"/>
              <w:left w:val="single" w:sz="4" w:space="0" w:color="auto"/>
              <w:bottom w:val="single" w:sz="4" w:space="0" w:color="auto"/>
              <w:right w:val="single" w:sz="4" w:space="0" w:color="auto"/>
            </w:tcBorders>
            <w:shd w:val="clear" w:color="auto" w:fill="F2DBDB"/>
          </w:tcPr>
          <w:p w:rsidR="00E110A3" w:rsidRPr="004E182E" w:rsidRDefault="004B644B" w:rsidP="004B644B">
            <w:pPr>
              <w:widowControl w:val="0"/>
              <w:autoSpaceDE w:val="0"/>
              <w:autoSpaceDN w:val="0"/>
              <w:adjustRightInd w:val="0"/>
              <w:spacing w:before="120" w:after="120"/>
              <w:jc w:val="center"/>
              <w:rPr>
                <w:rFonts w:ascii="Arial" w:hAnsi="Arial" w:cs="Arial"/>
                <w:b/>
              </w:rPr>
            </w:pPr>
            <w:r w:rsidRPr="004E182E">
              <w:rPr>
                <w:rFonts w:ascii="Arial" w:hAnsi="Arial" w:cs="Arial"/>
                <w:b/>
              </w:rPr>
              <w:t>2</w:t>
            </w:r>
          </w:p>
        </w:tc>
        <w:tc>
          <w:tcPr>
            <w:tcW w:w="3108" w:type="dxa"/>
            <w:tcBorders>
              <w:top w:val="single" w:sz="4" w:space="0" w:color="auto"/>
              <w:left w:val="single" w:sz="4" w:space="0" w:color="auto"/>
              <w:bottom w:val="single" w:sz="4" w:space="0" w:color="auto"/>
              <w:right w:val="single" w:sz="4" w:space="0" w:color="auto"/>
            </w:tcBorders>
            <w:shd w:val="clear" w:color="auto" w:fill="F2DBDB"/>
          </w:tcPr>
          <w:p w:rsidR="00E110A3" w:rsidRPr="004E182E" w:rsidRDefault="004B644B" w:rsidP="004B644B">
            <w:pPr>
              <w:widowControl w:val="0"/>
              <w:autoSpaceDE w:val="0"/>
              <w:autoSpaceDN w:val="0"/>
              <w:adjustRightInd w:val="0"/>
              <w:spacing w:before="120" w:after="120"/>
              <w:jc w:val="center"/>
              <w:rPr>
                <w:rFonts w:ascii="Arial" w:hAnsi="Arial" w:cs="Arial"/>
                <w:b/>
              </w:rPr>
            </w:pPr>
            <w:r w:rsidRPr="004E182E">
              <w:rPr>
                <w:rFonts w:ascii="Arial" w:hAnsi="Arial" w:cs="Arial"/>
                <w:b/>
              </w:rPr>
              <w:t>all</w:t>
            </w:r>
            <w:r w:rsidR="00E110A3" w:rsidRPr="004E182E">
              <w:rPr>
                <w:rFonts w:ascii="Arial" w:hAnsi="Arial" w:cs="Arial"/>
                <w:b/>
              </w:rPr>
              <w:t xml:space="preserve"> dismissed</w:t>
            </w:r>
          </w:p>
        </w:tc>
      </w:tr>
      <w:tr w:rsidR="00E110A3" w:rsidRPr="00483616" w:rsidTr="00E110A3">
        <w:tc>
          <w:tcPr>
            <w:tcW w:w="3794" w:type="dxa"/>
            <w:tcBorders>
              <w:top w:val="single" w:sz="4" w:space="0" w:color="auto"/>
              <w:left w:val="single" w:sz="4" w:space="0" w:color="auto"/>
              <w:bottom w:val="single" w:sz="4" w:space="0" w:color="auto"/>
              <w:right w:val="single" w:sz="4" w:space="0" w:color="auto"/>
            </w:tcBorders>
            <w:shd w:val="clear" w:color="auto" w:fill="F2DBDB"/>
          </w:tcPr>
          <w:p w:rsidR="00E110A3" w:rsidRPr="004E182E" w:rsidRDefault="00E110A3" w:rsidP="00E110A3">
            <w:pPr>
              <w:widowControl w:val="0"/>
              <w:autoSpaceDE w:val="0"/>
              <w:autoSpaceDN w:val="0"/>
              <w:adjustRightInd w:val="0"/>
              <w:spacing w:before="120" w:after="120"/>
              <w:rPr>
                <w:rFonts w:ascii="Arial" w:hAnsi="Arial" w:cs="Arial"/>
                <w:b/>
              </w:rPr>
            </w:pPr>
            <w:r w:rsidRPr="004E182E">
              <w:rPr>
                <w:rFonts w:ascii="Arial" w:hAnsi="Arial" w:cs="Arial"/>
                <w:b/>
              </w:rPr>
              <w:t>Cogan Primary School</w:t>
            </w:r>
          </w:p>
        </w:tc>
        <w:tc>
          <w:tcPr>
            <w:tcW w:w="1984" w:type="dxa"/>
            <w:tcBorders>
              <w:top w:val="single" w:sz="4" w:space="0" w:color="auto"/>
              <w:left w:val="single" w:sz="4" w:space="0" w:color="auto"/>
              <w:bottom w:val="single" w:sz="4" w:space="0" w:color="auto"/>
              <w:right w:val="single" w:sz="4" w:space="0" w:color="auto"/>
            </w:tcBorders>
            <w:shd w:val="clear" w:color="auto" w:fill="F2DBDB"/>
          </w:tcPr>
          <w:p w:rsidR="00E110A3" w:rsidRPr="004E182E" w:rsidRDefault="004B644B" w:rsidP="004B644B">
            <w:pPr>
              <w:widowControl w:val="0"/>
              <w:autoSpaceDE w:val="0"/>
              <w:autoSpaceDN w:val="0"/>
              <w:adjustRightInd w:val="0"/>
              <w:spacing w:before="120" w:after="120"/>
              <w:jc w:val="center"/>
              <w:rPr>
                <w:rFonts w:ascii="Arial" w:hAnsi="Arial" w:cs="Arial"/>
                <w:b/>
              </w:rPr>
            </w:pPr>
            <w:r w:rsidRPr="004E182E">
              <w:rPr>
                <w:rFonts w:ascii="Arial" w:hAnsi="Arial" w:cs="Arial"/>
                <w:b/>
              </w:rPr>
              <w:t>4</w:t>
            </w:r>
          </w:p>
        </w:tc>
        <w:tc>
          <w:tcPr>
            <w:tcW w:w="3108" w:type="dxa"/>
            <w:tcBorders>
              <w:top w:val="single" w:sz="4" w:space="0" w:color="auto"/>
              <w:left w:val="single" w:sz="4" w:space="0" w:color="auto"/>
              <w:bottom w:val="single" w:sz="4" w:space="0" w:color="auto"/>
              <w:right w:val="single" w:sz="4" w:space="0" w:color="auto"/>
            </w:tcBorders>
            <w:shd w:val="clear" w:color="auto" w:fill="F2DBDB"/>
          </w:tcPr>
          <w:p w:rsidR="00E110A3" w:rsidRPr="004E182E" w:rsidRDefault="00E110A3" w:rsidP="00E110A3">
            <w:pPr>
              <w:widowControl w:val="0"/>
              <w:autoSpaceDE w:val="0"/>
              <w:autoSpaceDN w:val="0"/>
              <w:adjustRightInd w:val="0"/>
              <w:spacing w:before="120" w:after="120"/>
              <w:jc w:val="center"/>
              <w:rPr>
                <w:rFonts w:ascii="Arial" w:hAnsi="Arial" w:cs="Arial"/>
                <w:b/>
              </w:rPr>
            </w:pPr>
            <w:r w:rsidRPr="004E182E">
              <w:rPr>
                <w:rFonts w:ascii="Arial" w:hAnsi="Arial" w:cs="Arial"/>
                <w:b/>
              </w:rPr>
              <w:t>All dismissed</w:t>
            </w:r>
          </w:p>
        </w:tc>
      </w:tr>
      <w:tr w:rsidR="00BA091B" w:rsidRPr="00483616" w:rsidTr="00E110A3">
        <w:tc>
          <w:tcPr>
            <w:tcW w:w="3794" w:type="dxa"/>
            <w:tcBorders>
              <w:top w:val="single" w:sz="4" w:space="0" w:color="auto"/>
              <w:left w:val="single" w:sz="4" w:space="0" w:color="auto"/>
              <w:bottom w:val="single" w:sz="4" w:space="0" w:color="auto"/>
              <w:right w:val="single" w:sz="4" w:space="0" w:color="auto"/>
            </w:tcBorders>
            <w:shd w:val="clear" w:color="auto" w:fill="F2DBDB"/>
          </w:tcPr>
          <w:p w:rsidR="00BA091B" w:rsidRPr="004E182E" w:rsidRDefault="00BA091B" w:rsidP="00E110A3">
            <w:pPr>
              <w:widowControl w:val="0"/>
              <w:autoSpaceDE w:val="0"/>
              <w:autoSpaceDN w:val="0"/>
              <w:adjustRightInd w:val="0"/>
              <w:spacing w:before="120" w:after="120"/>
              <w:rPr>
                <w:rFonts w:ascii="Arial" w:hAnsi="Arial" w:cs="Arial"/>
                <w:b/>
              </w:rPr>
            </w:pPr>
            <w:r w:rsidRPr="004E182E">
              <w:rPr>
                <w:rFonts w:ascii="Arial" w:hAnsi="Arial" w:cs="Arial"/>
                <w:b/>
              </w:rPr>
              <w:t xml:space="preserve">Evenlode Primary School </w:t>
            </w:r>
          </w:p>
        </w:tc>
        <w:tc>
          <w:tcPr>
            <w:tcW w:w="1984" w:type="dxa"/>
            <w:tcBorders>
              <w:top w:val="single" w:sz="4" w:space="0" w:color="auto"/>
              <w:left w:val="single" w:sz="4" w:space="0" w:color="auto"/>
              <w:bottom w:val="single" w:sz="4" w:space="0" w:color="auto"/>
              <w:right w:val="single" w:sz="4" w:space="0" w:color="auto"/>
            </w:tcBorders>
            <w:shd w:val="clear" w:color="auto" w:fill="F2DBDB"/>
          </w:tcPr>
          <w:p w:rsidR="00BA091B" w:rsidRPr="004E182E" w:rsidRDefault="00BA091B" w:rsidP="00E110A3">
            <w:pPr>
              <w:widowControl w:val="0"/>
              <w:autoSpaceDE w:val="0"/>
              <w:autoSpaceDN w:val="0"/>
              <w:adjustRightInd w:val="0"/>
              <w:spacing w:before="120" w:after="120"/>
              <w:jc w:val="center"/>
              <w:rPr>
                <w:rFonts w:ascii="Arial" w:hAnsi="Arial" w:cs="Arial"/>
                <w:b/>
              </w:rPr>
            </w:pPr>
            <w:r w:rsidRPr="004E182E">
              <w:rPr>
                <w:rFonts w:ascii="Arial" w:hAnsi="Arial" w:cs="Arial"/>
                <w:b/>
              </w:rPr>
              <w:t>9</w:t>
            </w:r>
          </w:p>
        </w:tc>
        <w:tc>
          <w:tcPr>
            <w:tcW w:w="3108" w:type="dxa"/>
            <w:tcBorders>
              <w:top w:val="single" w:sz="4" w:space="0" w:color="auto"/>
              <w:left w:val="single" w:sz="4" w:space="0" w:color="auto"/>
              <w:bottom w:val="single" w:sz="4" w:space="0" w:color="auto"/>
              <w:right w:val="single" w:sz="4" w:space="0" w:color="auto"/>
            </w:tcBorders>
            <w:shd w:val="clear" w:color="auto" w:fill="F2DBDB"/>
          </w:tcPr>
          <w:p w:rsidR="00BA091B" w:rsidRPr="004E182E" w:rsidRDefault="00BA091B" w:rsidP="00E110A3">
            <w:pPr>
              <w:widowControl w:val="0"/>
              <w:autoSpaceDE w:val="0"/>
              <w:autoSpaceDN w:val="0"/>
              <w:adjustRightInd w:val="0"/>
              <w:spacing w:before="120" w:after="120"/>
              <w:jc w:val="center"/>
              <w:rPr>
                <w:rFonts w:ascii="Arial" w:hAnsi="Arial" w:cs="Arial"/>
                <w:b/>
              </w:rPr>
            </w:pPr>
            <w:r w:rsidRPr="004E182E">
              <w:rPr>
                <w:rFonts w:ascii="Arial" w:hAnsi="Arial" w:cs="Arial"/>
                <w:b/>
              </w:rPr>
              <w:t>8 dismissed, 1 upheld</w:t>
            </w:r>
          </w:p>
        </w:tc>
      </w:tr>
      <w:tr w:rsidR="00BB0D6B" w:rsidRPr="00483616" w:rsidTr="00E110A3">
        <w:tc>
          <w:tcPr>
            <w:tcW w:w="3794" w:type="dxa"/>
            <w:tcBorders>
              <w:top w:val="single" w:sz="4" w:space="0" w:color="auto"/>
              <w:left w:val="single" w:sz="4" w:space="0" w:color="auto"/>
              <w:bottom w:val="single" w:sz="4" w:space="0" w:color="auto"/>
              <w:right w:val="single" w:sz="4" w:space="0" w:color="auto"/>
            </w:tcBorders>
            <w:shd w:val="clear" w:color="auto" w:fill="F2DBDB"/>
          </w:tcPr>
          <w:p w:rsidR="00BB0D6B" w:rsidRPr="004E182E" w:rsidRDefault="00BB0D6B" w:rsidP="00E110A3">
            <w:pPr>
              <w:widowControl w:val="0"/>
              <w:autoSpaceDE w:val="0"/>
              <w:autoSpaceDN w:val="0"/>
              <w:adjustRightInd w:val="0"/>
              <w:spacing w:before="120" w:after="120"/>
              <w:rPr>
                <w:rFonts w:ascii="Arial" w:hAnsi="Arial" w:cs="Arial"/>
                <w:b/>
              </w:rPr>
            </w:pPr>
            <w:r w:rsidRPr="004E182E">
              <w:rPr>
                <w:rFonts w:ascii="Arial" w:hAnsi="Arial" w:cs="Arial"/>
                <w:b/>
              </w:rPr>
              <w:t>Gladstone Primary School</w:t>
            </w:r>
          </w:p>
        </w:tc>
        <w:tc>
          <w:tcPr>
            <w:tcW w:w="1984" w:type="dxa"/>
            <w:tcBorders>
              <w:top w:val="single" w:sz="4" w:space="0" w:color="auto"/>
              <w:left w:val="single" w:sz="4" w:space="0" w:color="auto"/>
              <w:bottom w:val="single" w:sz="4" w:space="0" w:color="auto"/>
              <w:right w:val="single" w:sz="4" w:space="0" w:color="auto"/>
            </w:tcBorders>
            <w:shd w:val="clear" w:color="auto" w:fill="F2DBDB"/>
          </w:tcPr>
          <w:p w:rsidR="00BB0D6B" w:rsidRPr="004E182E" w:rsidRDefault="00BB0D6B" w:rsidP="00E110A3">
            <w:pPr>
              <w:widowControl w:val="0"/>
              <w:autoSpaceDE w:val="0"/>
              <w:autoSpaceDN w:val="0"/>
              <w:adjustRightInd w:val="0"/>
              <w:spacing w:before="120" w:after="120"/>
              <w:jc w:val="center"/>
              <w:rPr>
                <w:rFonts w:ascii="Arial" w:hAnsi="Arial" w:cs="Arial"/>
                <w:b/>
              </w:rPr>
            </w:pPr>
            <w:r w:rsidRPr="004E182E">
              <w:rPr>
                <w:rFonts w:ascii="Arial" w:hAnsi="Arial" w:cs="Arial"/>
                <w:b/>
              </w:rPr>
              <w:t>1</w:t>
            </w:r>
          </w:p>
        </w:tc>
        <w:tc>
          <w:tcPr>
            <w:tcW w:w="3108" w:type="dxa"/>
            <w:tcBorders>
              <w:top w:val="single" w:sz="4" w:space="0" w:color="auto"/>
              <w:left w:val="single" w:sz="4" w:space="0" w:color="auto"/>
              <w:bottom w:val="single" w:sz="4" w:space="0" w:color="auto"/>
              <w:right w:val="single" w:sz="4" w:space="0" w:color="auto"/>
            </w:tcBorders>
            <w:shd w:val="clear" w:color="auto" w:fill="F2DBDB"/>
          </w:tcPr>
          <w:p w:rsidR="00BB0D6B" w:rsidRPr="004E182E" w:rsidRDefault="00BB0D6B" w:rsidP="00E110A3">
            <w:pPr>
              <w:widowControl w:val="0"/>
              <w:autoSpaceDE w:val="0"/>
              <w:autoSpaceDN w:val="0"/>
              <w:adjustRightInd w:val="0"/>
              <w:spacing w:before="120" w:after="120"/>
              <w:jc w:val="center"/>
              <w:rPr>
                <w:rFonts w:ascii="Arial" w:hAnsi="Arial" w:cs="Arial"/>
                <w:b/>
              </w:rPr>
            </w:pPr>
            <w:r w:rsidRPr="004E182E">
              <w:rPr>
                <w:rFonts w:ascii="Arial" w:hAnsi="Arial" w:cs="Arial"/>
                <w:b/>
              </w:rPr>
              <w:t xml:space="preserve">dismissed </w:t>
            </w:r>
          </w:p>
        </w:tc>
      </w:tr>
      <w:tr w:rsidR="00BA091B" w:rsidRPr="00483616" w:rsidTr="00E110A3">
        <w:tc>
          <w:tcPr>
            <w:tcW w:w="3794" w:type="dxa"/>
            <w:tcBorders>
              <w:top w:val="single" w:sz="4" w:space="0" w:color="auto"/>
              <w:left w:val="single" w:sz="4" w:space="0" w:color="auto"/>
              <w:bottom w:val="single" w:sz="4" w:space="0" w:color="auto"/>
              <w:right w:val="single" w:sz="4" w:space="0" w:color="auto"/>
            </w:tcBorders>
            <w:shd w:val="clear" w:color="auto" w:fill="F2DBDB"/>
          </w:tcPr>
          <w:p w:rsidR="00BA091B" w:rsidRPr="004E182E" w:rsidRDefault="00BA091B" w:rsidP="00E110A3">
            <w:pPr>
              <w:widowControl w:val="0"/>
              <w:autoSpaceDE w:val="0"/>
              <w:autoSpaceDN w:val="0"/>
              <w:adjustRightInd w:val="0"/>
              <w:spacing w:before="120" w:after="120"/>
              <w:rPr>
                <w:rFonts w:ascii="Arial" w:hAnsi="Arial" w:cs="Arial"/>
                <w:b/>
              </w:rPr>
            </w:pPr>
            <w:r w:rsidRPr="004E182E">
              <w:rPr>
                <w:rFonts w:ascii="Arial" w:hAnsi="Arial" w:cs="Arial"/>
                <w:b/>
              </w:rPr>
              <w:t>Llandough Primary School</w:t>
            </w:r>
          </w:p>
        </w:tc>
        <w:tc>
          <w:tcPr>
            <w:tcW w:w="1984" w:type="dxa"/>
            <w:tcBorders>
              <w:top w:val="single" w:sz="4" w:space="0" w:color="auto"/>
              <w:left w:val="single" w:sz="4" w:space="0" w:color="auto"/>
              <w:bottom w:val="single" w:sz="4" w:space="0" w:color="auto"/>
              <w:right w:val="single" w:sz="4" w:space="0" w:color="auto"/>
            </w:tcBorders>
            <w:shd w:val="clear" w:color="auto" w:fill="F2DBDB"/>
          </w:tcPr>
          <w:p w:rsidR="00BA091B" w:rsidRPr="004E182E" w:rsidRDefault="00BA091B" w:rsidP="00E110A3">
            <w:pPr>
              <w:widowControl w:val="0"/>
              <w:autoSpaceDE w:val="0"/>
              <w:autoSpaceDN w:val="0"/>
              <w:adjustRightInd w:val="0"/>
              <w:spacing w:before="120" w:after="120"/>
              <w:jc w:val="center"/>
              <w:rPr>
                <w:rFonts w:ascii="Arial" w:hAnsi="Arial" w:cs="Arial"/>
                <w:b/>
              </w:rPr>
            </w:pPr>
            <w:r w:rsidRPr="004E182E">
              <w:rPr>
                <w:rFonts w:ascii="Arial" w:hAnsi="Arial" w:cs="Arial"/>
                <w:b/>
              </w:rPr>
              <w:t>3</w:t>
            </w:r>
          </w:p>
        </w:tc>
        <w:tc>
          <w:tcPr>
            <w:tcW w:w="3108" w:type="dxa"/>
            <w:tcBorders>
              <w:top w:val="single" w:sz="4" w:space="0" w:color="auto"/>
              <w:left w:val="single" w:sz="4" w:space="0" w:color="auto"/>
              <w:bottom w:val="single" w:sz="4" w:space="0" w:color="auto"/>
              <w:right w:val="single" w:sz="4" w:space="0" w:color="auto"/>
            </w:tcBorders>
            <w:shd w:val="clear" w:color="auto" w:fill="F2DBDB"/>
          </w:tcPr>
          <w:p w:rsidR="00BA091B" w:rsidRPr="004E182E" w:rsidRDefault="00BA091B" w:rsidP="00E110A3">
            <w:pPr>
              <w:widowControl w:val="0"/>
              <w:autoSpaceDE w:val="0"/>
              <w:autoSpaceDN w:val="0"/>
              <w:adjustRightInd w:val="0"/>
              <w:spacing w:before="120" w:after="120"/>
              <w:jc w:val="center"/>
              <w:rPr>
                <w:rFonts w:ascii="Arial" w:hAnsi="Arial" w:cs="Arial"/>
                <w:b/>
              </w:rPr>
            </w:pPr>
            <w:r w:rsidRPr="004E182E">
              <w:rPr>
                <w:rFonts w:ascii="Arial" w:hAnsi="Arial" w:cs="Arial"/>
                <w:b/>
              </w:rPr>
              <w:t>dismissed</w:t>
            </w:r>
          </w:p>
        </w:tc>
      </w:tr>
      <w:tr w:rsidR="00BB0D6B" w:rsidRPr="00483616" w:rsidTr="00E110A3">
        <w:tc>
          <w:tcPr>
            <w:tcW w:w="3794" w:type="dxa"/>
            <w:tcBorders>
              <w:top w:val="single" w:sz="4" w:space="0" w:color="auto"/>
              <w:left w:val="single" w:sz="4" w:space="0" w:color="auto"/>
              <w:bottom w:val="single" w:sz="4" w:space="0" w:color="auto"/>
              <w:right w:val="single" w:sz="4" w:space="0" w:color="auto"/>
            </w:tcBorders>
            <w:shd w:val="clear" w:color="auto" w:fill="F2DBDB"/>
          </w:tcPr>
          <w:p w:rsidR="00BB0D6B" w:rsidRPr="004E182E" w:rsidRDefault="00BB0D6B" w:rsidP="00E110A3">
            <w:pPr>
              <w:widowControl w:val="0"/>
              <w:autoSpaceDE w:val="0"/>
              <w:autoSpaceDN w:val="0"/>
              <w:adjustRightInd w:val="0"/>
              <w:spacing w:before="120" w:after="120"/>
              <w:rPr>
                <w:rFonts w:ascii="Arial" w:hAnsi="Arial" w:cs="Arial"/>
                <w:b/>
              </w:rPr>
            </w:pPr>
            <w:r w:rsidRPr="004E182E">
              <w:rPr>
                <w:rFonts w:ascii="Arial" w:hAnsi="Arial" w:cs="Arial"/>
                <w:b/>
              </w:rPr>
              <w:t>Palmerston primary School</w:t>
            </w:r>
          </w:p>
        </w:tc>
        <w:tc>
          <w:tcPr>
            <w:tcW w:w="1984" w:type="dxa"/>
            <w:tcBorders>
              <w:top w:val="single" w:sz="4" w:space="0" w:color="auto"/>
              <w:left w:val="single" w:sz="4" w:space="0" w:color="auto"/>
              <w:bottom w:val="single" w:sz="4" w:space="0" w:color="auto"/>
              <w:right w:val="single" w:sz="4" w:space="0" w:color="auto"/>
            </w:tcBorders>
            <w:shd w:val="clear" w:color="auto" w:fill="F2DBDB"/>
          </w:tcPr>
          <w:p w:rsidR="00BB0D6B" w:rsidRPr="004E182E" w:rsidRDefault="00BB0D6B" w:rsidP="00E110A3">
            <w:pPr>
              <w:widowControl w:val="0"/>
              <w:autoSpaceDE w:val="0"/>
              <w:autoSpaceDN w:val="0"/>
              <w:adjustRightInd w:val="0"/>
              <w:spacing w:before="120" w:after="120"/>
              <w:jc w:val="center"/>
              <w:rPr>
                <w:rFonts w:ascii="Arial" w:hAnsi="Arial" w:cs="Arial"/>
                <w:b/>
              </w:rPr>
            </w:pPr>
            <w:r w:rsidRPr="004E182E">
              <w:rPr>
                <w:rFonts w:ascii="Arial" w:hAnsi="Arial" w:cs="Arial"/>
                <w:b/>
              </w:rPr>
              <w:t>2</w:t>
            </w:r>
          </w:p>
        </w:tc>
        <w:tc>
          <w:tcPr>
            <w:tcW w:w="3108" w:type="dxa"/>
            <w:tcBorders>
              <w:top w:val="single" w:sz="4" w:space="0" w:color="auto"/>
              <w:left w:val="single" w:sz="4" w:space="0" w:color="auto"/>
              <w:bottom w:val="single" w:sz="4" w:space="0" w:color="auto"/>
              <w:right w:val="single" w:sz="4" w:space="0" w:color="auto"/>
            </w:tcBorders>
            <w:shd w:val="clear" w:color="auto" w:fill="F2DBDB"/>
          </w:tcPr>
          <w:p w:rsidR="00BB0D6B" w:rsidRPr="004E182E" w:rsidRDefault="00BB0D6B" w:rsidP="00E110A3">
            <w:pPr>
              <w:widowControl w:val="0"/>
              <w:autoSpaceDE w:val="0"/>
              <w:autoSpaceDN w:val="0"/>
              <w:adjustRightInd w:val="0"/>
              <w:spacing w:before="120" w:after="120"/>
              <w:jc w:val="center"/>
              <w:rPr>
                <w:rFonts w:ascii="Arial" w:hAnsi="Arial" w:cs="Arial"/>
                <w:b/>
              </w:rPr>
            </w:pPr>
            <w:r w:rsidRPr="004E182E">
              <w:rPr>
                <w:rFonts w:ascii="Arial" w:hAnsi="Arial" w:cs="Arial"/>
                <w:b/>
              </w:rPr>
              <w:t>All dismissed</w:t>
            </w:r>
          </w:p>
        </w:tc>
      </w:tr>
      <w:tr w:rsidR="00BB0D6B" w:rsidRPr="00483616" w:rsidTr="00E110A3">
        <w:tc>
          <w:tcPr>
            <w:tcW w:w="3794" w:type="dxa"/>
            <w:tcBorders>
              <w:top w:val="single" w:sz="4" w:space="0" w:color="auto"/>
              <w:left w:val="single" w:sz="4" w:space="0" w:color="auto"/>
              <w:bottom w:val="single" w:sz="4" w:space="0" w:color="auto"/>
              <w:right w:val="single" w:sz="4" w:space="0" w:color="auto"/>
            </w:tcBorders>
            <w:shd w:val="clear" w:color="auto" w:fill="F2DBDB"/>
          </w:tcPr>
          <w:p w:rsidR="00BB0D6B" w:rsidRPr="004E182E" w:rsidRDefault="00BB0D6B" w:rsidP="00E110A3">
            <w:pPr>
              <w:widowControl w:val="0"/>
              <w:autoSpaceDE w:val="0"/>
              <w:autoSpaceDN w:val="0"/>
              <w:adjustRightInd w:val="0"/>
              <w:spacing w:before="120" w:after="120"/>
              <w:rPr>
                <w:rFonts w:ascii="Arial" w:hAnsi="Arial" w:cs="Arial"/>
                <w:b/>
              </w:rPr>
            </w:pPr>
            <w:r w:rsidRPr="004E182E">
              <w:rPr>
                <w:rFonts w:ascii="Arial" w:hAnsi="Arial" w:cs="Arial"/>
                <w:b/>
              </w:rPr>
              <w:t>Sully Primary School</w:t>
            </w:r>
          </w:p>
        </w:tc>
        <w:tc>
          <w:tcPr>
            <w:tcW w:w="1984" w:type="dxa"/>
            <w:tcBorders>
              <w:top w:val="single" w:sz="4" w:space="0" w:color="auto"/>
              <w:left w:val="single" w:sz="4" w:space="0" w:color="auto"/>
              <w:bottom w:val="single" w:sz="4" w:space="0" w:color="auto"/>
              <w:right w:val="single" w:sz="4" w:space="0" w:color="auto"/>
            </w:tcBorders>
            <w:shd w:val="clear" w:color="auto" w:fill="F2DBDB"/>
          </w:tcPr>
          <w:p w:rsidR="00BB0D6B" w:rsidRPr="004E182E" w:rsidRDefault="00BB0D6B" w:rsidP="00E110A3">
            <w:pPr>
              <w:widowControl w:val="0"/>
              <w:autoSpaceDE w:val="0"/>
              <w:autoSpaceDN w:val="0"/>
              <w:adjustRightInd w:val="0"/>
              <w:spacing w:before="120" w:after="120"/>
              <w:jc w:val="center"/>
              <w:rPr>
                <w:rFonts w:ascii="Arial" w:hAnsi="Arial" w:cs="Arial"/>
                <w:b/>
              </w:rPr>
            </w:pPr>
            <w:r w:rsidRPr="004E182E">
              <w:rPr>
                <w:rFonts w:ascii="Arial" w:hAnsi="Arial" w:cs="Arial"/>
                <w:b/>
              </w:rPr>
              <w:t>9</w:t>
            </w:r>
          </w:p>
        </w:tc>
        <w:tc>
          <w:tcPr>
            <w:tcW w:w="3108" w:type="dxa"/>
            <w:tcBorders>
              <w:top w:val="single" w:sz="4" w:space="0" w:color="auto"/>
              <w:left w:val="single" w:sz="4" w:space="0" w:color="auto"/>
              <w:bottom w:val="single" w:sz="4" w:space="0" w:color="auto"/>
              <w:right w:val="single" w:sz="4" w:space="0" w:color="auto"/>
            </w:tcBorders>
            <w:shd w:val="clear" w:color="auto" w:fill="F2DBDB"/>
          </w:tcPr>
          <w:p w:rsidR="00BB0D6B" w:rsidRPr="004E182E" w:rsidRDefault="00BB0D6B" w:rsidP="00BB0D6B">
            <w:pPr>
              <w:widowControl w:val="0"/>
              <w:autoSpaceDE w:val="0"/>
              <w:autoSpaceDN w:val="0"/>
              <w:adjustRightInd w:val="0"/>
              <w:spacing w:before="120" w:after="120"/>
              <w:jc w:val="center"/>
              <w:rPr>
                <w:rFonts w:ascii="Arial" w:hAnsi="Arial" w:cs="Arial"/>
                <w:b/>
              </w:rPr>
            </w:pPr>
            <w:r w:rsidRPr="004E182E">
              <w:rPr>
                <w:rFonts w:ascii="Arial" w:hAnsi="Arial" w:cs="Arial"/>
                <w:b/>
              </w:rPr>
              <w:t>8 dismissed,</w:t>
            </w:r>
            <w:r w:rsidR="00100E83" w:rsidRPr="004E182E">
              <w:rPr>
                <w:rFonts w:ascii="Arial" w:hAnsi="Arial" w:cs="Arial"/>
                <w:b/>
              </w:rPr>
              <w:t xml:space="preserve"> 1</w:t>
            </w:r>
            <w:r w:rsidRPr="004E182E">
              <w:rPr>
                <w:rFonts w:ascii="Arial" w:hAnsi="Arial" w:cs="Arial"/>
                <w:b/>
              </w:rPr>
              <w:t xml:space="preserve"> upheld</w:t>
            </w:r>
          </w:p>
        </w:tc>
      </w:tr>
      <w:tr w:rsidR="00BB0D6B" w:rsidTr="00E110A3">
        <w:tc>
          <w:tcPr>
            <w:tcW w:w="3794" w:type="dxa"/>
            <w:tcBorders>
              <w:top w:val="single" w:sz="4" w:space="0" w:color="auto"/>
              <w:left w:val="single" w:sz="4" w:space="0" w:color="auto"/>
              <w:bottom w:val="single" w:sz="4" w:space="0" w:color="auto"/>
              <w:right w:val="single" w:sz="4" w:space="0" w:color="auto"/>
            </w:tcBorders>
            <w:shd w:val="clear" w:color="auto" w:fill="F2DBDB"/>
          </w:tcPr>
          <w:p w:rsidR="00BB0D6B" w:rsidRPr="004E182E" w:rsidRDefault="00BB0D6B" w:rsidP="00E110A3">
            <w:pPr>
              <w:widowControl w:val="0"/>
              <w:autoSpaceDE w:val="0"/>
              <w:autoSpaceDN w:val="0"/>
              <w:adjustRightInd w:val="0"/>
              <w:spacing w:before="120" w:after="120"/>
              <w:rPr>
                <w:rFonts w:ascii="Arial" w:hAnsi="Arial" w:cs="Arial"/>
                <w:b/>
              </w:rPr>
            </w:pPr>
            <w:r w:rsidRPr="004E182E">
              <w:rPr>
                <w:rFonts w:ascii="Arial" w:hAnsi="Arial" w:cs="Arial"/>
                <w:b/>
              </w:rPr>
              <w:lastRenderedPageBreak/>
              <w:t>Victoria Primary School</w:t>
            </w:r>
          </w:p>
        </w:tc>
        <w:tc>
          <w:tcPr>
            <w:tcW w:w="1984" w:type="dxa"/>
            <w:tcBorders>
              <w:top w:val="single" w:sz="4" w:space="0" w:color="auto"/>
              <w:left w:val="single" w:sz="4" w:space="0" w:color="auto"/>
              <w:bottom w:val="single" w:sz="4" w:space="0" w:color="auto"/>
              <w:right w:val="single" w:sz="4" w:space="0" w:color="auto"/>
            </w:tcBorders>
            <w:shd w:val="clear" w:color="auto" w:fill="F2DBDB"/>
          </w:tcPr>
          <w:p w:rsidR="00BB0D6B" w:rsidRPr="004E182E" w:rsidRDefault="00F25130" w:rsidP="00F25130">
            <w:pPr>
              <w:widowControl w:val="0"/>
              <w:autoSpaceDE w:val="0"/>
              <w:autoSpaceDN w:val="0"/>
              <w:adjustRightInd w:val="0"/>
              <w:spacing w:before="120" w:after="120"/>
              <w:jc w:val="center"/>
              <w:rPr>
                <w:rFonts w:ascii="Arial" w:hAnsi="Arial" w:cs="Arial"/>
                <w:b/>
              </w:rPr>
            </w:pPr>
            <w:r w:rsidRPr="004E182E">
              <w:rPr>
                <w:rFonts w:ascii="Arial" w:hAnsi="Arial" w:cs="Arial"/>
                <w:b/>
              </w:rPr>
              <w:t>6</w:t>
            </w:r>
          </w:p>
        </w:tc>
        <w:tc>
          <w:tcPr>
            <w:tcW w:w="3108" w:type="dxa"/>
            <w:tcBorders>
              <w:top w:val="single" w:sz="4" w:space="0" w:color="auto"/>
              <w:left w:val="single" w:sz="4" w:space="0" w:color="auto"/>
              <w:bottom w:val="single" w:sz="4" w:space="0" w:color="auto"/>
              <w:right w:val="single" w:sz="4" w:space="0" w:color="auto"/>
            </w:tcBorders>
            <w:shd w:val="clear" w:color="auto" w:fill="F2DBDB"/>
          </w:tcPr>
          <w:p w:rsidR="00BB0D6B" w:rsidRPr="004E182E" w:rsidRDefault="00F25130" w:rsidP="00E110A3">
            <w:pPr>
              <w:widowControl w:val="0"/>
              <w:autoSpaceDE w:val="0"/>
              <w:autoSpaceDN w:val="0"/>
              <w:adjustRightInd w:val="0"/>
              <w:spacing w:before="120" w:after="120"/>
              <w:jc w:val="center"/>
              <w:rPr>
                <w:rFonts w:ascii="Arial" w:hAnsi="Arial" w:cs="Arial"/>
                <w:b/>
              </w:rPr>
            </w:pPr>
            <w:r w:rsidRPr="004E182E">
              <w:rPr>
                <w:rFonts w:ascii="Arial" w:hAnsi="Arial" w:cs="Arial"/>
                <w:b/>
              </w:rPr>
              <w:t>5</w:t>
            </w:r>
            <w:r w:rsidR="00BB0D6B" w:rsidRPr="004E182E">
              <w:rPr>
                <w:rFonts w:ascii="Arial" w:hAnsi="Arial" w:cs="Arial"/>
                <w:b/>
              </w:rPr>
              <w:t xml:space="preserve"> dismissed</w:t>
            </w:r>
            <w:r w:rsidRPr="004E182E">
              <w:rPr>
                <w:rFonts w:ascii="Arial" w:hAnsi="Arial" w:cs="Arial"/>
                <w:b/>
              </w:rPr>
              <w:t>, 1 upheld</w:t>
            </w:r>
          </w:p>
        </w:tc>
      </w:tr>
      <w:tr w:rsidR="00BB0D6B" w:rsidTr="00E110A3">
        <w:tc>
          <w:tcPr>
            <w:tcW w:w="3794" w:type="dxa"/>
            <w:tcBorders>
              <w:top w:val="single" w:sz="4" w:space="0" w:color="auto"/>
              <w:left w:val="single" w:sz="4" w:space="0" w:color="auto"/>
              <w:bottom w:val="single" w:sz="4" w:space="0" w:color="auto"/>
              <w:right w:val="single" w:sz="4" w:space="0" w:color="auto"/>
            </w:tcBorders>
            <w:shd w:val="clear" w:color="auto" w:fill="F2DBDB"/>
          </w:tcPr>
          <w:p w:rsidR="00BB0D6B" w:rsidRPr="004E182E" w:rsidRDefault="00BB0D6B" w:rsidP="00E110A3">
            <w:pPr>
              <w:widowControl w:val="0"/>
              <w:autoSpaceDE w:val="0"/>
              <w:autoSpaceDN w:val="0"/>
              <w:adjustRightInd w:val="0"/>
              <w:spacing w:before="120" w:after="120"/>
              <w:rPr>
                <w:rFonts w:ascii="Arial" w:hAnsi="Arial" w:cs="Arial"/>
                <w:b/>
              </w:rPr>
            </w:pPr>
            <w:r w:rsidRPr="004E182E">
              <w:rPr>
                <w:rFonts w:ascii="Arial" w:hAnsi="Arial" w:cs="Arial"/>
                <w:b/>
              </w:rPr>
              <w:t xml:space="preserve">Y </w:t>
            </w:r>
            <w:proofErr w:type="spellStart"/>
            <w:r w:rsidRPr="004E182E">
              <w:rPr>
                <w:rFonts w:ascii="Arial" w:hAnsi="Arial" w:cs="Arial"/>
                <w:b/>
              </w:rPr>
              <w:t>Bontfaen</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F2DBDB"/>
          </w:tcPr>
          <w:p w:rsidR="00BB0D6B" w:rsidRPr="004E182E" w:rsidRDefault="00F25130" w:rsidP="00E110A3">
            <w:pPr>
              <w:widowControl w:val="0"/>
              <w:autoSpaceDE w:val="0"/>
              <w:autoSpaceDN w:val="0"/>
              <w:adjustRightInd w:val="0"/>
              <w:spacing w:before="120" w:after="120"/>
              <w:jc w:val="center"/>
              <w:rPr>
                <w:rFonts w:ascii="Arial" w:hAnsi="Arial" w:cs="Arial"/>
                <w:b/>
              </w:rPr>
            </w:pPr>
            <w:r w:rsidRPr="004E182E">
              <w:rPr>
                <w:rFonts w:ascii="Arial" w:hAnsi="Arial" w:cs="Arial"/>
                <w:b/>
              </w:rPr>
              <w:t>2</w:t>
            </w:r>
          </w:p>
        </w:tc>
        <w:tc>
          <w:tcPr>
            <w:tcW w:w="3108" w:type="dxa"/>
            <w:tcBorders>
              <w:top w:val="single" w:sz="4" w:space="0" w:color="auto"/>
              <w:left w:val="single" w:sz="4" w:space="0" w:color="auto"/>
              <w:bottom w:val="single" w:sz="4" w:space="0" w:color="auto"/>
              <w:right w:val="single" w:sz="4" w:space="0" w:color="auto"/>
            </w:tcBorders>
            <w:shd w:val="clear" w:color="auto" w:fill="F2DBDB"/>
          </w:tcPr>
          <w:p w:rsidR="00BB0D6B" w:rsidRPr="004E182E" w:rsidRDefault="00F25130" w:rsidP="00E110A3">
            <w:pPr>
              <w:widowControl w:val="0"/>
              <w:autoSpaceDE w:val="0"/>
              <w:autoSpaceDN w:val="0"/>
              <w:adjustRightInd w:val="0"/>
              <w:spacing w:before="120" w:after="120"/>
              <w:jc w:val="center"/>
              <w:rPr>
                <w:rFonts w:ascii="Arial" w:hAnsi="Arial" w:cs="Arial"/>
                <w:b/>
              </w:rPr>
            </w:pPr>
            <w:r w:rsidRPr="004E182E">
              <w:rPr>
                <w:rFonts w:ascii="Arial" w:hAnsi="Arial" w:cs="Arial"/>
                <w:b/>
              </w:rPr>
              <w:t>All d</w:t>
            </w:r>
            <w:r w:rsidR="00BB0D6B" w:rsidRPr="004E182E">
              <w:rPr>
                <w:rFonts w:ascii="Arial" w:hAnsi="Arial" w:cs="Arial"/>
                <w:b/>
              </w:rPr>
              <w:t>ismissed</w:t>
            </w:r>
          </w:p>
        </w:tc>
      </w:tr>
      <w:tr w:rsidR="00BB0D6B" w:rsidRPr="003E390B" w:rsidTr="00E110A3">
        <w:tc>
          <w:tcPr>
            <w:tcW w:w="3794" w:type="dxa"/>
            <w:tcBorders>
              <w:top w:val="single" w:sz="4" w:space="0" w:color="auto"/>
              <w:left w:val="single" w:sz="4" w:space="0" w:color="auto"/>
              <w:bottom w:val="single" w:sz="4" w:space="0" w:color="auto"/>
              <w:right w:val="single" w:sz="4" w:space="0" w:color="auto"/>
            </w:tcBorders>
            <w:shd w:val="clear" w:color="auto" w:fill="F2DBDB"/>
          </w:tcPr>
          <w:p w:rsidR="00BB0D6B" w:rsidRPr="004E182E" w:rsidRDefault="00BB0D6B" w:rsidP="00E110A3">
            <w:pPr>
              <w:widowControl w:val="0"/>
              <w:autoSpaceDE w:val="0"/>
              <w:autoSpaceDN w:val="0"/>
              <w:adjustRightInd w:val="0"/>
              <w:spacing w:before="120" w:after="120"/>
              <w:rPr>
                <w:rFonts w:ascii="Arial" w:hAnsi="Arial" w:cs="Arial"/>
                <w:b/>
              </w:rPr>
            </w:pPr>
            <w:r w:rsidRPr="004E182E">
              <w:rPr>
                <w:rFonts w:ascii="Arial" w:hAnsi="Arial" w:cs="Arial"/>
                <w:b/>
              </w:rPr>
              <w:t>Ysgol Iolo Morgannwg</w:t>
            </w:r>
          </w:p>
        </w:tc>
        <w:tc>
          <w:tcPr>
            <w:tcW w:w="1984" w:type="dxa"/>
            <w:tcBorders>
              <w:top w:val="single" w:sz="4" w:space="0" w:color="auto"/>
              <w:left w:val="single" w:sz="4" w:space="0" w:color="auto"/>
              <w:bottom w:val="single" w:sz="4" w:space="0" w:color="auto"/>
              <w:right w:val="single" w:sz="4" w:space="0" w:color="auto"/>
            </w:tcBorders>
            <w:shd w:val="clear" w:color="auto" w:fill="F2DBDB"/>
          </w:tcPr>
          <w:p w:rsidR="00BB0D6B" w:rsidRPr="004E182E" w:rsidRDefault="00BA091B" w:rsidP="00BA091B">
            <w:pPr>
              <w:widowControl w:val="0"/>
              <w:autoSpaceDE w:val="0"/>
              <w:autoSpaceDN w:val="0"/>
              <w:adjustRightInd w:val="0"/>
              <w:spacing w:before="120" w:after="120"/>
              <w:jc w:val="center"/>
              <w:rPr>
                <w:rFonts w:ascii="Arial" w:hAnsi="Arial" w:cs="Arial"/>
                <w:b/>
              </w:rPr>
            </w:pPr>
            <w:r w:rsidRPr="004E182E">
              <w:rPr>
                <w:rFonts w:ascii="Arial" w:hAnsi="Arial" w:cs="Arial"/>
                <w:b/>
              </w:rPr>
              <w:t>3</w:t>
            </w:r>
          </w:p>
        </w:tc>
        <w:tc>
          <w:tcPr>
            <w:tcW w:w="3108" w:type="dxa"/>
            <w:tcBorders>
              <w:top w:val="single" w:sz="4" w:space="0" w:color="auto"/>
              <w:left w:val="single" w:sz="4" w:space="0" w:color="auto"/>
              <w:bottom w:val="single" w:sz="4" w:space="0" w:color="auto"/>
              <w:right w:val="single" w:sz="4" w:space="0" w:color="auto"/>
            </w:tcBorders>
            <w:shd w:val="clear" w:color="auto" w:fill="F2DBDB"/>
          </w:tcPr>
          <w:p w:rsidR="00BB0D6B" w:rsidRPr="004E182E" w:rsidRDefault="00BB0D6B" w:rsidP="00BA091B">
            <w:pPr>
              <w:widowControl w:val="0"/>
              <w:autoSpaceDE w:val="0"/>
              <w:autoSpaceDN w:val="0"/>
              <w:adjustRightInd w:val="0"/>
              <w:spacing w:before="120" w:after="120"/>
              <w:jc w:val="center"/>
              <w:rPr>
                <w:rFonts w:ascii="Arial" w:hAnsi="Arial" w:cs="Arial"/>
                <w:b/>
              </w:rPr>
            </w:pPr>
            <w:r w:rsidRPr="004E182E">
              <w:rPr>
                <w:rFonts w:ascii="Arial" w:hAnsi="Arial" w:cs="Arial"/>
                <w:b/>
              </w:rPr>
              <w:t xml:space="preserve">1 upheld, </w:t>
            </w:r>
            <w:r w:rsidR="00BA091B" w:rsidRPr="004E182E">
              <w:rPr>
                <w:rFonts w:ascii="Arial" w:hAnsi="Arial" w:cs="Arial"/>
                <w:b/>
              </w:rPr>
              <w:t>2</w:t>
            </w:r>
            <w:r w:rsidRPr="004E182E">
              <w:rPr>
                <w:rFonts w:ascii="Arial" w:hAnsi="Arial" w:cs="Arial"/>
                <w:b/>
              </w:rPr>
              <w:t xml:space="preserve"> dismissed</w:t>
            </w:r>
          </w:p>
        </w:tc>
      </w:tr>
      <w:tr w:rsidR="00BA091B" w:rsidTr="00E110A3">
        <w:tc>
          <w:tcPr>
            <w:tcW w:w="3794" w:type="dxa"/>
            <w:tcBorders>
              <w:top w:val="single" w:sz="4" w:space="0" w:color="auto"/>
              <w:left w:val="single" w:sz="4" w:space="0" w:color="auto"/>
              <w:bottom w:val="single" w:sz="4" w:space="0" w:color="auto"/>
              <w:right w:val="single" w:sz="4" w:space="0" w:color="auto"/>
            </w:tcBorders>
            <w:shd w:val="clear" w:color="auto" w:fill="F2DBDB"/>
          </w:tcPr>
          <w:p w:rsidR="00BA091B" w:rsidRPr="004E182E" w:rsidRDefault="00BA091B" w:rsidP="00E110A3">
            <w:pPr>
              <w:widowControl w:val="0"/>
              <w:autoSpaceDE w:val="0"/>
              <w:autoSpaceDN w:val="0"/>
              <w:adjustRightInd w:val="0"/>
              <w:spacing w:before="120" w:after="120"/>
              <w:rPr>
                <w:rFonts w:ascii="Arial" w:hAnsi="Arial" w:cs="Arial"/>
                <w:b/>
              </w:rPr>
            </w:pPr>
            <w:r w:rsidRPr="004E182E">
              <w:rPr>
                <w:rFonts w:ascii="Arial" w:hAnsi="Arial" w:cs="Arial"/>
                <w:b/>
              </w:rPr>
              <w:t>Ysgol Gymraeg Bro Morgannwg</w:t>
            </w:r>
          </w:p>
        </w:tc>
        <w:tc>
          <w:tcPr>
            <w:tcW w:w="1984" w:type="dxa"/>
            <w:tcBorders>
              <w:top w:val="single" w:sz="4" w:space="0" w:color="auto"/>
              <w:left w:val="single" w:sz="4" w:space="0" w:color="auto"/>
              <w:bottom w:val="single" w:sz="4" w:space="0" w:color="auto"/>
              <w:right w:val="single" w:sz="4" w:space="0" w:color="auto"/>
            </w:tcBorders>
            <w:shd w:val="clear" w:color="auto" w:fill="F2DBDB"/>
          </w:tcPr>
          <w:p w:rsidR="00BA091B" w:rsidRPr="004E182E" w:rsidRDefault="00BA091B" w:rsidP="00E110A3">
            <w:pPr>
              <w:widowControl w:val="0"/>
              <w:autoSpaceDE w:val="0"/>
              <w:autoSpaceDN w:val="0"/>
              <w:adjustRightInd w:val="0"/>
              <w:spacing w:before="120" w:after="120"/>
              <w:jc w:val="center"/>
              <w:rPr>
                <w:rFonts w:ascii="Arial" w:hAnsi="Arial" w:cs="Arial"/>
                <w:b/>
              </w:rPr>
            </w:pPr>
            <w:r w:rsidRPr="004E182E">
              <w:rPr>
                <w:rFonts w:ascii="Arial" w:hAnsi="Arial" w:cs="Arial"/>
                <w:b/>
              </w:rPr>
              <w:t>3</w:t>
            </w:r>
          </w:p>
        </w:tc>
        <w:tc>
          <w:tcPr>
            <w:tcW w:w="3108" w:type="dxa"/>
            <w:tcBorders>
              <w:top w:val="single" w:sz="4" w:space="0" w:color="auto"/>
              <w:left w:val="single" w:sz="4" w:space="0" w:color="auto"/>
              <w:bottom w:val="single" w:sz="4" w:space="0" w:color="auto"/>
              <w:right w:val="single" w:sz="4" w:space="0" w:color="auto"/>
            </w:tcBorders>
            <w:shd w:val="clear" w:color="auto" w:fill="F2DBDB"/>
          </w:tcPr>
          <w:p w:rsidR="00BA091B" w:rsidRPr="004E182E" w:rsidRDefault="00100E83" w:rsidP="00E110A3">
            <w:pPr>
              <w:widowControl w:val="0"/>
              <w:autoSpaceDE w:val="0"/>
              <w:autoSpaceDN w:val="0"/>
              <w:adjustRightInd w:val="0"/>
              <w:spacing w:before="120" w:after="120"/>
              <w:jc w:val="center"/>
              <w:rPr>
                <w:rFonts w:ascii="Arial" w:hAnsi="Arial" w:cs="Arial"/>
                <w:b/>
              </w:rPr>
            </w:pPr>
            <w:r w:rsidRPr="004E182E">
              <w:rPr>
                <w:rFonts w:ascii="Arial" w:hAnsi="Arial" w:cs="Arial"/>
                <w:b/>
              </w:rPr>
              <w:t>All dismissed</w:t>
            </w:r>
          </w:p>
        </w:tc>
      </w:tr>
      <w:tr w:rsidR="00BA091B" w:rsidTr="00E110A3">
        <w:tc>
          <w:tcPr>
            <w:tcW w:w="3794" w:type="dxa"/>
            <w:tcBorders>
              <w:top w:val="single" w:sz="4" w:space="0" w:color="auto"/>
              <w:left w:val="single" w:sz="4" w:space="0" w:color="auto"/>
              <w:bottom w:val="single" w:sz="4" w:space="0" w:color="auto"/>
              <w:right w:val="single" w:sz="4" w:space="0" w:color="auto"/>
            </w:tcBorders>
            <w:shd w:val="clear" w:color="auto" w:fill="F2DBDB"/>
          </w:tcPr>
          <w:p w:rsidR="00BA091B" w:rsidRPr="004E182E" w:rsidRDefault="00BA091B" w:rsidP="00E110A3">
            <w:pPr>
              <w:widowControl w:val="0"/>
              <w:autoSpaceDE w:val="0"/>
              <w:autoSpaceDN w:val="0"/>
              <w:adjustRightInd w:val="0"/>
              <w:spacing w:before="120" w:after="120"/>
              <w:rPr>
                <w:rFonts w:ascii="Arial" w:hAnsi="Arial" w:cs="Arial"/>
                <w:b/>
              </w:rPr>
            </w:pPr>
            <w:r w:rsidRPr="004E182E">
              <w:rPr>
                <w:rFonts w:ascii="Arial" w:hAnsi="Arial" w:cs="Arial"/>
                <w:b/>
              </w:rPr>
              <w:t>St Cyres Comprehensive School</w:t>
            </w:r>
          </w:p>
        </w:tc>
        <w:tc>
          <w:tcPr>
            <w:tcW w:w="1984" w:type="dxa"/>
            <w:tcBorders>
              <w:top w:val="single" w:sz="4" w:space="0" w:color="auto"/>
              <w:left w:val="single" w:sz="4" w:space="0" w:color="auto"/>
              <w:bottom w:val="single" w:sz="4" w:space="0" w:color="auto"/>
              <w:right w:val="single" w:sz="4" w:space="0" w:color="auto"/>
            </w:tcBorders>
            <w:shd w:val="clear" w:color="auto" w:fill="F2DBDB"/>
          </w:tcPr>
          <w:p w:rsidR="00BA091B" w:rsidRPr="004E182E" w:rsidRDefault="00BA091B" w:rsidP="00E110A3">
            <w:pPr>
              <w:widowControl w:val="0"/>
              <w:autoSpaceDE w:val="0"/>
              <w:autoSpaceDN w:val="0"/>
              <w:adjustRightInd w:val="0"/>
              <w:spacing w:before="120" w:after="120"/>
              <w:jc w:val="center"/>
              <w:rPr>
                <w:rFonts w:ascii="Arial" w:hAnsi="Arial" w:cs="Arial"/>
                <w:b/>
              </w:rPr>
            </w:pPr>
            <w:r w:rsidRPr="004E182E">
              <w:rPr>
                <w:rFonts w:ascii="Arial" w:hAnsi="Arial" w:cs="Arial"/>
                <w:b/>
              </w:rPr>
              <w:t>12</w:t>
            </w:r>
          </w:p>
        </w:tc>
        <w:tc>
          <w:tcPr>
            <w:tcW w:w="3108" w:type="dxa"/>
            <w:tcBorders>
              <w:top w:val="single" w:sz="4" w:space="0" w:color="auto"/>
              <w:left w:val="single" w:sz="4" w:space="0" w:color="auto"/>
              <w:bottom w:val="single" w:sz="4" w:space="0" w:color="auto"/>
              <w:right w:val="single" w:sz="4" w:space="0" w:color="auto"/>
            </w:tcBorders>
            <w:shd w:val="clear" w:color="auto" w:fill="F2DBDB"/>
          </w:tcPr>
          <w:p w:rsidR="00BA091B" w:rsidRPr="004E182E" w:rsidRDefault="00BA091B" w:rsidP="00E110A3">
            <w:pPr>
              <w:widowControl w:val="0"/>
              <w:autoSpaceDE w:val="0"/>
              <w:autoSpaceDN w:val="0"/>
              <w:adjustRightInd w:val="0"/>
              <w:spacing w:before="120" w:after="120"/>
              <w:jc w:val="center"/>
              <w:rPr>
                <w:rFonts w:ascii="Arial" w:hAnsi="Arial" w:cs="Arial"/>
                <w:b/>
              </w:rPr>
            </w:pPr>
            <w:r w:rsidRPr="004E182E">
              <w:rPr>
                <w:rFonts w:ascii="Arial" w:hAnsi="Arial" w:cs="Arial"/>
                <w:b/>
              </w:rPr>
              <w:t>1 upheld, 11 dismissed</w:t>
            </w:r>
          </w:p>
        </w:tc>
      </w:tr>
      <w:tr w:rsidR="00BB0D6B" w:rsidTr="00E110A3">
        <w:tc>
          <w:tcPr>
            <w:tcW w:w="3794" w:type="dxa"/>
            <w:tcBorders>
              <w:top w:val="single" w:sz="4" w:space="0" w:color="auto"/>
              <w:left w:val="single" w:sz="4" w:space="0" w:color="auto"/>
              <w:bottom w:val="single" w:sz="4" w:space="0" w:color="auto"/>
              <w:right w:val="single" w:sz="4" w:space="0" w:color="auto"/>
            </w:tcBorders>
            <w:shd w:val="clear" w:color="auto" w:fill="F2DBDB"/>
          </w:tcPr>
          <w:p w:rsidR="00BB0D6B" w:rsidRPr="004E182E" w:rsidRDefault="00BB0D6B" w:rsidP="00E110A3">
            <w:pPr>
              <w:widowControl w:val="0"/>
              <w:autoSpaceDE w:val="0"/>
              <w:autoSpaceDN w:val="0"/>
              <w:adjustRightInd w:val="0"/>
              <w:spacing w:before="120" w:after="120"/>
              <w:rPr>
                <w:rFonts w:ascii="Arial" w:hAnsi="Arial" w:cs="Arial"/>
                <w:b/>
              </w:rPr>
            </w:pPr>
            <w:r w:rsidRPr="004E182E">
              <w:rPr>
                <w:rFonts w:ascii="Arial" w:hAnsi="Arial" w:cs="Arial"/>
                <w:b/>
              </w:rPr>
              <w:t>Cowbridge</w:t>
            </w:r>
          </w:p>
          <w:p w:rsidR="00BB0D6B" w:rsidRPr="004E182E" w:rsidRDefault="00BB0D6B" w:rsidP="00E110A3">
            <w:pPr>
              <w:widowControl w:val="0"/>
              <w:autoSpaceDE w:val="0"/>
              <w:autoSpaceDN w:val="0"/>
              <w:adjustRightInd w:val="0"/>
              <w:spacing w:before="120" w:after="120"/>
              <w:rPr>
                <w:rFonts w:ascii="Arial" w:hAnsi="Arial" w:cs="Arial"/>
                <w:b/>
              </w:rPr>
            </w:pPr>
            <w:r w:rsidRPr="004E182E">
              <w:rPr>
                <w:rFonts w:ascii="Arial" w:hAnsi="Arial" w:cs="Arial"/>
                <w:b/>
              </w:rPr>
              <w:t>Comprehensive</w:t>
            </w:r>
          </w:p>
        </w:tc>
        <w:tc>
          <w:tcPr>
            <w:tcW w:w="1984" w:type="dxa"/>
            <w:tcBorders>
              <w:top w:val="single" w:sz="4" w:space="0" w:color="auto"/>
              <w:left w:val="single" w:sz="4" w:space="0" w:color="auto"/>
              <w:bottom w:val="single" w:sz="4" w:space="0" w:color="auto"/>
              <w:right w:val="single" w:sz="4" w:space="0" w:color="auto"/>
            </w:tcBorders>
            <w:shd w:val="clear" w:color="auto" w:fill="F2DBDB"/>
          </w:tcPr>
          <w:p w:rsidR="00BB0D6B" w:rsidRPr="004E182E" w:rsidRDefault="00BB0D6B" w:rsidP="00BA091B">
            <w:pPr>
              <w:widowControl w:val="0"/>
              <w:autoSpaceDE w:val="0"/>
              <w:autoSpaceDN w:val="0"/>
              <w:adjustRightInd w:val="0"/>
              <w:spacing w:before="120" w:after="120"/>
              <w:jc w:val="center"/>
              <w:rPr>
                <w:rFonts w:ascii="Arial" w:hAnsi="Arial" w:cs="Arial"/>
                <w:b/>
              </w:rPr>
            </w:pPr>
            <w:r w:rsidRPr="004E182E">
              <w:rPr>
                <w:rFonts w:ascii="Arial" w:hAnsi="Arial" w:cs="Arial"/>
                <w:b/>
              </w:rPr>
              <w:t>2</w:t>
            </w:r>
            <w:r w:rsidR="00BA091B" w:rsidRPr="004E182E">
              <w:rPr>
                <w:rFonts w:ascii="Arial" w:hAnsi="Arial" w:cs="Arial"/>
                <w:b/>
              </w:rPr>
              <w:t>0</w:t>
            </w:r>
          </w:p>
        </w:tc>
        <w:tc>
          <w:tcPr>
            <w:tcW w:w="3108" w:type="dxa"/>
            <w:tcBorders>
              <w:top w:val="single" w:sz="4" w:space="0" w:color="auto"/>
              <w:left w:val="single" w:sz="4" w:space="0" w:color="auto"/>
              <w:bottom w:val="single" w:sz="4" w:space="0" w:color="auto"/>
              <w:right w:val="single" w:sz="4" w:space="0" w:color="auto"/>
            </w:tcBorders>
            <w:shd w:val="clear" w:color="auto" w:fill="F2DBDB"/>
          </w:tcPr>
          <w:p w:rsidR="00BB0D6B" w:rsidRPr="004E182E" w:rsidRDefault="00BA091B" w:rsidP="00BA091B">
            <w:pPr>
              <w:widowControl w:val="0"/>
              <w:autoSpaceDE w:val="0"/>
              <w:autoSpaceDN w:val="0"/>
              <w:adjustRightInd w:val="0"/>
              <w:spacing w:before="120" w:after="120"/>
              <w:jc w:val="center"/>
              <w:rPr>
                <w:rFonts w:ascii="Arial" w:hAnsi="Arial" w:cs="Arial"/>
                <w:b/>
              </w:rPr>
            </w:pPr>
            <w:r w:rsidRPr="004E182E">
              <w:rPr>
                <w:rFonts w:ascii="Arial" w:hAnsi="Arial" w:cs="Arial"/>
                <w:b/>
              </w:rPr>
              <w:t>all</w:t>
            </w:r>
            <w:r w:rsidR="00BB0D6B" w:rsidRPr="004E182E">
              <w:rPr>
                <w:rFonts w:ascii="Arial" w:hAnsi="Arial" w:cs="Arial"/>
                <w:b/>
              </w:rPr>
              <w:t xml:space="preserve"> dismissed</w:t>
            </w:r>
          </w:p>
        </w:tc>
      </w:tr>
      <w:tr w:rsidR="00BB0D6B" w:rsidTr="00E110A3">
        <w:tc>
          <w:tcPr>
            <w:tcW w:w="3794" w:type="dxa"/>
            <w:tcBorders>
              <w:top w:val="single" w:sz="4" w:space="0" w:color="auto"/>
              <w:left w:val="single" w:sz="4" w:space="0" w:color="auto"/>
              <w:bottom w:val="single" w:sz="4" w:space="0" w:color="auto"/>
              <w:right w:val="single" w:sz="4" w:space="0" w:color="auto"/>
            </w:tcBorders>
            <w:shd w:val="clear" w:color="auto" w:fill="F2DBDB"/>
          </w:tcPr>
          <w:p w:rsidR="00BB0D6B" w:rsidRPr="004E182E" w:rsidRDefault="00BB0D6B" w:rsidP="0025159E">
            <w:pPr>
              <w:widowControl w:val="0"/>
              <w:autoSpaceDE w:val="0"/>
              <w:autoSpaceDN w:val="0"/>
              <w:adjustRightInd w:val="0"/>
              <w:spacing w:before="120" w:after="120"/>
              <w:rPr>
                <w:rFonts w:ascii="Arial" w:hAnsi="Arial" w:cs="Arial"/>
                <w:b/>
              </w:rPr>
            </w:pPr>
            <w:r w:rsidRPr="004E182E">
              <w:rPr>
                <w:rFonts w:ascii="Arial" w:hAnsi="Arial" w:cs="Arial"/>
                <w:b/>
              </w:rPr>
              <w:t>totals</w:t>
            </w:r>
          </w:p>
        </w:tc>
        <w:tc>
          <w:tcPr>
            <w:tcW w:w="1984" w:type="dxa"/>
            <w:tcBorders>
              <w:top w:val="single" w:sz="4" w:space="0" w:color="auto"/>
              <w:left w:val="single" w:sz="4" w:space="0" w:color="auto"/>
              <w:bottom w:val="single" w:sz="4" w:space="0" w:color="auto"/>
              <w:right w:val="single" w:sz="4" w:space="0" w:color="auto"/>
            </w:tcBorders>
            <w:shd w:val="clear" w:color="auto" w:fill="F2DBDB"/>
          </w:tcPr>
          <w:p w:rsidR="00BB0D6B" w:rsidRPr="004E182E" w:rsidRDefault="00BB0D6B" w:rsidP="0025159E">
            <w:pPr>
              <w:widowControl w:val="0"/>
              <w:autoSpaceDE w:val="0"/>
              <w:autoSpaceDN w:val="0"/>
              <w:adjustRightInd w:val="0"/>
              <w:spacing w:before="120" w:after="120"/>
              <w:jc w:val="center"/>
              <w:rPr>
                <w:rFonts w:ascii="Arial" w:hAnsi="Arial" w:cs="Arial"/>
                <w:b/>
              </w:rPr>
            </w:pPr>
            <w:r w:rsidRPr="004E182E">
              <w:rPr>
                <w:rFonts w:ascii="Arial" w:hAnsi="Arial" w:cs="Arial"/>
                <w:b/>
              </w:rPr>
              <w:t>8</w:t>
            </w:r>
            <w:r w:rsidR="00100E83" w:rsidRPr="004E182E">
              <w:rPr>
                <w:rFonts w:ascii="Arial" w:hAnsi="Arial" w:cs="Arial"/>
                <w:b/>
              </w:rPr>
              <w:t>4</w:t>
            </w:r>
          </w:p>
        </w:tc>
        <w:tc>
          <w:tcPr>
            <w:tcW w:w="3108" w:type="dxa"/>
            <w:tcBorders>
              <w:top w:val="single" w:sz="4" w:space="0" w:color="auto"/>
              <w:left w:val="single" w:sz="4" w:space="0" w:color="auto"/>
              <w:bottom w:val="single" w:sz="4" w:space="0" w:color="auto"/>
              <w:right w:val="single" w:sz="4" w:space="0" w:color="auto"/>
            </w:tcBorders>
            <w:shd w:val="clear" w:color="auto" w:fill="F2DBDB"/>
          </w:tcPr>
          <w:p w:rsidR="00BB0D6B" w:rsidRPr="004E182E" w:rsidRDefault="00100E83" w:rsidP="00E110A3">
            <w:pPr>
              <w:widowControl w:val="0"/>
              <w:autoSpaceDE w:val="0"/>
              <w:autoSpaceDN w:val="0"/>
              <w:adjustRightInd w:val="0"/>
              <w:spacing w:before="120" w:after="120"/>
              <w:jc w:val="center"/>
              <w:rPr>
                <w:rFonts w:ascii="Arial" w:hAnsi="Arial" w:cs="Arial"/>
                <w:b/>
              </w:rPr>
            </w:pPr>
            <w:r w:rsidRPr="004E182E">
              <w:rPr>
                <w:rFonts w:ascii="Arial" w:hAnsi="Arial" w:cs="Arial"/>
                <w:b/>
              </w:rPr>
              <w:t>Of which 5 were upheld in second stage</w:t>
            </w:r>
          </w:p>
        </w:tc>
      </w:tr>
    </w:tbl>
    <w:p w:rsidR="00B90366" w:rsidRDefault="00A53D60" w:rsidP="00F85DD4">
      <w:pPr>
        <w:widowControl w:val="0"/>
        <w:autoSpaceDE w:val="0"/>
        <w:autoSpaceDN w:val="0"/>
        <w:adjustRightInd w:val="0"/>
        <w:spacing w:after="0"/>
        <w:outlineLvl w:val="0"/>
        <w:rPr>
          <w:rFonts w:ascii="Arial" w:hAnsi="Arial" w:cs="Arial"/>
          <w:b/>
          <w:bCs/>
          <w:lang w:val="en-US"/>
        </w:rPr>
      </w:pPr>
      <w:bookmarkStart w:id="86" w:name="_Toc398296716"/>
      <w:bookmarkStart w:id="87" w:name="_Toc398296837"/>
      <w:bookmarkStart w:id="88" w:name="_Toc398296906"/>
      <w:bookmarkStart w:id="89" w:name="_Toc398296974"/>
      <w:bookmarkStart w:id="90" w:name="_Toc398297040"/>
      <w:bookmarkStart w:id="91" w:name="_Toc398297098"/>
      <w:bookmarkStart w:id="92" w:name="_Toc398297155"/>
      <w:bookmarkStart w:id="93" w:name="_Toc398297211"/>
      <w:bookmarkStart w:id="94" w:name="_Toc398297291"/>
      <w:bookmarkStart w:id="95" w:name="_Toc398297371"/>
      <w:r>
        <w:rPr>
          <w:rFonts w:ascii="Arial" w:hAnsi="Arial" w:cs="Arial"/>
          <w:b/>
          <w:bCs/>
          <w:noProof/>
          <w:lang w:eastAsia="en-GB"/>
        </w:rPr>
        <mc:AlternateContent>
          <mc:Choice Requires="wps">
            <w:drawing>
              <wp:anchor distT="0" distB="0" distL="114300" distR="114300" simplePos="0" relativeHeight="251649536" behindDoc="0" locked="0" layoutInCell="1" allowOverlap="1" wp14:anchorId="598EF818" wp14:editId="5CD0A262">
                <wp:simplePos x="0" y="0"/>
                <wp:positionH relativeFrom="column">
                  <wp:posOffset>-9525</wp:posOffset>
                </wp:positionH>
                <wp:positionV relativeFrom="paragraph">
                  <wp:posOffset>114300</wp:posOffset>
                </wp:positionV>
                <wp:extent cx="5391150" cy="428625"/>
                <wp:effectExtent l="0" t="0" r="19050" b="28575"/>
                <wp:wrapNone/>
                <wp:docPr id="42"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00A20FD1" w:rsidRPr="009525C1" w:rsidRDefault="00A20FD1" w:rsidP="00F47431">
                            <w:pPr>
                              <w:pStyle w:val="Heading1"/>
                              <w:rPr>
                                <w:color w:val="FFFFFF"/>
                              </w:rPr>
                            </w:pPr>
                            <w:bookmarkStart w:id="96" w:name="_Toc398297370"/>
                            <w:r w:rsidRPr="009525C1">
                              <w:rPr>
                                <w:color w:val="FFFFFF"/>
                              </w:rPr>
                              <w:t>2</w:t>
                            </w:r>
                            <w:r>
                              <w:rPr>
                                <w:color w:val="FFFFFF"/>
                              </w:rPr>
                              <w:t>6</w:t>
                            </w:r>
                            <w:r w:rsidRPr="009525C1">
                              <w:rPr>
                                <w:color w:val="FFFFFF"/>
                              </w:rPr>
                              <w:t xml:space="preserve">. </w:t>
                            </w:r>
                            <w:r w:rsidRPr="009525C1">
                              <w:rPr>
                                <w:color w:val="FFFFFF"/>
                              </w:rPr>
                              <w:tab/>
                              <w:t>Waiting Lists</w:t>
                            </w:r>
                            <w:bookmarkEnd w:id="96"/>
                          </w:p>
                          <w:p w:rsidR="00A20FD1" w:rsidRPr="00B578F8" w:rsidRDefault="00A20FD1" w:rsidP="00B90366">
                            <w:pPr>
                              <w:spacing w:after="0"/>
                              <w:rPr>
                                <w:rFonts w:ascii="Arial" w:hAnsi="Arial" w:cs="Arial"/>
                                <w:b/>
                                <w:bCs/>
                                <w:color w:val="FFFFFF"/>
                                <w:lang w:val="en-US"/>
                              </w:rPr>
                            </w:pPr>
                          </w:p>
                          <w:p w:rsidR="00A20FD1" w:rsidRPr="00B578F8" w:rsidRDefault="00A20FD1" w:rsidP="00B90366">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1" style="position:absolute;margin-left:-.75pt;margin-top:9pt;width:424.5pt;height:33.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" fillcolor="#4f81bd" strokecolor="#385d8a" strokeweight="2pt">
                <v:path arrowok="t"/>
                <v:textbox>
                  <w:txbxContent>
                    <w:p w:rsidR="00A20FD1" w:rsidRPr="009525C1" w:rsidRDefault="00A20FD1" w:rsidP="00F47431">
                      <w:pPr>
                        <w:pStyle w:val="Heading1"/>
                        <w:rPr>
                          <w:color w:val="FFFFFF"/>
                        </w:rPr>
                      </w:pPr>
                      <w:bookmarkStart w:id="97" w:name="_Toc398297370"/>
                      <w:r w:rsidRPr="009525C1">
                        <w:rPr>
                          <w:color w:val="FFFFFF"/>
                        </w:rPr>
                        <w:t>2</w:t>
                      </w:r>
                      <w:r>
                        <w:rPr>
                          <w:color w:val="FFFFFF"/>
                        </w:rPr>
                        <w:t>6</w:t>
                      </w:r>
                      <w:r w:rsidRPr="009525C1">
                        <w:rPr>
                          <w:color w:val="FFFFFF"/>
                        </w:rPr>
                        <w:t xml:space="preserve">. </w:t>
                      </w:r>
                      <w:r w:rsidRPr="009525C1">
                        <w:rPr>
                          <w:color w:val="FFFFFF"/>
                        </w:rPr>
                        <w:tab/>
                        <w:t>Waiting Lists</w:t>
                      </w:r>
                      <w:bookmarkEnd w:id="97"/>
                    </w:p>
                    <w:p w:rsidR="00A20FD1" w:rsidRPr="00B578F8" w:rsidRDefault="00A20FD1" w:rsidP="00B90366">
                      <w:pPr>
                        <w:spacing w:after="0"/>
                        <w:rPr>
                          <w:rFonts w:ascii="Arial" w:hAnsi="Arial" w:cs="Arial"/>
                          <w:b/>
                          <w:bCs/>
                          <w:color w:val="FFFFFF"/>
                          <w:lang w:val="en-US"/>
                        </w:rPr>
                      </w:pPr>
                    </w:p>
                    <w:p w:rsidR="00A20FD1" w:rsidRPr="00B578F8" w:rsidRDefault="00A20FD1" w:rsidP="00B90366">
                      <w:pPr>
                        <w:jc w:val="center"/>
                        <w:rPr>
                          <w:color w:val="FFFFFF"/>
                        </w:rPr>
                      </w:pPr>
                    </w:p>
                  </w:txbxContent>
                </v:textbox>
              </v:roundrect>
            </w:pict>
          </mc:Fallback>
        </mc:AlternateContent>
      </w:r>
      <w:bookmarkEnd w:id="86"/>
      <w:bookmarkEnd w:id="87"/>
      <w:bookmarkEnd w:id="88"/>
      <w:bookmarkEnd w:id="89"/>
      <w:bookmarkEnd w:id="90"/>
      <w:bookmarkEnd w:id="91"/>
      <w:bookmarkEnd w:id="92"/>
      <w:bookmarkEnd w:id="93"/>
      <w:bookmarkEnd w:id="94"/>
      <w:bookmarkEnd w:id="95"/>
    </w:p>
    <w:p w:rsidR="00B90366" w:rsidRDefault="00B90366" w:rsidP="00F85DD4">
      <w:pPr>
        <w:widowControl w:val="0"/>
        <w:autoSpaceDE w:val="0"/>
        <w:autoSpaceDN w:val="0"/>
        <w:adjustRightInd w:val="0"/>
        <w:spacing w:after="0"/>
        <w:outlineLvl w:val="0"/>
        <w:rPr>
          <w:rFonts w:ascii="Arial" w:hAnsi="Arial" w:cs="Arial"/>
          <w:b/>
          <w:bCs/>
          <w:lang w:val="en-US"/>
        </w:rPr>
      </w:pPr>
    </w:p>
    <w:p w:rsidR="00B90366" w:rsidRDefault="00B90366" w:rsidP="00F85DD4">
      <w:pPr>
        <w:widowControl w:val="0"/>
        <w:autoSpaceDE w:val="0"/>
        <w:autoSpaceDN w:val="0"/>
        <w:adjustRightInd w:val="0"/>
        <w:spacing w:after="0"/>
        <w:outlineLvl w:val="0"/>
        <w:rPr>
          <w:rFonts w:ascii="Arial" w:hAnsi="Arial" w:cs="Arial"/>
          <w:b/>
          <w:bCs/>
          <w:lang w:val="en-US"/>
        </w:rPr>
      </w:pPr>
    </w:p>
    <w:p w:rsidR="00B90366" w:rsidRDefault="00B90366" w:rsidP="00F85DD4">
      <w:pPr>
        <w:widowControl w:val="0"/>
        <w:autoSpaceDE w:val="0"/>
        <w:autoSpaceDN w:val="0"/>
        <w:adjustRightInd w:val="0"/>
        <w:spacing w:after="0"/>
        <w:outlineLvl w:val="0"/>
        <w:rPr>
          <w:rFonts w:ascii="Arial" w:hAnsi="Arial" w:cs="Arial"/>
          <w:b/>
          <w:bCs/>
          <w:lang w:val="en-US"/>
        </w:rPr>
      </w:pPr>
    </w:p>
    <w:p w:rsidR="00F85DD4" w:rsidRPr="003A4A45" w:rsidRDefault="00F85DD4" w:rsidP="003A4A45">
      <w:pPr>
        <w:jc w:val="both"/>
        <w:rPr>
          <w:rFonts w:ascii="Arial" w:hAnsi="Arial" w:cs="Arial"/>
          <w:lang w:val="en-US"/>
        </w:rPr>
      </w:pPr>
      <w:r w:rsidRPr="003A4A45">
        <w:rPr>
          <w:rFonts w:ascii="Arial" w:hAnsi="Arial" w:cs="Arial"/>
          <w:lang w:val="en-US"/>
        </w:rPr>
        <w:t>Where a</w:t>
      </w:r>
      <w:r w:rsidR="00B45CB9" w:rsidRPr="003A4A45">
        <w:rPr>
          <w:rFonts w:ascii="Arial" w:hAnsi="Arial" w:cs="Arial"/>
          <w:lang w:val="en-US"/>
        </w:rPr>
        <w:t>n application is</w:t>
      </w:r>
      <w:r w:rsidRPr="003A4A45">
        <w:rPr>
          <w:rFonts w:ascii="Arial" w:hAnsi="Arial" w:cs="Arial"/>
          <w:lang w:val="en-US"/>
        </w:rPr>
        <w:t xml:space="preserve"> refused, the </w:t>
      </w:r>
      <w:r w:rsidR="00B45CB9" w:rsidRPr="003A4A45">
        <w:rPr>
          <w:rFonts w:ascii="Arial" w:hAnsi="Arial" w:cs="Arial"/>
          <w:lang w:val="en-US"/>
        </w:rPr>
        <w:t>pupil</w:t>
      </w:r>
      <w:r w:rsidRPr="003A4A45">
        <w:rPr>
          <w:rFonts w:ascii="Arial" w:hAnsi="Arial" w:cs="Arial"/>
          <w:lang w:val="en-US"/>
        </w:rPr>
        <w:t xml:space="preserve"> will be placed on a waiting list</w:t>
      </w:r>
      <w:r w:rsidR="000D2AFB" w:rsidRPr="003A4A45">
        <w:rPr>
          <w:rFonts w:ascii="Arial" w:hAnsi="Arial" w:cs="Arial"/>
          <w:lang w:val="en-US"/>
        </w:rPr>
        <w:t xml:space="preserve"> until </w:t>
      </w:r>
      <w:r w:rsidR="00AD45FF" w:rsidRPr="003A4A45">
        <w:rPr>
          <w:rFonts w:ascii="Arial" w:hAnsi="Arial" w:cs="Arial"/>
          <w:lang w:val="en-US"/>
        </w:rPr>
        <w:t xml:space="preserve">the </w:t>
      </w:r>
      <w:r w:rsidR="000D2AFB" w:rsidRPr="003A4A45">
        <w:rPr>
          <w:rFonts w:ascii="Arial" w:hAnsi="Arial" w:cs="Arial"/>
          <w:lang w:val="en-US"/>
        </w:rPr>
        <w:t>30</w:t>
      </w:r>
      <w:r w:rsidR="00AD45FF" w:rsidRPr="003A4A45">
        <w:rPr>
          <w:rFonts w:ascii="Arial" w:hAnsi="Arial" w:cs="Arial"/>
          <w:vertAlign w:val="superscript"/>
          <w:lang w:val="en-US"/>
        </w:rPr>
        <w:t>th</w:t>
      </w:r>
      <w:r w:rsidR="00AD45FF" w:rsidRPr="003A4A45">
        <w:rPr>
          <w:rFonts w:ascii="Arial" w:hAnsi="Arial" w:cs="Arial"/>
          <w:lang w:val="en-US"/>
        </w:rPr>
        <w:t xml:space="preserve"> </w:t>
      </w:r>
      <w:r w:rsidR="000D2AFB" w:rsidRPr="003A4A45">
        <w:rPr>
          <w:rFonts w:ascii="Arial" w:hAnsi="Arial" w:cs="Arial"/>
          <w:lang w:val="en-US"/>
        </w:rPr>
        <w:t>September</w:t>
      </w:r>
      <w:r w:rsidR="00AD45FF" w:rsidRPr="003A4A45">
        <w:rPr>
          <w:rFonts w:ascii="Arial" w:hAnsi="Arial" w:cs="Arial"/>
          <w:lang w:val="en-US"/>
        </w:rPr>
        <w:t xml:space="preserve"> following their application</w:t>
      </w:r>
      <w:r w:rsidRPr="003A4A45">
        <w:rPr>
          <w:rFonts w:ascii="Arial" w:hAnsi="Arial" w:cs="Arial"/>
          <w:lang w:val="en-US"/>
        </w:rPr>
        <w:t>.</w:t>
      </w:r>
      <w:r w:rsidR="000D2AFB" w:rsidRPr="003A4A45">
        <w:rPr>
          <w:rFonts w:ascii="Arial" w:hAnsi="Arial" w:cs="Arial"/>
          <w:lang w:val="en-US"/>
        </w:rPr>
        <w:t xml:space="preserve"> </w:t>
      </w:r>
      <w:r w:rsidR="00B45CB9" w:rsidRPr="003A4A45">
        <w:rPr>
          <w:rFonts w:ascii="Arial" w:hAnsi="Arial" w:cs="Arial"/>
          <w:lang w:val="en-US"/>
        </w:rPr>
        <w:t xml:space="preserve">This waiting list is ranked in the order of the relevant oversubscription criteria and therefore their position on the list is subject to change if, for example additional applications qualifying under higher criteria are received. </w:t>
      </w:r>
      <w:r w:rsidRPr="003A4A45">
        <w:rPr>
          <w:rFonts w:ascii="Arial" w:hAnsi="Arial" w:cs="Arial"/>
          <w:lang w:val="en-US"/>
        </w:rPr>
        <w:t>No account is taken of</w:t>
      </w:r>
      <w:r w:rsidR="00B45CB9" w:rsidRPr="003A4A45">
        <w:rPr>
          <w:rFonts w:ascii="Arial" w:hAnsi="Arial" w:cs="Arial"/>
          <w:lang w:val="en-US"/>
        </w:rPr>
        <w:t xml:space="preserve"> the length of time the pupil has been on a waiting list,</w:t>
      </w:r>
      <w:r w:rsidRPr="003A4A45">
        <w:rPr>
          <w:rFonts w:ascii="Arial" w:hAnsi="Arial" w:cs="Arial"/>
          <w:lang w:val="en-US"/>
        </w:rPr>
        <w:t xml:space="preserve"> the particular infant or primary school the child is </w:t>
      </w:r>
      <w:r w:rsidR="00B45CB9" w:rsidRPr="003A4A45">
        <w:rPr>
          <w:rFonts w:ascii="Arial" w:hAnsi="Arial" w:cs="Arial"/>
          <w:lang w:val="en-US"/>
        </w:rPr>
        <w:t>attending in the meantime</w:t>
      </w:r>
      <w:r w:rsidRPr="003A4A45">
        <w:rPr>
          <w:rFonts w:ascii="Arial" w:hAnsi="Arial" w:cs="Arial"/>
          <w:lang w:val="en-US"/>
        </w:rPr>
        <w:t xml:space="preserve"> or to the length of time the school has been aware of the parental intention to apply for a place at the school. </w:t>
      </w:r>
      <w:r w:rsidR="000D2AFB" w:rsidRPr="003A4A45">
        <w:rPr>
          <w:rFonts w:ascii="Arial" w:hAnsi="Arial" w:cs="Arial"/>
          <w:lang w:val="en-US"/>
        </w:rPr>
        <w:t>If a parent wishes their child to remain on the waiting list after 30</w:t>
      </w:r>
      <w:r w:rsidR="000D2AFB" w:rsidRPr="003A4A45">
        <w:rPr>
          <w:rFonts w:ascii="Arial" w:hAnsi="Arial" w:cs="Arial"/>
          <w:vertAlign w:val="superscript"/>
          <w:lang w:val="en-US"/>
        </w:rPr>
        <w:t>th</w:t>
      </w:r>
      <w:r w:rsidR="000D2AFB" w:rsidRPr="003A4A45">
        <w:rPr>
          <w:rFonts w:ascii="Arial" w:hAnsi="Arial" w:cs="Arial"/>
          <w:lang w:val="en-US"/>
        </w:rPr>
        <w:t xml:space="preserve"> September in any </w:t>
      </w:r>
      <w:r w:rsidR="00471483" w:rsidRPr="003A4A45">
        <w:rPr>
          <w:rFonts w:ascii="Arial" w:hAnsi="Arial" w:cs="Arial"/>
          <w:lang w:val="en-US"/>
        </w:rPr>
        <w:t xml:space="preserve">academic </w:t>
      </w:r>
      <w:r w:rsidR="000D2AFB" w:rsidRPr="003A4A45">
        <w:rPr>
          <w:rFonts w:ascii="Arial" w:hAnsi="Arial" w:cs="Arial"/>
          <w:lang w:val="en-US"/>
        </w:rPr>
        <w:t>year, they will need to contact the School Access Team to arrange this.</w:t>
      </w:r>
    </w:p>
    <w:p w:rsidR="00B90366" w:rsidRDefault="00B90366" w:rsidP="00036BD2">
      <w:pPr>
        <w:widowControl w:val="0"/>
        <w:autoSpaceDE w:val="0"/>
        <w:autoSpaceDN w:val="0"/>
        <w:adjustRightInd w:val="0"/>
        <w:spacing w:after="0"/>
        <w:jc w:val="both"/>
        <w:outlineLvl w:val="0"/>
        <w:rPr>
          <w:rFonts w:ascii="Arial" w:hAnsi="Arial" w:cs="Arial"/>
          <w:b/>
          <w:bCs/>
          <w:lang w:val="en-US"/>
        </w:rPr>
      </w:pPr>
    </w:p>
    <w:p w:rsidR="00B90366" w:rsidRDefault="00A53D60" w:rsidP="00F85DD4">
      <w:pPr>
        <w:widowControl w:val="0"/>
        <w:autoSpaceDE w:val="0"/>
        <w:autoSpaceDN w:val="0"/>
        <w:adjustRightInd w:val="0"/>
        <w:spacing w:after="0"/>
        <w:outlineLvl w:val="0"/>
        <w:rPr>
          <w:rFonts w:ascii="Arial" w:hAnsi="Arial" w:cs="Arial"/>
          <w:b/>
          <w:bCs/>
          <w:lang w:val="en-US"/>
        </w:rPr>
      </w:pPr>
      <w:bookmarkStart w:id="98" w:name="_Toc398296718"/>
      <w:bookmarkStart w:id="99" w:name="_Toc398296841"/>
      <w:bookmarkStart w:id="100" w:name="_Toc398296909"/>
      <w:bookmarkStart w:id="101" w:name="_Toc398296976"/>
      <w:bookmarkStart w:id="102" w:name="_Toc398297042"/>
      <w:bookmarkStart w:id="103" w:name="_Toc398297100"/>
      <w:bookmarkStart w:id="104" w:name="_Toc398297157"/>
      <w:bookmarkStart w:id="105" w:name="_Toc398297212"/>
      <w:bookmarkStart w:id="106" w:name="_Toc398297292"/>
      <w:bookmarkStart w:id="107" w:name="_Toc398297373"/>
      <w:r>
        <w:rPr>
          <w:rFonts w:ascii="Arial" w:hAnsi="Arial" w:cs="Arial"/>
          <w:b/>
          <w:bCs/>
          <w:noProof/>
          <w:lang w:eastAsia="en-GB"/>
        </w:rPr>
        <mc:AlternateContent>
          <mc:Choice Requires="wps">
            <w:drawing>
              <wp:anchor distT="0" distB="0" distL="114300" distR="114300" simplePos="0" relativeHeight="251650560" behindDoc="0" locked="0" layoutInCell="1" allowOverlap="1" wp14:anchorId="4AF2787F" wp14:editId="53057362">
                <wp:simplePos x="0" y="0"/>
                <wp:positionH relativeFrom="column">
                  <wp:posOffset>-19050</wp:posOffset>
                </wp:positionH>
                <wp:positionV relativeFrom="paragraph">
                  <wp:posOffset>-9525</wp:posOffset>
                </wp:positionV>
                <wp:extent cx="5391150" cy="428625"/>
                <wp:effectExtent l="0" t="0" r="19050" b="28575"/>
                <wp:wrapNone/>
                <wp:docPr id="4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00A20FD1" w:rsidRPr="009525C1" w:rsidRDefault="00A20FD1" w:rsidP="00F47431">
                            <w:pPr>
                              <w:pStyle w:val="Heading1"/>
                              <w:rPr>
                                <w:color w:val="FFFFFF"/>
                              </w:rPr>
                            </w:pPr>
                            <w:bookmarkStart w:id="108" w:name="_Toc398297372"/>
                            <w:r w:rsidRPr="009525C1">
                              <w:rPr>
                                <w:color w:val="FFFFFF"/>
                              </w:rPr>
                              <w:t>2</w:t>
                            </w:r>
                            <w:r>
                              <w:rPr>
                                <w:color w:val="FFFFFF"/>
                              </w:rPr>
                              <w:t>7</w:t>
                            </w:r>
                            <w:r w:rsidRPr="009525C1">
                              <w:rPr>
                                <w:color w:val="FFFFFF"/>
                              </w:rPr>
                              <w:t xml:space="preserve">. </w:t>
                            </w:r>
                            <w:r w:rsidRPr="009525C1">
                              <w:rPr>
                                <w:color w:val="FFFFFF"/>
                              </w:rPr>
                              <w:tab/>
                              <w:t>Multiple Births</w:t>
                            </w:r>
                            <w:bookmarkEnd w:id="108"/>
                          </w:p>
                          <w:p w:rsidR="00A20FD1" w:rsidRPr="00B578F8" w:rsidRDefault="00A20FD1" w:rsidP="00B90366">
                            <w:pPr>
                              <w:widowControl w:val="0"/>
                              <w:autoSpaceDE w:val="0"/>
                              <w:autoSpaceDN w:val="0"/>
                              <w:adjustRightInd w:val="0"/>
                              <w:spacing w:after="0"/>
                              <w:rPr>
                                <w:rFonts w:ascii="Arial" w:hAnsi="Arial" w:cs="Arial"/>
                                <w:b/>
                                <w:bCs/>
                                <w:color w:val="FFFFFF"/>
                                <w:lang w:val="en-US"/>
                              </w:rPr>
                            </w:pPr>
                          </w:p>
                          <w:p w:rsidR="00A20FD1" w:rsidRPr="00B578F8" w:rsidRDefault="00A20FD1" w:rsidP="00B90366">
                            <w:pPr>
                              <w:spacing w:after="0"/>
                              <w:rPr>
                                <w:rFonts w:ascii="Arial" w:hAnsi="Arial" w:cs="Arial"/>
                                <w:b/>
                                <w:bCs/>
                                <w:color w:val="FFFFFF"/>
                                <w:lang w:val="en-US"/>
                              </w:rPr>
                            </w:pPr>
                          </w:p>
                          <w:p w:rsidR="00A20FD1" w:rsidRPr="00B578F8" w:rsidRDefault="00A20FD1" w:rsidP="00B90366">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2" style="position:absolute;margin-left:-1.5pt;margin-top:-.75pt;width:424.5pt;height:33.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" fillcolor="#4f81bd" strokecolor="#385d8a" strokeweight="2pt">
                <v:path arrowok="t"/>
                <v:textbox>
                  <w:txbxContent>
                    <w:p w:rsidR="00A20FD1" w:rsidRPr="009525C1" w:rsidRDefault="00A20FD1" w:rsidP="00F47431">
                      <w:pPr>
                        <w:pStyle w:val="Heading1"/>
                        <w:rPr>
                          <w:color w:val="FFFFFF"/>
                        </w:rPr>
                      </w:pPr>
                      <w:bookmarkStart w:id="109" w:name="_Toc398297372"/>
                      <w:r w:rsidRPr="009525C1">
                        <w:rPr>
                          <w:color w:val="FFFFFF"/>
                        </w:rPr>
                        <w:t>2</w:t>
                      </w:r>
                      <w:r>
                        <w:rPr>
                          <w:color w:val="FFFFFF"/>
                        </w:rPr>
                        <w:t>7</w:t>
                      </w:r>
                      <w:r w:rsidRPr="009525C1">
                        <w:rPr>
                          <w:color w:val="FFFFFF"/>
                        </w:rPr>
                        <w:t xml:space="preserve">. </w:t>
                      </w:r>
                      <w:r w:rsidRPr="009525C1">
                        <w:rPr>
                          <w:color w:val="FFFFFF"/>
                        </w:rPr>
                        <w:tab/>
                        <w:t>Multiple Births</w:t>
                      </w:r>
                      <w:bookmarkEnd w:id="109"/>
                    </w:p>
                    <w:p w:rsidR="00A20FD1" w:rsidRPr="00B578F8" w:rsidRDefault="00A20FD1" w:rsidP="00B90366">
                      <w:pPr>
                        <w:widowControl w:val="0"/>
                        <w:autoSpaceDE w:val="0"/>
                        <w:autoSpaceDN w:val="0"/>
                        <w:adjustRightInd w:val="0"/>
                        <w:spacing w:after="0"/>
                        <w:rPr>
                          <w:rFonts w:ascii="Arial" w:hAnsi="Arial" w:cs="Arial"/>
                          <w:b/>
                          <w:bCs/>
                          <w:color w:val="FFFFFF"/>
                          <w:lang w:val="en-US"/>
                        </w:rPr>
                      </w:pPr>
                    </w:p>
                    <w:p w:rsidR="00A20FD1" w:rsidRPr="00B578F8" w:rsidRDefault="00A20FD1" w:rsidP="00B90366">
                      <w:pPr>
                        <w:spacing w:after="0"/>
                        <w:rPr>
                          <w:rFonts w:ascii="Arial" w:hAnsi="Arial" w:cs="Arial"/>
                          <w:b/>
                          <w:bCs/>
                          <w:color w:val="FFFFFF"/>
                          <w:lang w:val="en-US"/>
                        </w:rPr>
                      </w:pPr>
                    </w:p>
                    <w:p w:rsidR="00A20FD1" w:rsidRPr="00B578F8" w:rsidRDefault="00A20FD1" w:rsidP="00B90366">
                      <w:pPr>
                        <w:jc w:val="center"/>
                        <w:rPr>
                          <w:color w:val="FFFFFF"/>
                        </w:rPr>
                      </w:pPr>
                    </w:p>
                  </w:txbxContent>
                </v:textbox>
              </v:roundrect>
            </w:pict>
          </mc:Fallback>
        </mc:AlternateContent>
      </w:r>
      <w:bookmarkEnd w:id="98"/>
      <w:bookmarkEnd w:id="99"/>
      <w:bookmarkEnd w:id="100"/>
      <w:bookmarkEnd w:id="101"/>
      <w:bookmarkEnd w:id="102"/>
      <w:bookmarkEnd w:id="103"/>
      <w:bookmarkEnd w:id="104"/>
      <w:bookmarkEnd w:id="105"/>
      <w:bookmarkEnd w:id="106"/>
      <w:bookmarkEnd w:id="107"/>
    </w:p>
    <w:p w:rsidR="00B90366" w:rsidRDefault="00B90366" w:rsidP="00F85DD4">
      <w:pPr>
        <w:widowControl w:val="0"/>
        <w:autoSpaceDE w:val="0"/>
        <w:autoSpaceDN w:val="0"/>
        <w:adjustRightInd w:val="0"/>
        <w:spacing w:after="0"/>
        <w:outlineLvl w:val="0"/>
        <w:rPr>
          <w:rFonts w:ascii="Arial" w:hAnsi="Arial" w:cs="Arial"/>
          <w:b/>
          <w:bCs/>
          <w:lang w:val="en-US"/>
        </w:rPr>
      </w:pPr>
    </w:p>
    <w:p w:rsidR="00B90366" w:rsidRDefault="00B90366" w:rsidP="00F85DD4">
      <w:pPr>
        <w:widowControl w:val="0"/>
        <w:autoSpaceDE w:val="0"/>
        <w:autoSpaceDN w:val="0"/>
        <w:adjustRightInd w:val="0"/>
        <w:spacing w:after="0"/>
        <w:outlineLvl w:val="0"/>
        <w:rPr>
          <w:rFonts w:ascii="Arial" w:hAnsi="Arial" w:cs="Arial"/>
          <w:b/>
          <w:bCs/>
          <w:lang w:val="en-US"/>
        </w:rPr>
      </w:pPr>
    </w:p>
    <w:p w:rsidR="002A0135" w:rsidRPr="003A4A45" w:rsidRDefault="002A0135" w:rsidP="003A4A45">
      <w:pPr>
        <w:jc w:val="both"/>
        <w:rPr>
          <w:rFonts w:ascii="Arial" w:hAnsi="Arial" w:cs="Arial"/>
          <w:lang w:val="en-US"/>
        </w:rPr>
      </w:pPr>
      <w:r w:rsidRPr="003A4A45">
        <w:rPr>
          <w:rFonts w:ascii="Arial" w:hAnsi="Arial" w:cs="Arial"/>
          <w:lang w:val="en-US"/>
        </w:rPr>
        <w:t xml:space="preserve">When only one place is available and a parent of </w:t>
      </w:r>
      <w:r w:rsidR="00471483" w:rsidRPr="003A4A45">
        <w:rPr>
          <w:rFonts w:ascii="Arial" w:hAnsi="Arial" w:cs="Arial"/>
          <w:lang w:val="en-US"/>
        </w:rPr>
        <w:t>multiple Birth Children (i.e. tw</w:t>
      </w:r>
      <w:r w:rsidRPr="003A4A45">
        <w:rPr>
          <w:rFonts w:ascii="Arial" w:hAnsi="Arial" w:cs="Arial"/>
          <w:lang w:val="en-US"/>
        </w:rPr>
        <w:t xml:space="preserve">ins, triplets etc.) apply, the admission authority can </w:t>
      </w:r>
      <w:r w:rsidR="00D40A35" w:rsidRPr="003A4A45">
        <w:rPr>
          <w:rFonts w:ascii="Arial" w:hAnsi="Arial" w:cs="Arial"/>
          <w:lang w:val="en-US"/>
        </w:rPr>
        <w:t xml:space="preserve">normally </w:t>
      </w:r>
      <w:r w:rsidRPr="003A4A45">
        <w:rPr>
          <w:rFonts w:ascii="Arial" w:hAnsi="Arial" w:cs="Arial"/>
          <w:lang w:val="en-US"/>
        </w:rPr>
        <w:t xml:space="preserve">only offer the number of places available at the school. It will be for the parents to determine if they wish to take the place available for one of their children. In these exceptional cases, advice should be sought </w:t>
      </w:r>
      <w:r w:rsidRPr="007D1EE9">
        <w:rPr>
          <w:rFonts w:ascii="Arial" w:hAnsi="Arial" w:cs="Arial"/>
          <w:lang w:val="en-US"/>
        </w:rPr>
        <w:t>from the School Access team</w:t>
      </w:r>
      <w:r w:rsidR="00D40A35" w:rsidRPr="007D1EE9">
        <w:rPr>
          <w:rFonts w:ascii="Arial" w:hAnsi="Arial" w:cs="Arial"/>
          <w:lang w:val="en-US"/>
        </w:rPr>
        <w:t xml:space="preserve"> as in</w:t>
      </w:r>
      <w:r w:rsidR="00D40A35" w:rsidRPr="003A4A45">
        <w:rPr>
          <w:rFonts w:ascii="Arial" w:hAnsi="Arial" w:cs="Arial"/>
          <w:lang w:val="en-US"/>
        </w:rPr>
        <w:t xml:space="preserve"> some cases </w:t>
      </w:r>
      <w:r w:rsidR="00AD45FF" w:rsidRPr="003A4A45">
        <w:rPr>
          <w:rFonts w:ascii="Arial" w:hAnsi="Arial" w:cs="Arial"/>
          <w:lang w:val="en-US"/>
        </w:rPr>
        <w:t xml:space="preserve">in Key Stage one, </w:t>
      </w:r>
      <w:r w:rsidR="00D40A35" w:rsidRPr="003A4A45">
        <w:rPr>
          <w:rFonts w:ascii="Arial" w:hAnsi="Arial" w:cs="Arial"/>
          <w:lang w:val="en-US"/>
        </w:rPr>
        <w:t>permitted exceptions apply</w:t>
      </w:r>
      <w:r w:rsidRPr="003A4A45">
        <w:rPr>
          <w:rFonts w:ascii="Arial" w:hAnsi="Arial" w:cs="Arial"/>
          <w:lang w:val="en-US"/>
        </w:rPr>
        <w:t>.</w:t>
      </w:r>
    </w:p>
    <w:p w:rsidR="002A0135" w:rsidRPr="00212486" w:rsidRDefault="002A0135" w:rsidP="00F85DD4">
      <w:pPr>
        <w:widowControl w:val="0"/>
        <w:autoSpaceDE w:val="0"/>
        <w:autoSpaceDN w:val="0"/>
        <w:adjustRightInd w:val="0"/>
        <w:spacing w:after="0"/>
        <w:outlineLvl w:val="0"/>
        <w:rPr>
          <w:rFonts w:ascii="Arial" w:hAnsi="Arial" w:cs="Arial"/>
          <w:bCs/>
          <w:lang w:val="en-US"/>
        </w:rPr>
      </w:pPr>
    </w:p>
    <w:p w:rsidR="00B90366" w:rsidRDefault="00A53D60" w:rsidP="00F85DD4">
      <w:pPr>
        <w:widowControl w:val="0"/>
        <w:autoSpaceDE w:val="0"/>
        <w:autoSpaceDN w:val="0"/>
        <w:adjustRightInd w:val="0"/>
        <w:spacing w:after="0"/>
        <w:outlineLvl w:val="0"/>
        <w:rPr>
          <w:rFonts w:ascii="Arial" w:hAnsi="Arial" w:cs="Arial"/>
          <w:b/>
          <w:bCs/>
          <w:lang w:val="en-US"/>
        </w:rPr>
      </w:pPr>
      <w:bookmarkStart w:id="110" w:name="_Toc398296722"/>
      <w:bookmarkStart w:id="111" w:name="_Toc398296843"/>
      <w:bookmarkStart w:id="112" w:name="_Toc398296912"/>
      <w:bookmarkStart w:id="113" w:name="_Toc398296979"/>
      <w:bookmarkStart w:id="114" w:name="_Toc398297044"/>
      <w:bookmarkStart w:id="115" w:name="_Toc398297101"/>
      <w:bookmarkStart w:id="116" w:name="_Toc398297159"/>
      <w:bookmarkStart w:id="117" w:name="_Toc398297215"/>
      <w:bookmarkStart w:id="118" w:name="_Toc398297295"/>
      <w:bookmarkStart w:id="119" w:name="_Toc398297374"/>
      <w:r>
        <w:rPr>
          <w:rFonts w:ascii="Arial" w:hAnsi="Arial" w:cs="Arial"/>
          <w:b/>
          <w:bCs/>
          <w:noProof/>
          <w:lang w:eastAsia="en-GB"/>
        </w:rPr>
        <mc:AlternateContent>
          <mc:Choice Requires="wps">
            <w:drawing>
              <wp:anchor distT="0" distB="0" distL="114300" distR="114300" simplePos="0" relativeHeight="251651584" behindDoc="0" locked="0" layoutInCell="1" allowOverlap="1" wp14:anchorId="132848E0" wp14:editId="0B807DCA">
                <wp:simplePos x="0" y="0"/>
                <wp:positionH relativeFrom="column">
                  <wp:posOffset>-19050</wp:posOffset>
                </wp:positionH>
                <wp:positionV relativeFrom="paragraph">
                  <wp:posOffset>140970</wp:posOffset>
                </wp:positionV>
                <wp:extent cx="5391150" cy="428625"/>
                <wp:effectExtent l="0" t="0" r="19050" b="28575"/>
                <wp:wrapNone/>
                <wp:docPr id="40"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00A20FD1" w:rsidRPr="009525C1" w:rsidRDefault="00A20FD1" w:rsidP="00F47431">
                            <w:pPr>
                              <w:pStyle w:val="Heading1"/>
                              <w:rPr>
                                <w:color w:val="FFFFFF"/>
                              </w:rPr>
                            </w:pPr>
                            <w:bookmarkStart w:id="120" w:name="_Toc398296314"/>
                            <w:bookmarkStart w:id="121" w:name="_Toc398297375"/>
                            <w:r w:rsidRPr="009525C1">
                              <w:rPr>
                                <w:color w:val="FFFFFF"/>
                              </w:rPr>
                              <w:t>2</w:t>
                            </w:r>
                            <w:r>
                              <w:rPr>
                                <w:color w:val="FFFFFF"/>
                              </w:rPr>
                              <w:t>8</w:t>
                            </w:r>
                            <w:r w:rsidRPr="009525C1">
                              <w:rPr>
                                <w:color w:val="FFFFFF"/>
                              </w:rPr>
                              <w:t xml:space="preserve">. </w:t>
                            </w:r>
                            <w:r w:rsidRPr="009525C1">
                              <w:rPr>
                                <w:color w:val="FFFFFF"/>
                              </w:rPr>
                              <w:tab/>
                              <w:t>Definition of Siblings</w:t>
                            </w:r>
                            <w:bookmarkEnd w:id="120"/>
                            <w:bookmarkEnd w:id="121"/>
                          </w:p>
                          <w:p w:rsidR="00A20FD1" w:rsidRPr="00B578F8" w:rsidRDefault="00A20FD1" w:rsidP="00B90366">
                            <w:pPr>
                              <w:spacing w:after="0"/>
                              <w:rPr>
                                <w:rFonts w:ascii="Arial" w:hAnsi="Arial" w:cs="Arial"/>
                                <w:b/>
                                <w:bCs/>
                                <w:color w:val="FFFFFF"/>
                                <w:lang w:val="en-US"/>
                              </w:rPr>
                            </w:pPr>
                          </w:p>
                          <w:p w:rsidR="00A20FD1" w:rsidRPr="00B578F8" w:rsidRDefault="00A20FD1" w:rsidP="00B90366">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3" style="position:absolute;margin-left:-1.5pt;margin-top:11.1pt;width:424.5pt;height:3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" fillcolor="#4f81bd" strokecolor="#385d8a" strokeweight="2pt">
                <v:path arrowok="t"/>
                <v:textbox>
                  <w:txbxContent>
                    <w:p w:rsidR="00A20FD1" w:rsidRPr="009525C1" w:rsidRDefault="00A20FD1" w:rsidP="00F47431">
                      <w:pPr>
                        <w:pStyle w:val="Heading1"/>
                        <w:rPr>
                          <w:color w:val="FFFFFF"/>
                        </w:rPr>
                      </w:pPr>
                      <w:bookmarkStart w:id="122" w:name="_Toc398296314"/>
                      <w:bookmarkStart w:id="123" w:name="_Toc398297375"/>
                      <w:r w:rsidRPr="009525C1">
                        <w:rPr>
                          <w:color w:val="FFFFFF"/>
                        </w:rPr>
                        <w:t>2</w:t>
                      </w:r>
                      <w:r>
                        <w:rPr>
                          <w:color w:val="FFFFFF"/>
                        </w:rPr>
                        <w:t>8</w:t>
                      </w:r>
                      <w:r w:rsidRPr="009525C1">
                        <w:rPr>
                          <w:color w:val="FFFFFF"/>
                        </w:rPr>
                        <w:t xml:space="preserve">. </w:t>
                      </w:r>
                      <w:r w:rsidRPr="009525C1">
                        <w:rPr>
                          <w:color w:val="FFFFFF"/>
                        </w:rPr>
                        <w:tab/>
                        <w:t>Definition of Siblings</w:t>
                      </w:r>
                      <w:bookmarkEnd w:id="122"/>
                      <w:bookmarkEnd w:id="123"/>
                    </w:p>
                    <w:p w:rsidR="00A20FD1" w:rsidRPr="00B578F8" w:rsidRDefault="00A20FD1" w:rsidP="00B90366">
                      <w:pPr>
                        <w:spacing w:after="0"/>
                        <w:rPr>
                          <w:rFonts w:ascii="Arial" w:hAnsi="Arial" w:cs="Arial"/>
                          <w:b/>
                          <w:bCs/>
                          <w:color w:val="FFFFFF"/>
                          <w:lang w:val="en-US"/>
                        </w:rPr>
                      </w:pPr>
                    </w:p>
                    <w:p w:rsidR="00A20FD1" w:rsidRPr="00B578F8" w:rsidRDefault="00A20FD1" w:rsidP="00B90366">
                      <w:pPr>
                        <w:jc w:val="center"/>
                        <w:rPr>
                          <w:color w:val="FFFFFF"/>
                        </w:rPr>
                      </w:pPr>
                    </w:p>
                  </w:txbxContent>
                </v:textbox>
              </v:roundrect>
            </w:pict>
          </mc:Fallback>
        </mc:AlternateContent>
      </w:r>
      <w:bookmarkEnd w:id="110"/>
      <w:bookmarkEnd w:id="111"/>
      <w:bookmarkEnd w:id="112"/>
      <w:bookmarkEnd w:id="113"/>
      <w:bookmarkEnd w:id="114"/>
      <w:bookmarkEnd w:id="115"/>
      <w:bookmarkEnd w:id="116"/>
      <w:bookmarkEnd w:id="117"/>
      <w:bookmarkEnd w:id="118"/>
      <w:bookmarkEnd w:id="119"/>
    </w:p>
    <w:p w:rsidR="00B90366" w:rsidRDefault="00B90366" w:rsidP="00F85DD4">
      <w:pPr>
        <w:widowControl w:val="0"/>
        <w:autoSpaceDE w:val="0"/>
        <w:autoSpaceDN w:val="0"/>
        <w:adjustRightInd w:val="0"/>
        <w:spacing w:after="0"/>
        <w:outlineLvl w:val="0"/>
        <w:rPr>
          <w:rFonts w:ascii="Arial" w:hAnsi="Arial" w:cs="Arial"/>
          <w:b/>
          <w:bCs/>
          <w:lang w:val="en-US"/>
        </w:rPr>
      </w:pPr>
    </w:p>
    <w:p w:rsidR="00B90366" w:rsidRDefault="00B90366" w:rsidP="00F85DD4">
      <w:pPr>
        <w:widowControl w:val="0"/>
        <w:autoSpaceDE w:val="0"/>
        <w:autoSpaceDN w:val="0"/>
        <w:adjustRightInd w:val="0"/>
        <w:spacing w:after="0"/>
        <w:outlineLvl w:val="0"/>
        <w:rPr>
          <w:rFonts w:ascii="Arial" w:hAnsi="Arial" w:cs="Arial"/>
          <w:b/>
          <w:bCs/>
          <w:lang w:val="en-US"/>
        </w:rPr>
      </w:pPr>
    </w:p>
    <w:p w:rsidR="00B90366" w:rsidRDefault="00B90366" w:rsidP="00F85DD4">
      <w:pPr>
        <w:widowControl w:val="0"/>
        <w:autoSpaceDE w:val="0"/>
        <w:autoSpaceDN w:val="0"/>
        <w:adjustRightInd w:val="0"/>
        <w:spacing w:after="0"/>
        <w:outlineLvl w:val="0"/>
        <w:rPr>
          <w:rFonts w:ascii="Arial" w:hAnsi="Arial" w:cs="Arial"/>
          <w:b/>
          <w:bCs/>
          <w:lang w:val="en-US"/>
        </w:rPr>
      </w:pPr>
    </w:p>
    <w:p w:rsidR="002A0135" w:rsidRPr="003A4A45" w:rsidRDefault="002A0135" w:rsidP="003A4A45">
      <w:pPr>
        <w:jc w:val="both"/>
        <w:rPr>
          <w:rFonts w:ascii="Arial" w:hAnsi="Arial" w:cs="Arial"/>
          <w:lang w:val="en-US"/>
        </w:rPr>
      </w:pPr>
      <w:r w:rsidRPr="003A4A45">
        <w:rPr>
          <w:rFonts w:ascii="Arial" w:hAnsi="Arial" w:cs="Arial"/>
          <w:lang w:val="en-US"/>
        </w:rPr>
        <w:t xml:space="preserve">This includes all children living within the same household with one or more </w:t>
      </w:r>
      <w:r w:rsidRPr="003A4A45">
        <w:rPr>
          <w:rFonts w:ascii="Arial" w:hAnsi="Arial" w:cs="Arial"/>
          <w:lang w:val="en-US"/>
        </w:rPr>
        <w:lastRenderedPageBreak/>
        <w:t xml:space="preserve">parent who has full parental responsibility. </w:t>
      </w:r>
      <w:r w:rsidR="00AD45FF" w:rsidRPr="003A4A45">
        <w:rPr>
          <w:rFonts w:ascii="Arial" w:hAnsi="Arial" w:cs="Arial"/>
          <w:lang w:val="en-US"/>
        </w:rPr>
        <w:t xml:space="preserve">This includes a brother/sister; or step brother/step sister; or </w:t>
      </w:r>
      <w:proofErr w:type="spellStart"/>
      <w:r w:rsidR="00AD45FF" w:rsidRPr="003A4A45">
        <w:rPr>
          <w:rFonts w:ascii="Arial" w:hAnsi="Arial" w:cs="Arial"/>
          <w:lang w:val="en-US"/>
        </w:rPr>
        <w:t>half brother</w:t>
      </w:r>
      <w:proofErr w:type="spellEnd"/>
      <w:r w:rsidR="00AD45FF" w:rsidRPr="003A4A45">
        <w:rPr>
          <w:rFonts w:ascii="Arial" w:hAnsi="Arial" w:cs="Arial"/>
          <w:lang w:val="en-US"/>
        </w:rPr>
        <w:t xml:space="preserve">/ </w:t>
      </w:r>
      <w:proofErr w:type="spellStart"/>
      <w:r w:rsidR="00AD45FF" w:rsidRPr="003A4A45">
        <w:rPr>
          <w:rFonts w:ascii="Arial" w:hAnsi="Arial" w:cs="Arial"/>
          <w:lang w:val="en-US"/>
        </w:rPr>
        <w:t>half sister</w:t>
      </w:r>
      <w:proofErr w:type="spellEnd"/>
      <w:r w:rsidR="00AD45FF" w:rsidRPr="003A4A45">
        <w:rPr>
          <w:rFonts w:ascii="Arial" w:hAnsi="Arial" w:cs="Arial"/>
          <w:lang w:val="en-US"/>
        </w:rPr>
        <w:t xml:space="preserve"> adopted or fostered permanently resident at the same address </w:t>
      </w:r>
      <w:r w:rsidRPr="003A4A45">
        <w:rPr>
          <w:rFonts w:ascii="Arial" w:hAnsi="Arial" w:cs="Arial"/>
          <w:lang w:val="en-US"/>
        </w:rPr>
        <w:t>Evidence of parental responsibility may be required. In these circumstances, advice should be sought from the School Access team.</w:t>
      </w:r>
    </w:p>
    <w:p w:rsidR="003B0A2D" w:rsidRDefault="003B0A2D">
      <w:pPr>
        <w:widowControl w:val="0"/>
        <w:autoSpaceDE w:val="0"/>
        <w:autoSpaceDN w:val="0"/>
        <w:adjustRightInd w:val="0"/>
        <w:spacing w:after="0"/>
        <w:outlineLvl w:val="0"/>
        <w:rPr>
          <w:rFonts w:ascii="Arial" w:hAnsi="Arial" w:cs="Arial"/>
          <w:b/>
          <w:bCs/>
          <w:lang w:val="en-US"/>
        </w:rPr>
      </w:pPr>
    </w:p>
    <w:p w:rsidR="00B90366" w:rsidRDefault="00A53D60">
      <w:pPr>
        <w:widowControl w:val="0"/>
        <w:autoSpaceDE w:val="0"/>
        <w:autoSpaceDN w:val="0"/>
        <w:adjustRightInd w:val="0"/>
        <w:spacing w:after="0"/>
        <w:outlineLvl w:val="0"/>
        <w:rPr>
          <w:rFonts w:ascii="Arial" w:hAnsi="Arial" w:cs="Arial"/>
          <w:b/>
          <w:bCs/>
          <w:lang w:val="en-US"/>
        </w:rPr>
      </w:pPr>
      <w:bookmarkStart w:id="124" w:name="_Toc398296724"/>
      <w:bookmarkStart w:id="125" w:name="_Toc398296847"/>
      <w:bookmarkStart w:id="126" w:name="_Toc398296914"/>
      <w:bookmarkStart w:id="127" w:name="_Toc398296981"/>
      <w:bookmarkStart w:id="128" w:name="_Toc398297045"/>
      <w:bookmarkStart w:id="129" w:name="_Toc398297104"/>
      <w:bookmarkStart w:id="130" w:name="_Toc398297160"/>
      <w:bookmarkStart w:id="131" w:name="_Toc398297217"/>
      <w:bookmarkStart w:id="132" w:name="_Toc398297297"/>
      <w:bookmarkStart w:id="133" w:name="_Toc398297377"/>
      <w:r>
        <w:rPr>
          <w:rFonts w:ascii="Arial" w:hAnsi="Arial" w:cs="Arial"/>
          <w:b/>
          <w:bCs/>
          <w:noProof/>
          <w:lang w:eastAsia="en-GB"/>
        </w:rPr>
        <mc:AlternateContent>
          <mc:Choice Requires="wps">
            <w:drawing>
              <wp:anchor distT="0" distB="0" distL="114300" distR="114300" simplePos="0" relativeHeight="251652608" behindDoc="0" locked="0" layoutInCell="1" allowOverlap="1" wp14:anchorId="5B665BA3" wp14:editId="00D67155">
                <wp:simplePos x="0" y="0"/>
                <wp:positionH relativeFrom="column">
                  <wp:posOffset>-19050</wp:posOffset>
                </wp:positionH>
                <wp:positionV relativeFrom="paragraph">
                  <wp:posOffset>44450</wp:posOffset>
                </wp:positionV>
                <wp:extent cx="5391150" cy="428625"/>
                <wp:effectExtent l="0" t="0" r="19050" b="28575"/>
                <wp:wrapNone/>
                <wp:docPr id="39"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00A20FD1" w:rsidRPr="009525C1" w:rsidRDefault="00A20FD1" w:rsidP="00F47431">
                            <w:pPr>
                              <w:pStyle w:val="Heading1"/>
                              <w:rPr>
                                <w:color w:val="FFFFFF"/>
                              </w:rPr>
                            </w:pPr>
                            <w:bookmarkStart w:id="134" w:name="_Toc398297376"/>
                            <w:r>
                              <w:rPr>
                                <w:color w:val="FFFFFF"/>
                              </w:rPr>
                              <w:t>29</w:t>
                            </w:r>
                            <w:r w:rsidRPr="009525C1">
                              <w:rPr>
                                <w:color w:val="FFFFFF"/>
                              </w:rPr>
                              <w:t>.</w:t>
                            </w:r>
                            <w:r w:rsidRPr="009525C1">
                              <w:rPr>
                                <w:color w:val="FFFFFF"/>
                              </w:rPr>
                              <w:tab/>
                              <w:t>Fraudulent/ Misleading applications</w:t>
                            </w:r>
                            <w:bookmarkEnd w:id="134"/>
                          </w:p>
                          <w:p w:rsidR="00A20FD1" w:rsidRPr="00B578F8" w:rsidRDefault="00A20FD1" w:rsidP="00B90366">
                            <w:pPr>
                              <w:spacing w:after="0"/>
                              <w:rPr>
                                <w:rFonts w:ascii="Arial" w:hAnsi="Arial" w:cs="Arial"/>
                                <w:b/>
                                <w:bCs/>
                                <w:color w:val="FFFFFF"/>
                                <w:lang w:val="en-US"/>
                              </w:rPr>
                            </w:pPr>
                          </w:p>
                          <w:p w:rsidR="00A20FD1" w:rsidRPr="00B578F8" w:rsidRDefault="00A20FD1" w:rsidP="00B90366">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4" style="position:absolute;margin-left:-1.5pt;margin-top:3.5pt;width:424.5pt;height:3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" fillcolor="#4f81bd" strokecolor="#385d8a" strokeweight="2pt">
                <v:path arrowok="t"/>
                <v:textbox>
                  <w:txbxContent>
                    <w:p w:rsidR="00A20FD1" w:rsidRPr="009525C1" w:rsidRDefault="00A20FD1" w:rsidP="00F47431">
                      <w:pPr>
                        <w:pStyle w:val="Heading1"/>
                        <w:rPr>
                          <w:color w:val="FFFFFF"/>
                        </w:rPr>
                      </w:pPr>
                      <w:bookmarkStart w:id="135" w:name="_Toc398297376"/>
                      <w:r>
                        <w:rPr>
                          <w:color w:val="FFFFFF"/>
                        </w:rPr>
                        <w:t>29</w:t>
                      </w:r>
                      <w:r w:rsidRPr="009525C1">
                        <w:rPr>
                          <w:color w:val="FFFFFF"/>
                        </w:rPr>
                        <w:t>.</w:t>
                      </w:r>
                      <w:r w:rsidRPr="009525C1">
                        <w:rPr>
                          <w:color w:val="FFFFFF"/>
                        </w:rPr>
                        <w:tab/>
                        <w:t>Fraudulent/ Misleading applications</w:t>
                      </w:r>
                      <w:bookmarkEnd w:id="135"/>
                    </w:p>
                    <w:p w:rsidR="00A20FD1" w:rsidRPr="00B578F8" w:rsidRDefault="00A20FD1" w:rsidP="00B90366">
                      <w:pPr>
                        <w:spacing w:after="0"/>
                        <w:rPr>
                          <w:rFonts w:ascii="Arial" w:hAnsi="Arial" w:cs="Arial"/>
                          <w:b/>
                          <w:bCs/>
                          <w:color w:val="FFFFFF"/>
                          <w:lang w:val="en-US"/>
                        </w:rPr>
                      </w:pPr>
                    </w:p>
                    <w:p w:rsidR="00A20FD1" w:rsidRPr="00B578F8" w:rsidRDefault="00A20FD1" w:rsidP="00B90366">
                      <w:pPr>
                        <w:jc w:val="center"/>
                        <w:rPr>
                          <w:color w:val="FFFFFF"/>
                        </w:rPr>
                      </w:pPr>
                    </w:p>
                  </w:txbxContent>
                </v:textbox>
              </v:roundrect>
            </w:pict>
          </mc:Fallback>
        </mc:AlternateContent>
      </w:r>
      <w:bookmarkEnd w:id="124"/>
      <w:bookmarkEnd w:id="125"/>
      <w:bookmarkEnd w:id="126"/>
      <w:bookmarkEnd w:id="127"/>
      <w:bookmarkEnd w:id="128"/>
      <w:bookmarkEnd w:id="129"/>
      <w:bookmarkEnd w:id="130"/>
      <w:bookmarkEnd w:id="131"/>
      <w:bookmarkEnd w:id="132"/>
      <w:bookmarkEnd w:id="133"/>
    </w:p>
    <w:p w:rsidR="00B90366" w:rsidRDefault="00B90366">
      <w:pPr>
        <w:widowControl w:val="0"/>
        <w:autoSpaceDE w:val="0"/>
        <w:autoSpaceDN w:val="0"/>
        <w:adjustRightInd w:val="0"/>
        <w:spacing w:after="0"/>
        <w:outlineLvl w:val="0"/>
        <w:rPr>
          <w:rFonts w:ascii="Arial" w:hAnsi="Arial" w:cs="Arial"/>
          <w:b/>
          <w:bCs/>
          <w:lang w:val="en-US"/>
        </w:rPr>
      </w:pPr>
    </w:p>
    <w:p w:rsidR="00B90366" w:rsidRDefault="00B90366">
      <w:pPr>
        <w:widowControl w:val="0"/>
        <w:autoSpaceDE w:val="0"/>
        <w:autoSpaceDN w:val="0"/>
        <w:adjustRightInd w:val="0"/>
        <w:spacing w:after="0"/>
        <w:outlineLvl w:val="0"/>
        <w:rPr>
          <w:rFonts w:ascii="Arial" w:hAnsi="Arial" w:cs="Arial"/>
          <w:b/>
          <w:bCs/>
          <w:lang w:val="en-US"/>
        </w:rPr>
      </w:pPr>
    </w:p>
    <w:p w:rsidR="00B90366" w:rsidRDefault="00B90366">
      <w:pPr>
        <w:widowControl w:val="0"/>
        <w:autoSpaceDE w:val="0"/>
        <w:autoSpaceDN w:val="0"/>
        <w:adjustRightInd w:val="0"/>
        <w:spacing w:after="0"/>
        <w:outlineLvl w:val="0"/>
        <w:rPr>
          <w:rFonts w:ascii="Arial" w:hAnsi="Arial" w:cs="Arial"/>
          <w:b/>
          <w:bCs/>
          <w:lang w:val="en-US"/>
        </w:rPr>
      </w:pPr>
    </w:p>
    <w:p w:rsidR="00F85DD4" w:rsidRPr="003A4A45" w:rsidRDefault="003B0A2D" w:rsidP="003A4A45">
      <w:pPr>
        <w:jc w:val="both"/>
        <w:rPr>
          <w:rFonts w:ascii="Arial" w:hAnsi="Arial" w:cs="Arial"/>
          <w:lang w:val="en-US"/>
        </w:rPr>
      </w:pPr>
      <w:r w:rsidRPr="003A4A45">
        <w:rPr>
          <w:rFonts w:ascii="Arial" w:hAnsi="Arial" w:cs="Arial"/>
          <w:lang w:val="en-US"/>
        </w:rPr>
        <w:t>Where a parent provides fraudulent</w:t>
      </w:r>
      <w:r w:rsidR="00F46F83">
        <w:rPr>
          <w:rFonts w:ascii="Arial" w:hAnsi="Arial" w:cs="Arial"/>
          <w:lang w:val="en-US"/>
        </w:rPr>
        <w:t>, false</w:t>
      </w:r>
      <w:r w:rsidRPr="003A4A45">
        <w:rPr>
          <w:rFonts w:ascii="Arial" w:hAnsi="Arial" w:cs="Arial"/>
          <w:lang w:val="en-US"/>
        </w:rPr>
        <w:t xml:space="preserve"> or intentionally misleading information to obtain the advantage of a particular school for their child, to </w:t>
      </w:r>
      <w:proofErr w:type="gramStart"/>
      <w:r w:rsidRPr="003A4A45">
        <w:rPr>
          <w:rFonts w:ascii="Arial" w:hAnsi="Arial" w:cs="Arial"/>
          <w:lang w:val="en-US"/>
        </w:rPr>
        <w:t>which</w:t>
      </w:r>
      <w:proofErr w:type="gramEnd"/>
      <w:r w:rsidRPr="003A4A45">
        <w:rPr>
          <w:rFonts w:ascii="Arial" w:hAnsi="Arial" w:cs="Arial"/>
          <w:lang w:val="en-US"/>
        </w:rPr>
        <w:t xml:space="preserve"> they would not otherwise be entitled, the Council will withdraw the offer of a place.</w:t>
      </w:r>
      <w:r w:rsidR="00203E63" w:rsidRPr="003A4A45">
        <w:rPr>
          <w:rFonts w:ascii="Arial" w:hAnsi="Arial" w:cs="Arial"/>
          <w:lang w:val="en-US"/>
        </w:rPr>
        <w:t xml:space="preserve"> An example of this would be a false claim to live at an address within a catchment area which would effectively deny a place being offered to a</w:t>
      </w:r>
      <w:r w:rsidR="00F46F83">
        <w:rPr>
          <w:rFonts w:ascii="Arial" w:hAnsi="Arial" w:cs="Arial"/>
          <w:lang w:val="en-US"/>
        </w:rPr>
        <w:t>nother</w:t>
      </w:r>
      <w:r w:rsidR="00203E63" w:rsidRPr="003A4A45">
        <w:rPr>
          <w:rFonts w:ascii="Arial" w:hAnsi="Arial" w:cs="Arial"/>
          <w:lang w:val="en-US"/>
        </w:rPr>
        <w:t xml:space="preserve"> child. In these cases, the council can withdraw the place, even if the child has started at the school. Where a place is withdrawn on the basis of misleading information, the application must be considered afresh, and a right of appeal offered if a place is refused. </w:t>
      </w:r>
    </w:p>
    <w:p w:rsidR="00203E63" w:rsidRDefault="00203E63">
      <w:pPr>
        <w:widowControl w:val="0"/>
        <w:autoSpaceDE w:val="0"/>
        <w:autoSpaceDN w:val="0"/>
        <w:adjustRightInd w:val="0"/>
        <w:spacing w:after="0"/>
        <w:outlineLvl w:val="0"/>
        <w:rPr>
          <w:rFonts w:ascii="Arial" w:hAnsi="Arial" w:cs="Arial"/>
          <w:bCs/>
          <w:lang w:val="en-US"/>
        </w:rPr>
      </w:pPr>
    </w:p>
    <w:p w:rsidR="00B90366" w:rsidRDefault="00A53D60">
      <w:pPr>
        <w:widowControl w:val="0"/>
        <w:autoSpaceDE w:val="0"/>
        <w:autoSpaceDN w:val="0"/>
        <w:adjustRightInd w:val="0"/>
        <w:spacing w:after="0"/>
        <w:outlineLvl w:val="0"/>
        <w:rPr>
          <w:rFonts w:ascii="Arial" w:hAnsi="Arial" w:cs="Arial"/>
          <w:b/>
          <w:bCs/>
          <w:lang w:val="en-US"/>
        </w:rPr>
      </w:pPr>
      <w:bookmarkStart w:id="136" w:name="_Toc398296727"/>
      <w:bookmarkStart w:id="137" w:name="_Toc398296849"/>
      <w:bookmarkStart w:id="138" w:name="_Toc398296918"/>
      <w:bookmarkStart w:id="139" w:name="_Toc398296983"/>
      <w:bookmarkStart w:id="140" w:name="_Toc398297048"/>
      <w:bookmarkStart w:id="141" w:name="_Toc398297105"/>
      <w:bookmarkStart w:id="142" w:name="_Toc398297163"/>
      <w:bookmarkStart w:id="143" w:name="_Toc398297218"/>
      <w:bookmarkStart w:id="144" w:name="_Toc398297299"/>
      <w:bookmarkStart w:id="145" w:name="_Toc398297379"/>
      <w:r>
        <w:rPr>
          <w:rFonts w:ascii="Arial" w:hAnsi="Arial" w:cs="Arial"/>
          <w:b/>
          <w:bCs/>
          <w:noProof/>
          <w:lang w:eastAsia="en-GB"/>
        </w:rPr>
        <mc:AlternateContent>
          <mc:Choice Requires="wps">
            <w:drawing>
              <wp:anchor distT="0" distB="0" distL="114300" distR="114300" simplePos="0" relativeHeight="251653632" behindDoc="0" locked="0" layoutInCell="1" allowOverlap="1" wp14:anchorId="3DC679AF" wp14:editId="02370413">
                <wp:simplePos x="0" y="0"/>
                <wp:positionH relativeFrom="column">
                  <wp:posOffset>-19050</wp:posOffset>
                </wp:positionH>
                <wp:positionV relativeFrom="paragraph">
                  <wp:posOffset>97790</wp:posOffset>
                </wp:positionV>
                <wp:extent cx="5391150" cy="504825"/>
                <wp:effectExtent l="0" t="0" r="19050" b="28575"/>
                <wp:wrapNone/>
                <wp:docPr id="38"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504825"/>
                        </a:xfrm>
                        <a:prstGeom prst="roundRect">
                          <a:avLst/>
                        </a:prstGeom>
                        <a:solidFill>
                          <a:srgbClr val="4F81BD"/>
                        </a:solidFill>
                        <a:ln w="25400" cap="flat" cmpd="sng" algn="ctr">
                          <a:solidFill>
                            <a:srgbClr val="4F81BD">
                              <a:shade val="50000"/>
                            </a:srgbClr>
                          </a:solidFill>
                          <a:prstDash val="solid"/>
                        </a:ln>
                        <a:effectLst/>
                      </wps:spPr>
                      <wps:txbx>
                        <w:txbxContent>
                          <w:p w:rsidR="00A20FD1" w:rsidRPr="009525C1" w:rsidRDefault="00A20FD1" w:rsidP="00F47431">
                            <w:pPr>
                              <w:pStyle w:val="Heading1"/>
                              <w:rPr>
                                <w:color w:val="FFFFFF"/>
                              </w:rPr>
                            </w:pPr>
                            <w:bookmarkStart w:id="146" w:name="_Toc398297378"/>
                            <w:r w:rsidRPr="009525C1">
                              <w:rPr>
                                <w:color w:val="FFFFFF"/>
                              </w:rPr>
                              <w:t>3</w:t>
                            </w:r>
                            <w:r>
                              <w:rPr>
                                <w:color w:val="FFFFFF"/>
                              </w:rPr>
                              <w:t>0</w:t>
                            </w:r>
                            <w:r w:rsidRPr="009525C1">
                              <w:rPr>
                                <w:color w:val="FFFFFF"/>
                              </w:rPr>
                              <w:t xml:space="preserve">. </w:t>
                            </w:r>
                            <w:r w:rsidRPr="009525C1">
                              <w:rPr>
                                <w:color w:val="FFFFFF"/>
                              </w:rPr>
                              <w:tab/>
                              <w:t xml:space="preserve">Applications for children of UK Service personnel and other </w:t>
                            </w:r>
                            <w:r w:rsidRPr="009525C1">
                              <w:rPr>
                                <w:color w:val="FFFFFF"/>
                              </w:rPr>
                              <w:tab/>
                              <w:t>Crown Servants</w:t>
                            </w:r>
                            <w:bookmarkEnd w:id="146"/>
                          </w:p>
                          <w:p w:rsidR="00A20FD1" w:rsidRPr="00B578F8" w:rsidRDefault="00A20FD1" w:rsidP="00B90366">
                            <w:pPr>
                              <w:spacing w:after="0"/>
                              <w:rPr>
                                <w:rFonts w:ascii="Arial" w:hAnsi="Arial" w:cs="Arial"/>
                                <w:b/>
                                <w:bCs/>
                                <w:color w:val="FFFFFF"/>
                                <w:lang w:val="en-US"/>
                              </w:rPr>
                            </w:pPr>
                          </w:p>
                          <w:p w:rsidR="00A20FD1" w:rsidRPr="00B578F8" w:rsidRDefault="00A20FD1" w:rsidP="00B90366">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5" style="position:absolute;margin-left:-1.5pt;margin-top:7.7pt;width:424.5pt;height:39.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" fillcolor="#4f81bd" strokecolor="#385d8a" strokeweight="2pt">
                <v:path arrowok="t"/>
                <v:textbox>
                  <w:txbxContent>
                    <w:p w:rsidR="00A20FD1" w:rsidRPr="009525C1" w:rsidRDefault="00A20FD1" w:rsidP="00F47431">
                      <w:pPr>
                        <w:pStyle w:val="Heading1"/>
                        <w:rPr>
                          <w:color w:val="FFFFFF"/>
                        </w:rPr>
                      </w:pPr>
                      <w:bookmarkStart w:id="147" w:name="_Toc398297378"/>
                      <w:r w:rsidRPr="009525C1">
                        <w:rPr>
                          <w:color w:val="FFFFFF"/>
                        </w:rPr>
                        <w:t>3</w:t>
                      </w:r>
                      <w:r>
                        <w:rPr>
                          <w:color w:val="FFFFFF"/>
                        </w:rPr>
                        <w:t>0</w:t>
                      </w:r>
                      <w:r w:rsidRPr="009525C1">
                        <w:rPr>
                          <w:color w:val="FFFFFF"/>
                        </w:rPr>
                        <w:t xml:space="preserve">. </w:t>
                      </w:r>
                      <w:r w:rsidRPr="009525C1">
                        <w:rPr>
                          <w:color w:val="FFFFFF"/>
                        </w:rPr>
                        <w:tab/>
                        <w:t xml:space="preserve">Applications for children of UK Service personnel and other </w:t>
                      </w:r>
                      <w:r w:rsidRPr="009525C1">
                        <w:rPr>
                          <w:color w:val="FFFFFF"/>
                        </w:rPr>
                        <w:tab/>
                        <w:t>Crown Servants</w:t>
                      </w:r>
                      <w:bookmarkEnd w:id="147"/>
                    </w:p>
                    <w:p w:rsidR="00A20FD1" w:rsidRPr="00B578F8" w:rsidRDefault="00A20FD1" w:rsidP="00B90366">
                      <w:pPr>
                        <w:spacing w:after="0"/>
                        <w:rPr>
                          <w:rFonts w:ascii="Arial" w:hAnsi="Arial" w:cs="Arial"/>
                          <w:b/>
                          <w:bCs/>
                          <w:color w:val="FFFFFF"/>
                          <w:lang w:val="en-US"/>
                        </w:rPr>
                      </w:pPr>
                    </w:p>
                    <w:p w:rsidR="00A20FD1" w:rsidRPr="00B578F8" w:rsidRDefault="00A20FD1" w:rsidP="00B90366">
                      <w:pPr>
                        <w:jc w:val="center"/>
                        <w:rPr>
                          <w:color w:val="FFFFFF"/>
                        </w:rPr>
                      </w:pPr>
                    </w:p>
                  </w:txbxContent>
                </v:textbox>
              </v:roundrect>
            </w:pict>
          </mc:Fallback>
        </mc:AlternateContent>
      </w:r>
      <w:bookmarkEnd w:id="136"/>
      <w:bookmarkEnd w:id="137"/>
      <w:bookmarkEnd w:id="138"/>
      <w:bookmarkEnd w:id="139"/>
      <w:bookmarkEnd w:id="140"/>
      <w:bookmarkEnd w:id="141"/>
      <w:bookmarkEnd w:id="142"/>
      <w:bookmarkEnd w:id="143"/>
      <w:bookmarkEnd w:id="144"/>
      <w:bookmarkEnd w:id="145"/>
    </w:p>
    <w:p w:rsidR="00B90366" w:rsidRDefault="00B90366">
      <w:pPr>
        <w:widowControl w:val="0"/>
        <w:autoSpaceDE w:val="0"/>
        <w:autoSpaceDN w:val="0"/>
        <w:adjustRightInd w:val="0"/>
        <w:spacing w:after="0"/>
        <w:outlineLvl w:val="0"/>
        <w:rPr>
          <w:rFonts w:ascii="Arial" w:hAnsi="Arial" w:cs="Arial"/>
          <w:b/>
          <w:bCs/>
          <w:lang w:val="en-US"/>
        </w:rPr>
      </w:pPr>
    </w:p>
    <w:p w:rsidR="00B90366" w:rsidRDefault="00B90366">
      <w:pPr>
        <w:widowControl w:val="0"/>
        <w:autoSpaceDE w:val="0"/>
        <w:autoSpaceDN w:val="0"/>
        <w:adjustRightInd w:val="0"/>
        <w:spacing w:after="0"/>
        <w:outlineLvl w:val="0"/>
        <w:rPr>
          <w:rFonts w:ascii="Arial" w:hAnsi="Arial" w:cs="Arial"/>
          <w:b/>
          <w:bCs/>
          <w:lang w:val="en-US"/>
        </w:rPr>
      </w:pPr>
    </w:p>
    <w:p w:rsidR="00B90366" w:rsidRDefault="00B90366">
      <w:pPr>
        <w:widowControl w:val="0"/>
        <w:autoSpaceDE w:val="0"/>
        <w:autoSpaceDN w:val="0"/>
        <w:adjustRightInd w:val="0"/>
        <w:spacing w:after="0"/>
        <w:outlineLvl w:val="0"/>
        <w:rPr>
          <w:rFonts w:ascii="Arial" w:hAnsi="Arial" w:cs="Arial"/>
          <w:b/>
          <w:bCs/>
          <w:lang w:val="en-US"/>
        </w:rPr>
      </w:pPr>
    </w:p>
    <w:p w:rsidR="00036BD2" w:rsidRDefault="00036BD2">
      <w:pPr>
        <w:widowControl w:val="0"/>
        <w:autoSpaceDE w:val="0"/>
        <w:autoSpaceDN w:val="0"/>
        <w:adjustRightInd w:val="0"/>
        <w:spacing w:after="0"/>
        <w:outlineLvl w:val="0"/>
        <w:rPr>
          <w:rFonts w:ascii="Arial" w:hAnsi="Arial" w:cs="Arial"/>
          <w:bCs/>
          <w:lang w:val="en-US"/>
        </w:rPr>
      </w:pPr>
    </w:p>
    <w:p w:rsidR="00036BD2" w:rsidRPr="003A4A45" w:rsidRDefault="00203E63" w:rsidP="003A4A45">
      <w:pPr>
        <w:jc w:val="both"/>
        <w:rPr>
          <w:rFonts w:ascii="Arial" w:hAnsi="Arial" w:cs="Arial"/>
          <w:lang w:val="en-US"/>
        </w:rPr>
      </w:pPr>
      <w:r w:rsidRPr="003A4A45">
        <w:rPr>
          <w:rFonts w:ascii="Arial" w:hAnsi="Arial" w:cs="Arial"/>
          <w:lang w:val="en-US"/>
        </w:rPr>
        <w:t xml:space="preserve">The Vale of Glamorgan Council has a long history of welcoming children of UK service personnel to our schools. The council </w:t>
      </w:r>
      <w:r w:rsidR="002C4055" w:rsidRPr="003A4A45">
        <w:rPr>
          <w:rFonts w:ascii="Arial" w:hAnsi="Arial" w:cs="Arial"/>
          <w:lang w:val="en-US"/>
        </w:rPr>
        <w:t>is</w:t>
      </w:r>
      <w:r w:rsidRPr="003A4A45">
        <w:rPr>
          <w:rFonts w:ascii="Arial" w:hAnsi="Arial" w:cs="Arial"/>
          <w:lang w:val="en-US"/>
        </w:rPr>
        <w:t xml:space="preserve"> aware that Service families often have to move quickly and </w:t>
      </w:r>
      <w:r w:rsidR="002C4055" w:rsidRPr="003A4A45">
        <w:rPr>
          <w:rFonts w:ascii="Arial" w:hAnsi="Arial" w:cs="Arial"/>
          <w:lang w:val="en-US"/>
        </w:rPr>
        <w:t xml:space="preserve">proof of residency is not always available and </w:t>
      </w:r>
      <w:r w:rsidRPr="003A4A45">
        <w:rPr>
          <w:rFonts w:ascii="Arial" w:hAnsi="Arial" w:cs="Arial"/>
          <w:lang w:val="en-US"/>
        </w:rPr>
        <w:t xml:space="preserve">this is </w:t>
      </w:r>
      <w:r w:rsidR="002C4055" w:rsidRPr="003A4A45">
        <w:rPr>
          <w:rFonts w:ascii="Arial" w:hAnsi="Arial" w:cs="Arial"/>
          <w:lang w:val="en-US"/>
        </w:rPr>
        <w:t xml:space="preserve">taken into </w:t>
      </w:r>
      <w:r w:rsidRPr="003A4A45">
        <w:rPr>
          <w:rFonts w:ascii="Arial" w:hAnsi="Arial" w:cs="Arial"/>
          <w:lang w:val="en-US"/>
        </w:rPr>
        <w:t>consider</w:t>
      </w:r>
      <w:r w:rsidR="002C4055" w:rsidRPr="003A4A45">
        <w:rPr>
          <w:rFonts w:ascii="Arial" w:hAnsi="Arial" w:cs="Arial"/>
          <w:lang w:val="en-US"/>
        </w:rPr>
        <w:t>ation</w:t>
      </w:r>
      <w:r w:rsidRPr="003A4A45">
        <w:rPr>
          <w:rFonts w:ascii="Arial" w:hAnsi="Arial" w:cs="Arial"/>
          <w:lang w:val="en-US"/>
        </w:rPr>
        <w:t xml:space="preserve"> when dealing with applications from UK Service families. </w:t>
      </w:r>
      <w:r w:rsidR="002C4055" w:rsidRPr="003A4A45">
        <w:rPr>
          <w:rFonts w:ascii="Arial" w:hAnsi="Arial" w:cs="Arial"/>
          <w:lang w:val="en-US"/>
        </w:rPr>
        <w:t>Due regard to welsh government advice and statutory guidance in the case of exceptions to Infant class size limits on this matter is given.</w:t>
      </w:r>
      <w:r w:rsidR="005C777F" w:rsidRPr="003A4A45">
        <w:rPr>
          <w:rFonts w:ascii="Arial" w:hAnsi="Arial" w:cs="Arial"/>
          <w:lang w:val="en-US"/>
        </w:rPr>
        <w:t xml:space="preserve"> </w:t>
      </w:r>
      <w:r w:rsidRPr="003A4A45">
        <w:rPr>
          <w:rFonts w:ascii="Arial" w:hAnsi="Arial" w:cs="Arial"/>
          <w:lang w:val="en-US"/>
        </w:rPr>
        <w:t>The council will</w:t>
      </w:r>
      <w:r w:rsidR="00036BD2" w:rsidRPr="003A4A45">
        <w:rPr>
          <w:rFonts w:ascii="Arial" w:hAnsi="Arial" w:cs="Arial"/>
          <w:lang w:val="en-US"/>
        </w:rPr>
        <w:t>:</w:t>
      </w:r>
    </w:p>
    <w:p w:rsidR="00203E63" w:rsidRPr="003A4A45" w:rsidRDefault="00203E63" w:rsidP="00FB0400">
      <w:pPr>
        <w:numPr>
          <w:ilvl w:val="0"/>
          <w:numId w:val="14"/>
        </w:numPr>
        <w:jc w:val="both"/>
        <w:rPr>
          <w:rFonts w:ascii="Arial" w:hAnsi="Arial" w:cs="Arial"/>
        </w:rPr>
      </w:pPr>
      <w:r w:rsidRPr="003A4A45">
        <w:rPr>
          <w:rFonts w:ascii="Arial" w:hAnsi="Arial" w:cs="Arial"/>
        </w:rPr>
        <w:t xml:space="preserve">ensure that the needs of the children of UK Service </w:t>
      </w:r>
      <w:r w:rsidR="00036BD2" w:rsidRPr="003A4A45">
        <w:rPr>
          <w:rFonts w:ascii="Arial" w:hAnsi="Arial" w:cs="Arial"/>
        </w:rPr>
        <w:t>families are taken into account;</w:t>
      </w:r>
    </w:p>
    <w:p w:rsidR="00203E63" w:rsidRPr="003A4A45" w:rsidRDefault="00036BD2" w:rsidP="00FB0400">
      <w:pPr>
        <w:numPr>
          <w:ilvl w:val="0"/>
          <w:numId w:val="14"/>
        </w:numPr>
        <w:jc w:val="both"/>
        <w:rPr>
          <w:rFonts w:ascii="Arial" w:hAnsi="Arial" w:cs="Arial"/>
        </w:rPr>
      </w:pPr>
      <w:r w:rsidRPr="003A4A45">
        <w:rPr>
          <w:rFonts w:ascii="Arial" w:hAnsi="Arial" w:cs="Arial"/>
        </w:rPr>
        <w:t>a</w:t>
      </w:r>
      <w:r w:rsidR="00203E63" w:rsidRPr="003A4A45">
        <w:rPr>
          <w:rFonts w:ascii="Arial" w:hAnsi="Arial" w:cs="Arial"/>
        </w:rPr>
        <w:t>llocate a school place in advance of a move if the application would meet the criteria when</w:t>
      </w:r>
      <w:r w:rsidRPr="003A4A45">
        <w:rPr>
          <w:rFonts w:ascii="Arial" w:hAnsi="Arial" w:cs="Arial"/>
        </w:rPr>
        <w:t xml:space="preserve"> they move to their destination;</w:t>
      </w:r>
    </w:p>
    <w:p w:rsidR="00203E63" w:rsidRPr="003A4A45" w:rsidRDefault="00036BD2" w:rsidP="00FB0400">
      <w:pPr>
        <w:numPr>
          <w:ilvl w:val="0"/>
          <w:numId w:val="14"/>
        </w:numPr>
        <w:jc w:val="both"/>
        <w:rPr>
          <w:rFonts w:ascii="Arial" w:hAnsi="Arial" w:cs="Arial"/>
        </w:rPr>
      </w:pPr>
      <w:r w:rsidRPr="003A4A45">
        <w:rPr>
          <w:rFonts w:ascii="Arial" w:hAnsi="Arial" w:cs="Arial"/>
        </w:rPr>
        <w:t>i</w:t>
      </w:r>
      <w:r w:rsidR="00203E63" w:rsidRPr="003A4A45">
        <w:rPr>
          <w:rFonts w:ascii="Arial" w:hAnsi="Arial" w:cs="Arial"/>
        </w:rPr>
        <w:t>nvite a service representati</w:t>
      </w:r>
      <w:r w:rsidRPr="003A4A45">
        <w:rPr>
          <w:rFonts w:ascii="Arial" w:hAnsi="Arial" w:cs="Arial"/>
        </w:rPr>
        <w:t>ve to join the admissions forum;</w:t>
      </w:r>
    </w:p>
    <w:p w:rsidR="00203E63" w:rsidRPr="003A4A45" w:rsidRDefault="00036BD2" w:rsidP="00FB0400">
      <w:pPr>
        <w:numPr>
          <w:ilvl w:val="0"/>
          <w:numId w:val="14"/>
        </w:numPr>
        <w:jc w:val="both"/>
        <w:rPr>
          <w:rFonts w:ascii="Arial" w:hAnsi="Arial" w:cs="Arial"/>
        </w:rPr>
      </w:pPr>
      <w:proofErr w:type="gramStart"/>
      <w:r w:rsidRPr="003A4A45">
        <w:rPr>
          <w:rFonts w:ascii="Arial" w:hAnsi="Arial" w:cs="Arial"/>
        </w:rPr>
        <w:t>a</w:t>
      </w:r>
      <w:r w:rsidR="00203E63" w:rsidRPr="003A4A45">
        <w:rPr>
          <w:rFonts w:ascii="Arial" w:hAnsi="Arial" w:cs="Arial"/>
        </w:rPr>
        <w:t>ccept</w:t>
      </w:r>
      <w:proofErr w:type="gramEnd"/>
      <w:r w:rsidR="00203E63" w:rsidRPr="003A4A45">
        <w:rPr>
          <w:rFonts w:ascii="Arial" w:hAnsi="Arial" w:cs="Arial"/>
        </w:rPr>
        <w:t xml:space="preserve"> a unit postal address for applications from service personnel in the absence of a </w:t>
      </w:r>
      <w:r w:rsidRPr="003A4A45">
        <w:rPr>
          <w:rFonts w:ascii="Arial" w:hAnsi="Arial" w:cs="Arial"/>
        </w:rPr>
        <w:t>new home postal address.</w:t>
      </w:r>
    </w:p>
    <w:p w:rsidR="00203E63" w:rsidRPr="003A4A45" w:rsidRDefault="002C4055" w:rsidP="003A4A45">
      <w:pPr>
        <w:jc w:val="both"/>
        <w:rPr>
          <w:rFonts w:ascii="Arial" w:hAnsi="Arial" w:cs="Arial"/>
          <w:lang w:val="en-US"/>
        </w:rPr>
      </w:pPr>
      <w:r w:rsidRPr="003A4A45">
        <w:rPr>
          <w:rFonts w:ascii="Arial" w:hAnsi="Arial" w:cs="Arial"/>
          <w:lang w:val="en-US"/>
        </w:rPr>
        <w:t xml:space="preserve">The council will </w:t>
      </w:r>
      <w:r w:rsidR="00203E63" w:rsidRPr="003A4A45">
        <w:rPr>
          <w:rFonts w:ascii="Arial" w:hAnsi="Arial" w:cs="Arial"/>
          <w:lang w:val="en-US"/>
        </w:rPr>
        <w:t>not</w:t>
      </w:r>
      <w:r w:rsidR="00036BD2" w:rsidRPr="003A4A45">
        <w:rPr>
          <w:rFonts w:ascii="Arial" w:hAnsi="Arial" w:cs="Arial"/>
          <w:lang w:val="en-US"/>
        </w:rPr>
        <w:t>:</w:t>
      </w:r>
    </w:p>
    <w:p w:rsidR="002C4055" w:rsidRPr="003A4A45" w:rsidRDefault="00036BD2" w:rsidP="00FB0400">
      <w:pPr>
        <w:numPr>
          <w:ilvl w:val="0"/>
          <w:numId w:val="15"/>
        </w:numPr>
        <w:jc w:val="both"/>
        <w:rPr>
          <w:rFonts w:ascii="Arial" w:hAnsi="Arial" w:cs="Arial"/>
          <w:lang w:val="en-US"/>
        </w:rPr>
      </w:pPr>
      <w:r w:rsidRPr="003A4A45">
        <w:rPr>
          <w:rFonts w:ascii="Arial" w:hAnsi="Arial" w:cs="Arial"/>
          <w:lang w:val="en-US"/>
        </w:rPr>
        <w:t>r</w:t>
      </w:r>
      <w:r w:rsidR="002C4055" w:rsidRPr="003A4A45">
        <w:rPr>
          <w:rFonts w:ascii="Arial" w:hAnsi="Arial" w:cs="Arial"/>
          <w:lang w:val="en-US"/>
        </w:rPr>
        <w:t>eserve places for blocks of these children, or</w:t>
      </w:r>
    </w:p>
    <w:p w:rsidR="002C4055" w:rsidRPr="003A4A45" w:rsidRDefault="00036BD2" w:rsidP="00FB0400">
      <w:pPr>
        <w:numPr>
          <w:ilvl w:val="0"/>
          <w:numId w:val="15"/>
        </w:numPr>
        <w:jc w:val="both"/>
        <w:rPr>
          <w:rFonts w:ascii="Arial" w:hAnsi="Arial" w:cs="Arial"/>
          <w:lang w:val="en-US"/>
        </w:rPr>
      </w:pPr>
      <w:proofErr w:type="gramStart"/>
      <w:r w:rsidRPr="003A4A45">
        <w:rPr>
          <w:rFonts w:ascii="Arial" w:hAnsi="Arial" w:cs="Arial"/>
          <w:lang w:val="en-US"/>
        </w:rPr>
        <w:t>r</w:t>
      </w:r>
      <w:r w:rsidR="002C4055" w:rsidRPr="003A4A45">
        <w:rPr>
          <w:rFonts w:ascii="Arial" w:hAnsi="Arial" w:cs="Arial"/>
          <w:lang w:val="en-US"/>
        </w:rPr>
        <w:t>efuse</w:t>
      </w:r>
      <w:proofErr w:type="gramEnd"/>
      <w:r w:rsidR="002C4055" w:rsidRPr="003A4A45">
        <w:rPr>
          <w:rFonts w:ascii="Arial" w:hAnsi="Arial" w:cs="Arial"/>
          <w:lang w:val="en-US"/>
        </w:rPr>
        <w:t xml:space="preserve"> a place to a child of a UK service family because the family does not currently live in the area.</w:t>
      </w:r>
    </w:p>
    <w:p w:rsidR="00F85DD4" w:rsidRDefault="00A53D60">
      <w:pPr>
        <w:widowControl w:val="0"/>
        <w:autoSpaceDE w:val="0"/>
        <w:autoSpaceDN w:val="0"/>
        <w:adjustRightInd w:val="0"/>
        <w:spacing w:after="0"/>
        <w:outlineLvl w:val="0"/>
        <w:rPr>
          <w:rFonts w:ascii="Arial" w:hAnsi="Arial" w:cs="Arial"/>
          <w:b/>
          <w:bCs/>
          <w:lang w:val="en-US"/>
        </w:rPr>
      </w:pPr>
      <w:bookmarkStart w:id="148" w:name="_Toc398296733"/>
      <w:bookmarkStart w:id="149" w:name="_Toc398296855"/>
      <w:bookmarkStart w:id="150" w:name="_Toc398296923"/>
      <w:bookmarkStart w:id="151" w:name="_Toc398296984"/>
      <w:bookmarkStart w:id="152" w:name="_Toc398297050"/>
      <w:bookmarkStart w:id="153" w:name="_Toc398297107"/>
      <w:bookmarkStart w:id="154" w:name="_Toc398297164"/>
      <w:bookmarkStart w:id="155" w:name="_Toc398297221"/>
      <w:bookmarkStart w:id="156" w:name="_Toc398297301"/>
      <w:bookmarkStart w:id="157" w:name="_Toc398297381"/>
      <w:r>
        <w:rPr>
          <w:rFonts w:ascii="Arial" w:hAnsi="Arial" w:cs="Arial"/>
          <w:b/>
          <w:bCs/>
          <w:noProof/>
          <w:lang w:eastAsia="en-GB"/>
        </w:rPr>
        <w:lastRenderedPageBreak/>
        <mc:AlternateContent>
          <mc:Choice Requires="wps">
            <w:drawing>
              <wp:anchor distT="0" distB="0" distL="114300" distR="114300" simplePos="0" relativeHeight="251654656" behindDoc="0" locked="0" layoutInCell="1" allowOverlap="1" wp14:anchorId="13A3EF26" wp14:editId="131A38A9">
                <wp:simplePos x="0" y="0"/>
                <wp:positionH relativeFrom="column">
                  <wp:posOffset>-9525</wp:posOffset>
                </wp:positionH>
                <wp:positionV relativeFrom="paragraph">
                  <wp:posOffset>59690</wp:posOffset>
                </wp:positionV>
                <wp:extent cx="5391150" cy="428625"/>
                <wp:effectExtent l="0" t="0" r="19050" b="28575"/>
                <wp:wrapNone/>
                <wp:docPr id="37"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00A20FD1" w:rsidRPr="009525C1" w:rsidRDefault="00A20FD1" w:rsidP="00F47431">
                            <w:pPr>
                              <w:pStyle w:val="Heading1"/>
                              <w:rPr>
                                <w:color w:val="FFFFFF"/>
                              </w:rPr>
                            </w:pPr>
                            <w:bookmarkStart w:id="158" w:name="_Toc398297380"/>
                            <w:r w:rsidRPr="009525C1">
                              <w:rPr>
                                <w:color w:val="FFFFFF"/>
                              </w:rPr>
                              <w:t>3</w:t>
                            </w:r>
                            <w:r>
                              <w:rPr>
                                <w:color w:val="FFFFFF"/>
                              </w:rPr>
                              <w:t>1</w:t>
                            </w:r>
                            <w:r w:rsidRPr="009525C1">
                              <w:rPr>
                                <w:color w:val="FFFFFF"/>
                              </w:rPr>
                              <w:t>.</w:t>
                            </w:r>
                            <w:r w:rsidRPr="009525C1">
                              <w:rPr>
                                <w:color w:val="FFFFFF"/>
                              </w:rPr>
                              <w:tab/>
                              <w:t>Provision for Children who have Additional Learning Needs</w:t>
                            </w:r>
                            <w:bookmarkEnd w:id="158"/>
                          </w:p>
                          <w:p w:rsidR="00A20FD1" w:rsidRPr="00B578F8" w:rsidRDefault="00A20FD1" w:rsidP="00DC6B96">
                            <w:pPr>
                              <w:spacing w:after="0"/>
                              <w:rPr>
                                <w:rFonts w:ascii="Arial" w:hAnsi="Arial" w:cs="Arial"/>
                                <w:b/>
                                <w:bCs/>
                                <w:color w:val="FFFFFF"/>
                                <w:lang w:val="en-US"/>
                              </w:rPr>
                            </w:pPr>
                          </w:p>
                          <w:p w:rsidR="00A20FD1" w:rsidRPr="00B578F8" w:rsidRDefault="00A20FD1" w:rsidP="00DC6B96">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6" style="position:absolute;margin-left:-.75pt;margin-top:4.7pt;width:424.5pt;height:3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" fillcolor="#4f81bd" strokecolor="#385d8a" strokeweight="2pt">
                <v:path arrowok="t"/>
                <v:textbox>
                  <w:txbxContent>
                    <w:p w:rsidR="00A20FD1" w:rsidRPr="009525C1" w:rsidRDefault="00A20FD1" w:rsidP="00F47431">
                      <w:pPr>
                        <w:pStyle w:val="Heading1"/>
                        <w:rPr>
                          <w:color w:val="FFFFFF"/>
                        </w:rPr>
                      </w:pPr>
                      <w:bookmarkStart w:id="159" w:name="_Toc398297380"/>
                      <w:r w:rsidRPr="009525C1">
                        <w:rPr>
                          <w:color w:val="FFFFFF"/>
                        </w:rPr>
                        <w:t>3</w:t>
                      </w:r>
                      <w:r>
                        <w:rPr>
                          <w:color w:val="FFFFFF"/>
                        </w:rPr>
                        <w:t>1</w:t>
                      </w:r>
                      <w:r w:rsidRPr="009525C1">
                        <w:rPr>
                          <w:color w:val="FFFFFF"/>
                        </w:rPr>
                        <w:t>.</w:t>
                      </w:r>
                      <w:r w:rsidRPr="009525C1">
                        <w:rPr>
                          <w:color w:val="FFFFFF"/>
                        </w:rPr>
                        <w:tab/>
                        <w:t>Provision for Children who have Additional Learning Needs</w:t>
                      </w:r>
                      <w:bookmarkEnd w:id="159"/>
                    </w:p>
                    <w:p w:rsidR="00A20FD1" w:rsidRPr="00B578F8" w:rsidRDefault="00A20FD1" w:rsidP="00DC6B96">
                      <w:pPr>
                        <w:spacing w:after="0"/>
                        <w:rPr>
                          <w:rFonts w:ascii="Arial" w:hAnsi="Arial" w:cs="Arial"/>
                          <w:b/>
                          <w:bCs/>
                          <w:color w:val="FFFFFF"/>
                          <w:lang w:val="en-US"/>
                        </w:rPr>
                      </w:pPr>
                    </w:p>
                    <w:p w:rsidR="00A20FD1" w:rsidRPr="00B578F8" w:rsidRDefault="00A20FD1" w:rsidP="00DC6B96">
                      <w:pPr>
                        <w:jc w:val="center"/>
                        <w:rPr>
                          <w:color w:val="FFFFFF"/>
                        </w:rPr>
                      </w:pPr>
                    </w:p>
                  </w:txbxContent>
                </v:textbox>
              </v:roundrect>
            </w:pict>
          </mc:Fallback>
        </mc:AlternateContent>
      </w:r>
      <w:bookmarkEnd w:id="148"/>
      <w:bookmarkEnd w:id="149"/>
      <w:bookmarkEnd w:id="150"/>
      <w:bookmarkEnd w:id="151"/>
      <w:bookmarkEnd w:id="152"/>
      <w:bookmarkEnd w:id="153"/>
      <w:bookmarkEnd w:id="154"/>
      <w:bookmarkEnd w:id="155"/>
      <w:bookmarkEnd w:id="156"/>
      <w:bookmarkEnd w:id="157"/>
    </w:p>
    <w:p w:rsidR="00DC6B96" w:rsidRDefault="00DC6B96">
      <w:pPr>
        <w:widowControl w:val="0"/>
        <w:autoSpaceDE w:val="0"/>
        <w:autoSpaceDN w:val="0"/>
        <w:adjustRightInd w:val="0"/>
        <w:spacing w:after="0"/>
        <w:outlineLvl w:val="0"/>
        <w:rPr>
          <w:rFonts w:ascii="Arial" w:hAnsi="Arial" w:cs="Arial"/>
          <w:b/>
          <w:bCs/>
          <w:lang w:val="en-US"/>
        </w:rPr>
      </w:pPr>
    </w:p>
    <w:p w:rsidR="00DC6B96" w:rsidRPr="00212486" w:rsidRDefault="00DC6B96">
      <w:pPr>
        <w:widowControl w:val="0"/>
        <w:autoSpaceDE w:val="0"/>
        <w:autoSpaceDN w:val="0"/>
        <w:adjustRightInd w:val="0"/>
        <w:spacing w:after="0"/>
        <w:outlineLvl w:val="0"/>
        <w:rPr>
          <w:rFonts w:ascii="Arial" w:hAnsi="Arial" w:cs="Arial"/>
          <w:b/>
          <w:bCs/>
          <w:lang w:val="en-US"/>
        </w:rPr>
      </w:pPr>
    </w:p>
    <w:p w:rsidR="00154C65" w:rsidRPr="00212486" w:rsidRDefault="00154C65">
      <w:pPr>
        <w:widowControl w:val="0"/>
        <w:autoSpaceDE w:val="0"/>
        <w:autoSpaceDN w:val="0"/>
        <w:adjustRightInd w:val="0"/>
        <w:spacing w:after="0"/>
        <w:rPr>
          <w:rFonts w:ascii="Arial" w:hAnsi="Arial" w:cs="Arial"/>
          <w:lang w:val="en-US"/>
        </w:rPr>
      </w:pPr>
    </w:p>
    <w:p w:rsidR="00A531D6" w:rsidRDefault="00A531D6" w:rsidP="00DC6B96">
      <w:pPr>
        <w:widowControl w:val="0"/>
        <w:autoSpaceDE w:val="0"/>
        <w:autoSpaceDN w:val="0"/>
        <w:adjustRightInd w:val="0"/>
        <w:spacing w:after="0"/>
        <w:jc w:val="both"/>
        <w:rPr>
          <w:rFonts w:ascii="Arial" w:hAnsi="Arial" w:cs="Arial"/>
          <w:lang w:val="en-US"/>
        </w:rPr>
      </w:pPr>
      <w:r w:rsidRPr="00212486">
        <w:rPr>
          <w:rFonts w:ascii="Arial" w:hAnsi="Arial" w:cs="Arial"/>
          <w:lang w:val="en-US"/>
        </w:rPr>
        <w:t xml:space="preserve">The Vale of Glamorgan Council, in accordance with the 1996 Education Act, </w:t>
      </w:r>
      <w:proofErr w:type="spellStart"/>
      <w:r w:rsidRPr="00212486">
        <w:rPr>
          <w:rFonts w:ascii="Arial" w:hAnsi="Arial" w:cs="Arial"/>
          <w:lang w:val="en-US"/>
        </w:rPr>
        <w:t>recognises</w:t>
      </w:r>
      <w:proofErr w:type="spellEnd"/>
      <w:r w:rsidRPr="00212486">
        <w:rPr>
          <w:rFonts w:ascii="Arial" w:hAnsi="Arial" w:cs="Arial"/>
          <w:lang w:val="en-US"/>
        </w:rPr>
        <w:t xml:space="preserve"> that an estimated 20% of the school population have Additional Learning Needs at some time during their school life. The Council is committed to fulfilling its responsibilities and duties towards these children and has adopted a staged approach to identify and assess each child’s Special Educational Needs in line with the four stages of the Code of Practice. The </w:t>
      </w:r>
      <w:r w:rsidR="00970D55" w:rsidRPr="00212486">
        <w:rPr>
          <w:rFonts w:ascii="Arial" w:hAnsi="Arial" w:cs="Arial"/>
          <w:lang w:val="en-US"/>
        </w:rPr>
        <w:t>Inclusion Service</w:t>
      </w:r>
      <w:r w:rsidRPr="00212486">
        <w:rPr>
          <w:rFonts w:ascii="Arial" w:hAnsi="Arial" w:cs="Arial"/>
          <w:lang w:val="en-US"/>
        </w:rPr>
        <w:t xml:space="preserve"> is established to meet the Council’s statutory duties and works closely in partnership with schools, parents and other agencies. Details of the provision available are given </w:t>
      </w:r>
      <w:r w:rsidR="00970D55" w:rsidRPr="00212486">
        <w:rPr>
          <w:rFonts w:ascii="Arial" w:hAnsi="Arial" w:cs="Arial"/>
          <w:lang w:val="en-US"/>
        </w:rPr>
        <w:t>in appendix 5.</w:t>
      </w:r>
      <w:r w:rsidRPr="00212486">
        <w:rPr>
          <w:rFonts w:ascii="Arial" w:hAnsi="Arial" w:cs="Arial"/>
          <w:color w:val="FF0000"/>
          <w:lang w:val="en-US"/>
        </w:rPr>
        <w:t xml:space="preserve"> </w:t>
      </w:r>
      <w:r w:rsidRPr="00212486">
        <w:rPr>
          <w:rFonts w:ascii="Arial" w:hAnsi="Arial" w:cs="Arial"/>
          <w:lang w:val="en-US"/>
        </w:rPr>
        <w:t xml:space="preserve">Most children’s </w:t>
      </w:r>
      <w:proofErr w:type="gramStart"/>
      <w:r w:rsidR="006E08AA" w:rsidRPr="00212486">
        <w:rPr>
          <w:rFonts w:ascii="Arial" w:hAnsi="Arial" w:cs="Arial"/>
          <w:lang w:val="en-US"/>
        </w:rPr>
        <w:t>nee</w:t>
      </w:r>
      <w:r w:rsidR="006E08AA" w:rsidRPr="003B24D8">
        <w:rPr>
          <w:rFonts w:ascii="Arial" w:hAnsi="Arial" w:cs="Arial"/>
          <w:lang w:val="en-US"/>
        </w:rPr>
        <w:t>ds</w:t>
      </w:r>
      <w:r w:rsidR="00DC6B96">
        <w:rPr>
          <w:rFonts w:ascii="Arial" w:hAnsi="Arial" w:cs="Arial"/>
          <w:lang w:val="en-US"/>
        </w:rPr>
        <w:t xml:space="preserve"> </w:t>
      </w:r>
      <w:r w:rsidRPr="003B24D8">
        <w:rPr>
          <w:rFonts w:ascii="Arial" w:hAnsi="Arial" w:cs="Arial"/>
          <w:lang w:val="en-US"/>
        </w:rPr>
        <w:t>can</w:t>
      </w:r>
      <w:proofErr w:type="gramEnd"/>
      <w:r w:rsidRPr="003B24D8">
        <w:rPr>
          <w:rFonts w:ascii="Arial" w:hAnsi="Arial" w:cs="Arial"/>
          <w:lang w:val="en-US"/>
        </w:rPr>
        <w:t xml:space="preserve"> be met in local mainstream schools, with outside specialist help if required. For children with more significant learning difficulties a Statutory Assessment may be necessary which may result in a Statement</w:t>
      </w:r>
      <w:r w:rsidRPr="00212486">
        <w:rPr>
          <w:rFonts w:ascii="Arial" w:hAnsi="Arial" w:cs="Arial"/>
          <w:lang w:val="en-US"/>
        </w:rPr>
        <w:t xml:space="preserve"> of Special Educational Needs being issued which will detail the child’s needs and the provision to meet those needs.</w:t>
      </w:r>
      <w:r w:rsidR="00BD3B2B" w:rsidRPr="00212486">
        <w:rPr>
          <w:rFonts w:ascii="Arial" w:hAnsi="Arial" w:cs="Arial"/>
          <w:lang w:val="en-US"/>
        </w:rPr>
        <w:t xml:space="preserve"> On occasion, a school may be named in this</w:t>
      </w:r>
      <w:r w:rsidR="008564FE" w:rsidRPr="00212486">
        <w:rPr>
          <w:rFonts w:ascii="Arial" w:hAnsi="Arial" w:cs="Arial"/>
          <w:lang w:val="en-US"/>
        </w:rPr>
        <w:t xml:space="preserve"> statement. Where this decision has been made prior to the allocation of places, children with a statement of SEN that names a school will be placed before other applications are assessed against the oversubscription criteria.</w:t>
      </w:r>
    </w:p>
    <w:p w:rsidR="00DC6B96" w:rsidRPr="00212486" w:rsidRDefault="00DC6B96" w:rsidP="00DC6B96">
      <w:pPr>
        <w:widowControl w:val="0"/>
        <w:autoSpaceDE w:val="0"/>
        <w:autoSpaceDN w:val="0"/>
        <w:adjustRightInd w:val="0"/>
        <w:spacing w:after="0"/>
        <w:jc w:val="both"/>
        <w:rPr>
          <w:rFonts w:ascii="Arial" w:hAnsi="Arial" w:cs="Arial"/>
          <w:lang w:val="en-US"/>
        </w:rPr>
      </w:pPr>
    </w:p>
    <w:p w:rsidR="00A531D6" w:rsidRDefault="00A531D6" w:rsidP="00DC6B96">
      <w:pPr>
        <w:widowControl w:val="0"/>
        <w:autoSpaceDE w:val="0"/>
        <w:autoSpaceDN w:val="0"/>
        <w:adjustRightInd w:val="0"/>
        <w:spacing w:after="0"/>
        <w:jc w:val="both"/>
        <w:rPr>
          <w:rFonts w:ascii="Arial" w:hAnsi="Arial" w:cs="Arial"/>
          <w:lang w:val="en-US"/>
        </w:rPr>
      </w:pPr>
      <w:r w:rsidRPr="00212486">
        <w:rPr>
          <w:rFonts w:ascii="Arial" w:hAnsi="Arial" w:cs="Arial"/>
          <w:lang w:val="en-US"/>
        </w:rPr>
        <w:t>The Council acknowledges that there is a continuum of Additional Learning Needs and this is reflected by a continuum of provision. This comprises full inclusion in mainstream classes, special units/classes in mainstream schools and special schools with expertise in teaching children with particular learning difficulties.</w:t>
      </w:r>
    </w:p>
    <w:p w:rsidR="00DC6B96" w:rsidRPr="00212486" w:rsidRDefault="00DC6B96" w:rsidP="00DC6B96">
      <w:pPr>
        <w:widowControl w:val="0"/>
        <w:autoSpaceDE w:val="0"/>
        <w:autoSpaceDN w:val="0"/>
        <w:adjustRightInd w:val="0"/>
        <w:spacing w:after="0"/>
        <w:jc w:val="both"/>
        <w:rPr>
          <w:rFonts w:ascii="Arial" w:hAnsi="Arial" w:cs="Arial"/>
          <w:lang w:val="en-US"/>
        </w:rPr>
      </w:pPr>
    </w:p>
    <w:p w:rsidR="00A531D6" w:rsidRPr="00212486" w:rsidRDefault="00A531D6" w:rsidP="00DC6B96">
      <w:pPr>
        <w:widowControl w:val="0"/>
        <w:autoSpaceDE w:val="0"/>
        <w:autoSpaceDN w:val="0"/>
        <w:adjustRightInd w:val="0"/>
        <w:spacing w:after="0"/>
        <w:jc w:val="both"/>
        <w:rPr>
          <w:rFonts w:ascii="Arial" w:hAnsi="Arial" w:cs="Arial"/>
          <w:lang w:val="en-US"/>
        </w:rPr>
      </w:pPr>
      <w:r w:rsidRPr="00212486">
        <w:rPr>
          <w:rFonts w:ascii="Arial" w:hAnsi="Arial" w:cs="Arial"/>
          <w:lang w:val="en-US"/>
        </w:rPr>
        <w:t xml:space="preserve">If you are concerned that your child may have Additional Learning </w:t>
      </w:r>
      <w:proofErr w:type="gramStart"/>
      <w:r w:rsidRPr="00212486">
        <w:rPr>
          <w:rFonts w:ascii="Arial" w:hAnsi="Arial" w:cs="Arial"/>
          <w:lang w:val="en-US"/>
        </w:rPr>
        <w:t>Needs</w:t>
      </w:r>
      <w:proofErr w:type="gramEnd"/>
      <w:r w:rsidRPr="00212486">
        <w:rPr>
          <w:rFonts w:ascii="Arial" w:hAnsi="Arial" w:cs="Arial"/>
          <w:lang w:val="en-US"/>
        </w:rPr>
        <w:t xml:space="preserve"> please discuss this in the first instance with your child’s Headteacher. You</w:t>
      </w:r>
      <w:r w:rsidR="00970D55" w:rsidRPr="00212486">
        <w:rPr>
          <w:rFonts w:ascii="Arial" w:hAnsi="Arial" w:cs="Arial"/>
          <w:lang w:val="en-US"/>
        </w:rPr>
        <w:t xml:space="preserve"> </w:t>
      </w:r>
      <w:r w:rsidRPr="00212486">
        <w:rPr>
          <w:rFonts w:ascii="Arial" w:hAnsi="Arial" w:cs="Arial"/>
          <w:lang w:val="en-US"/>
        </w:rPr>
        <w:t xml:space="preserve">may also contact the </w:t>
      </w:r>
      <w:r w:rsidR="000D2AFB" w:rsidRPr="00212486">
        <w:rPr>
          <w:rFonts w:ascii="Arial" w:hAnsi="Arial" w:cs="Arial"/>
          <w:lang w:val="en-US"/>
        </w:rPr>
        <w:t>School Inclusion Service</w:t>
      </w:r>
      <w:r w:rsidRPr="00212486">
        <w:rPr>
          <w:rFonts w:ascii="Arial" w:hAnsi="Arial" w:cs="Arial"/>
          <w:lang w:val="en-US"/>
        </w:rPr>
        <w:t xml:space="preserve"> at the address shown </w:t>
      </w:r>
      <w:r w:rsidR="000D2AFB" w:rsidRPr="00212486">
        <w:rPr>
          <w:rFonts w:ascii="Arial" w:hAnsi="Arial" w:cs="Arial"/>
          <w:lang w:val="en-US"/>
        </w:rPr>
        <w:t>in Appendix 5.</w:t>
      </w:r>
    </w:p>
    <w:p w:rsidR="00154C65" w:rsidRDefault="00154C65" w:rsidP="00DC6B96">
      <w:pPr>
        <w:widowControl w:val="0"/>
        <w:autoSpaceDE w:val="0"/>
        <w:autoSpaceDN w:val="0"/>
        <w:adjustRightInd w:val="0"/>
        <w:spacing w:after="0"/>
        <w:jc w:val="both"/>
        <w:rPr>
          <w:rFonts w:ascii="Arial" w:hAnsi="Arial" w:cs="Arial"/>
          <w:b/>
          <w:bCs/>
          <w:lang w:val="en-US"/>
        </w:rPr>
      </w:pPr>
    </w:p>
    <w:p w:rsidR="00DC6B96" w:rsidRDefault="00A53D60" w:rsidP="00EA1DD1">
      <w:pPr>
        <w:widowControl w:val="0"/>
        <w:autoSpaceDE w:val="0"/>
        <w:autoSpaceDN w:val="0"/>
        <w:adjustRightInd w:val="0"/>
        <w:spacing w:after="0"/>
        <w:rPr>
          <w:rFonts w:ascii="Arial" w:hAnsi="Arial" w:cs="Arial"/>
          <w:b/>
          <w:bCs/>
          <w:lang w:val="en-US"/>
        </w:rPr>
      </w:pPr>
      <w:r>
        <w:rPr>
          <w:rFonts w:ascii="Arial" w:hAnsi="Arial" w:cs="Arial"/>
          <w:b/>
          <w:bCs/>
          <w:noProof/>
          <w:lang w:eastAsia="en-GB"/>
        </w:rPr>
        <mc:AlternateContent>
          <mc:Choice Requires="wps">
            <w:drawing>
              <wp:anchor distT="0" distB="0" distL="114300" distR="114300" simplePos="0" relativeHeight="251655680" behindDoc="0" locked="0" layoutInCell="1" allowOverlap="1" wp14:anchorId="6FFC6A2F" wp14:editId="41826F28">
                <wp:simplePos x="0" y="0"/>
                <wp:positionH relativeFrom="column">
                  <wp:posOffset>-9525</wp:posOffset>
                </wp:positionH>
                <wp:positionV relativeFrom="paragraph">
                  <wp:posOffset>103505</wp:posOffset>
                </wp:positionV>
                <wp:extent cx="5391150" cy="428625"/>
                <wp:effectExtent l="0" t="0" r="19050" b="28575"/>
                <wp:wrapNone/>
                <wp:docPr id="36"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00A20FD1" w:rsidRPr="009525C1" w:rsidRDefault="00A20FD1" w:rsidP="00F47431">
                            <w:pPr>
                              <w:pStyle w:val="Heading1"/>
                              <w:rPr>
                                <w:color w:val="FFFFFF"/>
                              </w:rPr>
                            </w:pPr>
                            <w:bookmarkStart w:id="160" w:name="_Toc398297382"/>
                            <w:r w:rsidRPr="009525C1">
                              <w:rPr>
                                <w:color w:val="FFFFFF"/>
                              </w:rPr>
                              <w:t>3</w:t>
                            </w:r>
                            <w:r>
                              <w:rPr>
                                <w:color w:val="FFFFFF"/>
                              </w:rPr>
                              <w:t>2</w:t>
                            </w:r>
                            <w:r w:rsidRPr="009525C1">
                              <w:rPr>
                                <w:color w:val="FFFFFF"/>
                              </w:rPr>
                              <w:t xml:space="preserve">. </w:t>
                            </w:r>
                            <w:r w:rsidRPr="009525C1">
                              <w:rPr>
                                <w:color w:val="FFFFFF"/>
                              </w:rPr>
                              <w:tab/>
                              <w:t>Transport</w:t>
                            </w:r>
                            <w:bookmarkEnd w:id="160"/>
                          </w:p>
                          <w:p w:rsidR="00A20FD1" w:rsidRPr="00B578F8" w:rsidRDefault="00A20FD1" w:rsidP="00DC6B96">
                            <w:pPr>
                              <w:spacing w:after="0"/>
                              <w:rPr>
                                <w:rFonts w:ascii="Arial" w:hAnsi="Arial" w:cs="Arial"/>
                                <w:b/>
                                <w:bCs/>
                                <w:color w:val="FFFFFF"/>
                                <w:lang w:val="en-US"/>
                              </w:rPr>
                            </w:pPr>
                          </w:p>
                          <w:p w:rsidR="00A20FD1" w:rsidRPr="00B578F8" w:rsidRDefault="00A20FD1" w:rsidP="00DC6B96">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7" style="position:absolute;margin-left:-.75pt;margin-top:8.15pt;width:424.5pt;height:3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" fillcolor="#4f81bd" strokecolor="#385d8a" strokeweight="2pt">
                <v:path arrowok="t"/>
                <v:textbox>
                  <w:txbxContent>
                    <w:p w:rsidR="00A20FD1" w:rsidRPr="009525C1" w:rsidRDefault="00A20FD1" w:rsidP="00F47431">
                      <w:pPr>
                        <w:pStyle w:val="Heading1"/>
                        <w:rPr>
                          <w:color w:val="FFFFFF"/>
                        </w:rPr>
                      </w:pPr>
                      <w:bookmarkStart w:id="161" w:name="_Toc398297382"/>
                      <w:r w:rsidRPr="009525C1">
                        <w:rPr>
                          <w:color w:val="FFFFFF"/>
                        </w:rPr>
                        <w:t>3</w:t>
                      </w:r>
                      <w:r>
                        <w:rPr>
                          <w:color w:val="FFFFFF"/>
                        </w:rPr>
                        <w:t>2</w:t>
                      </w:r>
                      <w:r w:rsidRPr="009525C1">
                        <w:rPr>
                          <w:color w:val="FFFFFF"/>
                        </w:rPr>
                        <w:t xml:space="preserve">. </w:t>
                      </w:r>
                      <w:r w:rsidRPr="009525C1">
                        <w:rPr>
                          <w:color w:val="FFFFFF"/>
                        </w:rPr>
                        <w:tab/>
                        <w:t>Transport</w:t>
                      </w:r>
                      <w:bookmarkEnd w:id="161"/>
                    </w:p>
                    <w:p w:rsidR="00A20FD1" w:rsidRPr="00B578F8" w:rsidRDefault="00A20FD1" w:rsidP="00DC6B96">
                      <w:pPr>
                        <w:spacing w:after="0"/>
                        <w:rPr>
                          <w:rFonts w:ascii="Arial" w:hAnsi="Arial" w:cs="Arial"/>
                          <w:b/>
                          <w:bCs/>
                          <w:color w:val="FFFFFF"/>
                          <w:lang w:val="en-US"/>
                        </w:rPr>
                      </w:pPr>
                    </w:p>
                    <w:p w:rsidR="00A20FD1" w:rsidRPr="00B578F8" w:rsidRDefault="00A20FD1" w:rsidP="00DC6B96">
                      <w:pPr>
                        <w:jc w:val="center"/>
                        <w:rPr>
                          <w:color w:val="FFFFFF"/>
                        </w:rPr>
                      </w:pPr>
                    </w:p>
                  </w:txbxContent>
                </v:textbox>
              </v:roundrect>
            </w:pict>
          </mc:Fallback>
        </mc:AlternateContent>
      </w:r>
    </w:p>
    <w:p w:rsidR="00DC6B96" w:rsidRDefault="00DC6B96" w:rsidP="00EA1DD1">
      <w:pPr>
        <w:widowControl w:val="0"/>
        <w:autoSpaceDE w:val="0"/>
        <w:autoSpaceDN w:val="0"/>
        <w:adjustRightInd w:val="0"/>
        <w:spacing w:after="0"/>
        <w:rPr>
          <w:rFonts w:ascii="Arial" w:hAnsi="Arial" w:cs="Arial"/>
          <w:b/>
          <w:bCs/>
          <w:lang w:val="en-US"/>
        </w:rPr>
      </w:pPr>
    </w:p>
    <w:p w:rsidR="00DC6B96" w:rsidRDefault="00DC6B96" w:rsidP="00EA1DD1">
      <w:pPr>
        <w:widowControl w:val="0"/>
        <w:autoSpaceDE w:val="0"/>
        <w:autoSpaceDN w:val="0"/>
        <w:adjustRightInd w:val="0"/>
        <w:spacing w:after="0"/>
        <w:rPr>
          <w:rFonts w:ascii="Arial" w:hAnsi="Arial" w:cs="Arial"/>
          <w:b/>
          <w:bCs/>
          <w:lang w:val="en-US"/>
        </w:rPr>
      </w:pPr>
    </w:p>
    <w:p w:rsidR="00DC6B96" w:rsidRDefault="00DC6B96" w:rsidP="00EA1DD1">
      <w:pPr>
        <w:widowControl w:val="0"/>
        <w:autoSpaceDE w:val="0"/>
        <w:autoSpaceDN w:val="0"/>
        <w:adjustRightInd w:val="0"/>
        <w:spacing w:after="0"/>
        <w:rPr>
          <w:rFonts w:ascii="Arial" w:hAnsi="Arial" w:cs="Arial"/>
          <w:b/>
          <w:bCs/>
          <w:lang w:val="en-US"/>
        </w:rPr>
      </w:pPr>
    </w:p>
    <w:p w:rsidR="00FA288E" w:rsidRPr="003B24D8" w:rsidRDefault="00FA288E" w:rsidP="00EA1DD1">
      <w:pPr>
        <w:widowControl w:val="0"/>
        <w:autoSpaceDE w:val="0"/>
        <w:autoSpaceDN w:val="0"/>
        <w:adjustRightInd w:val="0"/>
        <w:spacing w:after="0"/>
        <w:rPr>
          <w:rFonts w:ascii="Arial" w:hAnsi="Arial" w:cs="Arial"/>
          <w:b/>
          <w:bCs/>
          <w:lang w:val="en-US"/>
        </w:rPr>
      </w:pPr>
    </w:p>
    <w:p w:rsidR="002D2E46" w:rsidRPr="004E5D14" w:rsidRDefault="006E08AA" w:rsidP="00DC6B96">
      <w:pPr>
        <w:autoSpaceDE w:val="0"/>
        <w:autoSpaceDN w:val="0"/>
        <w:jc w:val="both"/>
        <w:rPr>
          <w:rFonts w:ascii="Arial" w:hAnsi="Arial" w:cs="Arial"/>
          <w:color w:val="1F497D"/>
          <w:lang w:val="en-US"/>
        </w:rPr>
      </w:pPr>
      <w:r w:rsidRPr="00212486">
        <w:rPr>
          <w:rFonts w:ascii="Arial" w:hAnsi="Arial" w:cs="Arial"/>
          <w:lang w:val="en-US"/>
        </w:rPr>
        <w:t>Cou</w:t>
      </w:r>
      <w:r w:rsidRPr="006E08AA">
        <w:rPr>
          <w:rFonts w:ascii="Arial" w:hAnsi="Arial" w:cs="Arial"/>
          <w:lang w:val="en-US"/>
        </w:rPr>
        <w:t>ncils</w:t>
      </w:r>
      <w:r w:rsidR="002D2E46" w:rsidRPr="006E08AA">
        <w:rPr>
          <w:rFonts w:ascii="Arial" w:hAnsi="Arial" w:cs="Arial"/>
          <w:lang w:val="en-US"/>
        </w:rPr>
        <w:t xml:space="preserve"> have a statutory duty to provide pupils with free transport to the nearest available school if they reside beyond ‘walking distance’ to that school. The law relating to ‘walking distance’ is defined as two miles for Primary age and three miles for secondary age, measured by the nearest available  walking route.</w:t>
      </w:r>
      <w:r w:rsidR="002D2E46" w:rsidRPr="00C47DE4">
        <w:rPr>
          <w:rFonts w:ascii="Arial" w:hAnsi="Arial" w:cs="Arial"/>
          <w:lang w:val="en-US"/>
        </w:rPr>
        <w:t xml:space="preserve"> </w:t>
      </w:r>
    </w:p>
    <w:p w:rsidR="002D2E46" w:rsidRPr="004E5D14" w:rsidRDefault="002D2E46" w:rsidP="00DC6B96">
      <w:pPr>
        <w:autoSpaceDE w:val="0"/>
        <w:autoSpaceDN w:val="0"/>
        <w:jc w:val="both"/>
        <w:rPr>
          <w:rFonts w:ascii="Arial" w:hAnsi="Arial" w:cs="Arial"/>
          <w:lang w:val="en-US"/>
        </w:rPr>
      </w:pPr>
      <w:r w:rsidRPr="004E5D14">
        <w:rPr>
          <w:rFonts w:ascii="Arial" w:hAnsi="Arial" w:cs="Arial"/>
          <w:lang w:val="en-US"/>
        </w:rPr>
        <w:t>The Vale of Glamorgan Council provides transport as follows:</w:t>
      </w:r>
    </w:p>
    <w:p w:rsidR="002D2E46" w:rsidRPr="00DC6B96" w:rsidRDefault="002D2E46" w:rsidP="00FB0400">
      <w:pPr>
        <w:numPr>
          <w:ilvl w:val="0"/>
          <w:numId w:val="5"/>
        </w:numPr>
        <w:spacing w:before="120" w:after="120"/>
        <w:ind w:left="700"/>
        <w:rPr>
          <w:rFonts w:ascii="Arial" w:hAnsi="Arial" w:cs="Arial"/>
          <w:lang w:val="en-US"/>
        </w:rPr>
      </w:pPr>
      <w:r w:rsidRPr="00DC6B96">
        <w:rPr>
          <w:rFonts w:ascii="Arial" w:hAnsi="Arial" w:cs="Arial"/>
          <w:lang w:val="en-US"/>
        </w:rPr>
        <w:t>for primary age pupils residing over 2 miles from their nearest or designated catchment area primary school and;</w:t>
      </w:r>
    </w:p>
    <w:p w:rsidR="002D2E46" w:rsidRPr="00DC6B96" w:rsidRDefault="002D2E46" w:rsidP="00FB0400">
      <w:pPr>
        <w:numPr>
          <w:ilvl w:val="0"/>
          <w:numId w:val="5"/>
        </w:numPr>
        <w:spacing w:before="120" w:after="120"/>
        <w:ind w:left="700"/>
        <w:rPr>
          <w:rFonts w:ascii="Arial" w:hAnsi="Arial" w:cs="Arial"/>
          <w:lang w:val="en-US"/>
        </w:rPr>
      </w:pPr>
      <w:r w:rsidRPr="00DC6B96">
        <w:rPr>
          <w:rFonts w:ascii="Arial" w:hAnsi="Arial" w:cs="Arial"/>
          <w:lang w:val="en-US"/>
        </w:rPr>
        <w:t xml:space="preserve">for secondary age pupils residing over 3 miles from their nearest or designated </w:t>
      </w:r>
      <w:r w:rsidR="00DC6B96">
        <w:rPr>
          <w:rFonts w:ascii="Arial" w:hAnsi="Arial" w:cs="Arial"/>
          <w:lang w:val="en-US"/>
        </w:rPr>
        <w:t>catchment area secondary school;</w:t>
      </w:r>
    </w:p>
    <w:p w:rsidR="002D2E46" w:rsidRPr="00DC6B96" w:rsidRDefault="002D2E46" w:rsidP="00FB0400">
      <w:pPr>
        <w:numPr>
          <w:ilvl w:val="0"/>
          <w:numId w:val="5"/>
        </w:numPr>
        <w:spacing w:before="120" w:after="120"/>
        <w:ind w:left="700"/>
        <w:rPr>
          <w:rFonts w:ascii="Arial" w:hAnsi="Arial" w:cs="Arial"/>
          <w:lang w:val="en-US"/>
        </w:rPr>
      </w:pPr>
      <w:r w:rsidRPr="00DC6B96">
        <w:rPr>
          <w:rFonts w:ascii="Arial" w:hAnsi="Arial" w:cs="Arial"/>
          <w:lang w:val="en-US"/>
        </w:rPr>
        <w:t>The council uses a Geographical Information System (GIS) software</w:t>
      </w:r>
      <w:r w:rsidR="00E63F5E">
        <w:rPr>
          <w:rFonts w:ascii="Arial" w:hAnsi="Arial" w:cs="Arial"/>
          <w:lang w:val="en-US"/>
        </w:rPr>
        <w:t xml:space="preserve"> </w:t>
      </w:r>
      <w:r w:rsidRPr="00DC6B96">
        <w:rPr>
          <w:rFonts w:ascii="Arial" w:hAnsi="Arial" w:cs="Arial"/>
          <w:lang w:val="en-US"/>
        </w:rPr>
        <w:lastRenderedPageBreak/>
        <w:t>package to measure the “walking distance”.</w:t>
      </w:r>
    </w:p>
    <w:p w:rsidR="002D2E46" w:rsidRPr="00212486" w:rsidRDefault="002D2E46" w:rsidP="00DC6B96">
      <w:pPr>
        <w:autoSpaceDE w:val="0"/>
        <w:autoSpaceDN w:val="0"/>
        <w:jc w:val="both"/>
        <w:rPr>
          <w:rFonts w:ascii="Arial" w:hAnsi="Arial" w:cs="Arial"/>
          <w:lang w:val="en-US"/>
        </w:rPr>
      </w:pPr>
      <w:r w:rsidRPr="00212486">
        <w:rPr>
          <w:rFonts w:ascii="Arial" w:hAnsi="Arial" w:cs="Arial"/>
          <w:lang w:val="en-US"/>
        </w:rPr>
        <w:t>The above distance criteria will apply to both denominational, English and Welsh medium education provision. However, where pupils attend, as a result of parental preference, a school other than the nearest or designated catchment area school, it must be understood that parents accept full responsibility for transport costs and arrangements. If a child qualifies for free transport, a place will normally be provided on a special contract vehicle if there is one serving the particular area.</w:t>
      </w:r>
    </w:p>
    <w:p w:rsidR="002D2E46" w:rsidRPr="004E5D14" w:rsidRDefault="002D2E46" w:rsidP="00DC6B96">
      <w:pPr>
        <w:autoSpaceDE w:val="0"/>
        <w:autoSpaceDN w:val="0"/>
        <w:jc w:val="both"/>
        <w:rPr>
          <w:rFonts w:ascii="Arial" w:hAnsi="Arial" w:cs="Arial"/>
          <w:color w:val="1F497D"/>
          <w:lang w:val="en-US"/>
        </w:rPr>
      </w:pPr>
      <w:r w:rsidRPr="00212486">
        <w:rPr>
          <w:rFonts w:ascii="Arial" w:hAnsi="Arial" w:cs="Arial"/>
          <w:lang w:val="en-US"/>
        </w:rPr>
        <w:t>Pupils who do not qualify for free transport are sometimes permitted to travel on special contract vehicles on payment of a fare</w:t>
      </w:r>
      <w:r w:rsidR="006E08AA" w:rsidRPr="00212486">
        <w:rPr>
          <w:rFonts w:ascii="Arial" w:hAnsi="Arial" w:cs="Arial"/>
          <w:lang w:val="en-US"/>
        </w:rPr>
        <w:t> bu</w:t>
      </w:r>
      <w:r w:rsidR="006E08AA" w:rsidRPr="006E08AA">
        <w:rPr>
          <w:rFonts w:ascii="Arial" w:hAnsi="Arial" w:cs="Arial"/>
          <w:lang w:val="en-US"/>
        </w:rPr>
        <w:t>t</w:t>
      </w:r>
      <w:r w:rsidRPr="006E08AA">
        <w:rPr>
          <w:rFonts w:ascii="Arial" w:hAnsi="Arial" w:cs="Arial"/>
          <w:lang w:val="en-US"/>
        </w:rPr>
        <w:t xml:space="preserve"> only where spare space exists. It must be understood that the</w:t>
      </w:r>
      <w:r w:rsidRPr="00C47DE4">
        <w:rPr>
          <w:rFonts w:ascii="Arial" w:hAnsi="Arial" w:cs="Arial"/>
          <w:lang w:val="en-US"/>
        </w:rPr>
        <w:t xml:space="preserve"> provision of this facility does not represent an obligation on the Council, and dependent on the capacity of the vehicle used, may result in the withdrawal of the facility at relative</w:t>
      </w:r>
      <w:r w:rsidRPr="004E5D14">
        <w:rPr>
          <w:rFonts w:ascii="Arial" w:hAnsi="Arial" w:cs="Arial"/>
          <w:lang w:val="en-US"/>
        </w:rPr>
        <w:t xml:space="preserve">ly short notice. </w:t>
      </w:r>
    </w:p>
    <w:p w:rsidR="002D2E46" w:rsidRPr="006E08AA" w:rsidRDefault="002D2E46" w:rsidP="00DC6B96">
      <w:pPr>
        <w:autoSpaceDE w:val="0"/>
        <w:autoSpaceDN w:val="0"/>
        <w:jc w:val="both"/>
        <w:rPr>
          <w:rFonts w:ascii="Arial" w:hAnsi="Arial" w:cs="Arial"/>
          <w:color w:val="1F497D"/>
          <w:lang w:val="en-US"/>
        </w:rPr>
      </w:pPr>
      <w:r w:rsidRPr="00212486">
        <w:rPr>
          <w:rFonts w:ascii="Arial" w:hAnsi="Arial" w:cs="Arial"/>
          <w:lang w:val="en-US"/>
        </w:rPr>
        <w:t xml:space="preserve">Certain schools are also served by a </w:t>
      </w:r>
      <w:r w:rsidRPr="00212486">
        <w:rPr>
          <w:rFonts w:ascii="Arial" w:hAnsi="Arial" w:cs="Arial"/>
          <w:color w:val="1F497D"/>
          <w:lang w:val="en-US"/>
        </w:rPr>
        <w:t>f</w:t>
      </w:r>
      <w:r w:rsidRPr="00212486">
        <w:rPr>
          <w:rFonts w:ascii="Arial" w:hAnsi="Arial" w:cs="Arial"/>
          <w:lang w:val="en-US"/>
        </w:rPr>
        <w:t xml:space="preserve">are paying bus </w:t>
      </w:r>
      <w:r w:rsidR="006E08AA" w:rsidRPr="00212486">
        <w:rPr>
          <w:rFonts w:ascii="Arial" w:hAnsi="Arial" w:cs="Arial"/>
          <w:lang w:val="en-US"/>
        </w:rPr>
        <w:t>service which c</w:t>
      </w:r>
      <w:r w:rsidR="006E08AA" w:rsidRPr="006E08AA">
        <w:rPr>
          <w:rFonts w:ascii="Arial" w:hAnsi="Arial" w:cs="Arial"/>
          <w:lang w:val="en-US"/>
        </w:rPr>
        <w:t>onveys</w:t>
      </w:r>
      <w:r w:rsidRPr="006E08AA">
        <w:rPr>
          <w:rFonts w:ascii="Arial" w:hAnsi="Arial" w:cs="Arial"/>
          <w:lang w:val="en-US"/>
        </w:rPr>
        <w:t xml:space="preserve"> non-qualifying pupils who pay fares to the driver.</w:t>
      </w:r>
      <w:r w:rsidRPr="006E08AA">
        <w:rPr>
          <w:rFonts w:ascii="Arial" w:hAnsi="Arial" w:cs="Arial"/>
          <w:color w:val="1F497D"/>
          <w:lang w:val="en-US"/>
        </w:rPr>
        <w:t xml:space="preserve"> </w:t>
      </w:r>
    </w:p>
    <w:p w:rsidR="002D2E46" w:rsidRPr="00212486" w:rsidRDefault="00597D57" w:rsidP="00DC6B96">
      <w:pPr>
        <w:autoSpaceDE w:val="0"/>
        <w:autoSpaceDN w:val="0"/>
        <w:jc w:val="both"/>
        <w:rPr>
          <w:rFonts w:ascii="Arial" w:hAnsi="Arial" w:cs="Arial"/>
          <w:color w:val="1F497D"/>
          <w:lang w:val="en-US"/>
        </w:rPr>
      </w:pPr>
      <w:r w:rsidRPr="00212486">
        <w:rPr>
          <w:rFonts w:ascii="Arial" w:hAnsi="Arial" w:cs="Arial"/>
          <w:lang w:val="en-US"/>
        </w:rPr>
        <w:t>I</w:t>
      </w:r>
      <w:r w:rsidR="002D2E46" w:rsidRPr="00212486">
        <w:rPr>
          <w:rFonts w:ascii="Arial" w:hAnsi="Arial" w:cs="Arial"/>
          <w:lang w:val="en-US"/>
        </w:rPr>
        <w:t>n cases where a pupil qualifies for free school transport but no contract buses are provided parents may apply for travelling expenses</w:t>
      </w:r>
      <w:r w:rsidR="002D2E46" w:rsidRPr="00212486">
        <w:rPr>
          <w:rFonts w:ascii="Arial" w:hAnsi="Arial" w:cs="Arial"/>
          <w:color w:val="1F497D"/>
          <w:lang w:val="en-US"/>
        </w:rPr>
        <w:t>.</w:t>
      </w:r>
      <w:r w:rsidR="002D2E46" w:rsidRPr="00212486">
        <w:rPr>
          <w:rFonts w:ascii="Arial" w:hAnsi="Arial" w:cs="Arial"/>
          <w:lang w:val="en-US"/>
        </w:rPr>
        <w:t xml:space="preserve"> </w:t>
      </w:r>
    </w:p>
    <w:p w:rsidR="002D2E46" w:rsidRPr="006E08AA" w:rsidRDefault="002D2E46" w:rsidP="00DC6B96">
      <w:pPr>
        <w:autoSpaceDE w:val="0"/>
        <w:autoSpaceDN w:val="0"/>
        <w:jc w:val="both"/>
        <w:rPr>
          <w:rFonts w:ascii="Arial" w:hAnsi="Arial" w:cs="Arial"/>
          <w:lang w:val="en-US"/>
        </w:rPr>
      </w:pPr>
      <w:r w:rsidRPr="006E08AA">
        <w:rPr>
          <w:rFonts w:ascii="Arial" w:hAnsi="Arial" w:cs="Arial"/>
          <w:lang w:val="en-US"/>
        </w:rPr>
        <w:t>In respect of Welsh Medium Primary Schools, free transport will be provided to Ysgol Iolo Morganwg from the greater Llantwit Major area to meet parents preference only if there is an existing sibling connection at</w:t>
      </w:r>
      <w:r w:rsidRPr="006E08AA">
        <w:rPr>
          <w:rFonts w:ascii="Arial" w:hAnsi="Arial" w:cs="Arial"/>
          <w:color w:val="1F497D"/>
          <w:lang w:val="en-US"/>
        </w:rPr>
        <w:t xml:space="preserve"> </w:t>
      </w:r>
      <w:r w:rsidRPr="006E08AA">
        <w:rPr>
          <w:rFonts w:ascii="Arial" w:hAnsi="Arial" w:cs="Arial"/>
          <w:lang w:val="en-US"/>
        </w:rPr>
        <w:t>the school (in reception to Year 5 at the time of making the application)</w:t>
      </w:r>
    </w:p>
    <w:p w:rsidR="002D2E46" w:rsidRPr="00C47DE4" w:rsidRDefault="002D2E46" w:rsidP="00DC6B96">
      <w:pPr>
        <w:autoSpaceDE w:val="0"/>
        <w:autoSpaceDN w:val="0"/>
        <w:jc w:val="both"/>
        <w:rPr>
          <w:rFonts w:ascii="Arial" w:hAnsi="Arial" w:cs="Arial"/>
          <w:lang w:val="en-US"/>
        </w:rPr>
      </w:pPr>
      <w:r w:rsidRPr="00C47DE4">
        <w:rPr>
          <w:rFonts w:ascii="Arial" w:hAnsi="Arial" w:cs="Arial"/>
          <w:lang w:val="en-US"/>
        </w:rPr>
        <w:t>Further information regarding school transport can be found on the webpage:</w:t>
      </w:r>
    </w:p>
    <w:p w:rsidR="00471483" w:rsidRPr="00212486" w:rsidRDefault="00A20FD1" w:rsidP="002D2E46">
      <w:pPr>
        <w:widowControl w:val="0"/>
        <w:autoSpaceDE w:val="0"/>
        <w:autoSpaceDN w:val="0"/>
        <w:adjustRightInd w:val="0"/>
        <w:spacing w:after="0"/>
        <w:rPr>
          <w:rFonts w:ascii="Arial" w:hAnsi="Arial" w:cs="Arial"/>
          <w:b/>
          <w:bCs/>
          <w:lang w:val="en-US"/>
        </w:rPr>
      </w:pPr>
      <w:hyperlink r:id="rId44" w:history="1">
        <w:r w:rsidR="002D2E46" w:rsidRPr="00212486">
          <w:rPr>
            <w:rStyle w:val="Hyperlink"/>
            <w:rFonts w:ascii="Arial" w:hAnsi="Arial" w:cs="Arial"/>
            <w:lang w:val="en-US"/>
          </w:rPr>
          <w:t>http://www.valeofglamorgan.gov.uk/en/working/education_and_skills/schools/school_transport/school_transport.aspx</w:t>
        </w:r>
      </w:hyperlink>
    </w:p>
    <w:p w:rsidR="00A531D6" w:rsidRDefault="00A531D6">
      <w:pPr>
        <w:widowControl w:val="0"/>
        <w:autoSpaceDE w:val="0"/>
        <w:autoSpaceDN w:val="0"/>
        <w:adjustRightInd w:val="0"/>
        <w:spacing w:after="0"/>
        <w:rPr>
          <w:rFonts w:ascii="Arial" w:hAnsi="Arial" w:cs="Arial"/>
          <w:lang w:val="en-US"/>
        </w:rPr>
      </w:pPr>
    </w:p>
    <w:p w:rsidR="00DC6B96" w:rsidRDefault="00A53D60">
      <w:pPr>
        <w:widowControl w:val="0"/>
        <w:autoSpaceDE w:val="0"/>
        <w:autoSpaceDN w:val="0"/>
        <w:adjustRightInd w:val="0"/>
        <w:spacing w:after="0"/>
        <w:outlineLvl w:val="0"/>
        <w:rPr>
          <w:rFonts w:ascii="Arial" w:hAnsi="Arial" w:cs="Arial"/>
          <w:b/>
          <w:bCs/>
          <w:lang w:val="en-US"/>
        </w:rPr>
      </w:pPr>
      <w:bookmarkStart w:id="162" w:name="_Toc398296737"/>
      <w:bookmarkStart w:id="163" w:name="_Toc398296859"/>
      <w:bookmarkStart w:id="164" w:name="_Toc398296927"/>
      <w:bookmarkStart w:id="165" w:name="_Toc398296987"/>
      <w:bookmarkStart w:id="166" w:name="_Toc398297052"/>
      <w:bookmarkStart w:id="167" w:name="_Toc398297111"/>
      <w:bookmarkStart w:id="168" w:name="_Toc398297168"/>
      <w:bookmarkStart w:id="169" w:name="_Toc398297223"/>
      <w:bookmarkStart w:id="170" w:name="_Toc398297303"/>
      <w:bookmarkStart w:id="171" w:name="_Toc398297384"/>
      <w:r>
        <w:rPr>
          <w:rFonts w:ascii="Arial" w:hAnsi="Arial" w:cs="Arial"/>
          <w:b/>
          <w:bCs/>
          <w:noProof/>
          <w:lang w:eastAsia="en-GB"/>
        </w:rPr>
        <mc:AlternateContent>
          <mc:Choice Requires="wps">
            <w:drawing>
              <wp:anchor distT="0" distB="0" distL="114300" distR="114300" simplePos="0" relativeHeight="251656704" behindDoc="0" locked="0" layoutInCell="1" allowOverlap="1" wp14:anchorId="43EF2287" wp14:editId="480C7C72">
                <wp:simplePos x="0" y="0"/>
                <wp:positionH relativeFrom="column">
                  <wp:posOffset>-47625</wp:posOffset>
                </wp:positionH>
                <wp:positionV relativeFrom="paragraph">
                  <wp:posOffset>75565</wp:posOffset>
                </wp:positionV>
                <wp:extent cx="5391150" cy="428625"/>
                <wp:effectExtent l="0" t="0" r="19050" b="28575"/>
                <wp:wrapNone/>
                <wp:docPr id="35"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00A20FD1" w:rsidRPr="009525C1" w:rsidRDefault="00A20FD1" w:rsidP="00F47431">
                            <w:pPr>
                              <w:pStyle w:val="Heading1"/>
                              <w:rPr>
                                <w:color w:val="FFFFFF"/>
                              </w:rPr>
                            </w:pPr>
                            <w:bookmarkStart w:id="172" w:name="_Toc398296327"/>
                            <w:bookmarkStart w:id="173" w:name="_Toc398297383"/>
                            <w:r w:rsidRPr="009525C1">
                              <w:rPr>
                                <w:color w:val="FFFFFF"/>
                              </w:rPr>
                              <w:t>3</w:t>
                            </w:r>
                            <w:r>
                              <w:rPr>
                                <w:color w:val="FFFFFF"/>
                              </w:rPr>
                              <w:t>3</w:t>
                            </w:r>
                            <w:r w:rsidRPr="009525C1">
                              <w:rPr>
                                <w:color w:val="FFFFFF"/>
                              </w:rPr>
                              <w:t xml:space="preserve">. </w:t>
                            </w:r>
                            <w:r w:rsidRPr="009525C1">
                              <w:rPr>
                                <w:color w:val="FFFFFF"/>
                              </w:rPr>
                              <w:tab/>
                              <w:t>Free School Meals</w:t>
                            </w:r>
                            <w:bookmarkEnd w:id="172"/>
                            <w:bookmarkEnd w:id="173"/>
                          </w:p>
                          <w:p w:rsidR="00A20FD1" w:rsidRPr="00B578F8" w:rsidRDefault="00A20FD1" w:rsidP="00DC6B96">
                            <w:pPr>
                              <w:spacing w:after="0"/>
                              <w:rPr>
                                <w:rFonts w:ascii="Arial" w:hAnsi="Arial" w:cs="Arial"/>
                                <w:b/>
                                <w:bCs/>
                                <w:color w:val="FFFFFF"/>
                                <w:lang w:val="en-US"/>
                              </w:rPr>
                            </w:pPr>
                          </w:p>
                          <w:p w:rsidR="00A20FD1" w:rsidRPr="00B578F8" w:rsidRDefault="00A20FD1" w:rsidP="00DC6B96">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8" style="position:absolute;margin-left:-3.75pt;margin-top:5.95pt;width:424.5pt;height:3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" fillcolor="#4f81bd" strokecolor="#385d8a" strokeweight="2pt">
                <v:path arrowok="t"/>
                <v:textbox>
                  <w:txbxContent>
                    <w:p w:rsidR="00A20FD1" w:rsidRPr="009525C1" w:rsidRDefault="00A20FD1" w:rsidP="00F47431">
                      <w:pPr>
                        <w:pStyle w:val="Heading1"/>
                        <w:rPr>
                          <w:color w:val="FFFFFF"/>
                        </w:rPr>
                      </w:pPr>
                      <w:bookmarkStart w:id="174" w:name="_Toc398296327"/>
                      <w:bookmarkStart w:id="175" w:name="_Toc398297383"/>
                      <w:r w:rsidRPr="009525C1">
                        <w:rPr>
                          <w:color w:val="FFFFFF"/>
                        </w:rPr>
                        <w:t>3</w:t>
                      </w:r>
                      <w:r>
                        <w:rPr>
                          <w:color w:val="FFFFFF"/>
                        </w:rPr>
                        <w:t>3</w:t>
                      </w:r>
                      <w:r w:rsidRPr="009525C1">
                        <w:rPr>
                          <w:color w:val="FFFFFF"/>
                        </w:rPr>
                        <w:t xml:space="preserve">. </w:t>
                      </w:r>
                      <w:r w:rsidRPr="009525C1">
                        <w:rPr>
                          <w:color w:val="FFFFFF"/>
                        </w:rPr>
                        <w:tab/>
                        <w:t>Free School Meals</w:t>
                      </w:r>
                      <w:bookmarkEnd w:id="174"/>
                      <w:bookmarkEnd w:id="175"/>
                    </w:p>
                    <w:p w:rsidR="00A20FD1" w:rsidRPr="00B578F8" w:rsidRDefault="00A20FD1" w:rsidP="00DC6B96">
                      <w:pPr>
                        <w:spacing w:after="0"/>
                        <w:rPr>
                          <w:rFonts w:ascii="Arial" w:hAnsi="Arial" w:cs="Arial"/>
                          <w:b/>
                          <w:bCs/>
                          <w:color w:val="FFFFFF"/>
                          <w:lang w:val="en-US"/>
                        </w:rPr>
                      </w:pPr>
                    </w:p>
                    <w:p w:rsidR="00A20FD1" w:rsidRPr="00B578F8" w:rsidRDefault="00A20FD1" w:rsidP="00DC6B96">
                      <w:pPr>
                        <w:jc w:val="center"/>
                        <w:rPr>
                          <w:color w:val="FFFFFF"/>
                        </w:rPr>
                      </w:pPr>
                    </w:p>
                  </w:txbxContent>
                </v:textbox>
              </v:roundrect>
            </w:pict>
          </mc:Fallback>
        </mc:AlternateContent>
      </w:r>
      <w:bookmarkEnd w:id="162"/>
      <w:bookmarkEnd w:id="163"/>
      <w:bookmarkEnd w:id="164"/>
      <w:bookmarkEnd w:id="165"/>
      <w:bookmarkEnd w:id="166"/>
      <w:bookmarkEnd w:id="167"/>
      <w:bookmarkEnd w:id="168"/>
      <w:bookmarkEnd w:id="169"/>
      <w:bookmarkEnd w:id="170"/>
      <w:bookmarkEnd w:id="171"/>
    </w:p>
    <w:p w:rsidR="00DC6B96" w:rsidRDefault="00DC6B96">
      <w:pPr>
        <w:widowControl w:val="0"/>
        <w:autoSpaceDE w:val="0"/>
        <w:autoSpaceDN w:val="0"/>
        <w:adjustRightInd w:val="0"/>
        <w:spacing w:after="0"/>
        <w:outlineLvl w:val="0"/>
        <w:rPr>
          <w:rFonts w:ascii="Arial" w:hAnsi="Arial" w:cs="Arial"/>
          <w:b/>
          <w:bCs/>
          <w:lang w:val="en-US"/>
        </w:rPr>
      </w:pPr>
    </w:p>
    <w:p w:rsidR="00DC6B96" w:rsidRDefault="00DC6B96">
      <w:pPr>
        <w:widowControl w:val="0"/>
        <w:autoSpaceDE w:val="0"/>
        <w:autoSpaceDN w:val="0"/>
        <w:adjustRightInd w:val="0"/>
        <w:spacing w:after="0"/>
        <w:outlineLvl w:val="0"/>
        <w:rPr>
          <w:rFonts w:ascii="Arial" w:hAnsi="Arial" w:cs="Arial"/>
          <w:b/>
          <w:bCs/>
          <w:lang w:val="en-US"/>
        </w:rPr>
      </w:pPr>
    </w:p>
    <w:p w:rsidR="00DC6B96" w:rsidRDefault="00DC6B96">
      <w:pPr>
        <w:widowControl w:val="0"/>
        <w:autoSpaceDE w:val="0"/>
        <w:autoSpaceDN w:val="0"/>
        <w:adjustRightInd w:val="0"/>
        <w:spacing w:after="0"/>
        <w:outlineLvl w:val="0"/>
        <w:rPr>
          <w:rFonts w:ascii="Arial" w:hAnsi="Arial" w:cs="Arial"/>
          <w:b/>
          <w:bCs/>
          <w:lang w:val="en-US"/>
        </w:rPr>
      </w:pPr>
    </w:p>
    <w:p w:rsidR="00A531D6" w:rsidRPr="004E5D14" w:rsidRDefault="00A531D6" w:rsidP="00DC6B96">
      <w:pPr>
        <w:widowControl w:val="0"/>
        <w:autoSpaceDE w:val="0"/>
        <w:autoSpaceDN w:val="0"/>
        <w:adjustRightInd w:val="0"/>
        <w:spacing w:after="0"/>
        <w:jc w:val="both"/>
        <w:rPr>
          <w:rFonts w:ascii="Arial" w:hAnsi="Arial" w:cs="Arial"/>
          <w:lang w:val="en-US"/>
        </w:rPr>
      </w:pPr>
      <w:r w:rsidRPr="004E5D14">
        <w:rPr>
          <w:rFonts w:ascii="Arial" w:hAnsi="Arial" w:cs="Arial"/>
          <w:lang w:val="en-US"/>
        </w:rPr>
        <w:t>Eligibility for free school meal entitlement is provided for parents who are in receipt of certain support payments. The relevant support payments are:</w:t>
      </w:r>
    </w:p>
    <w:p w:rsidR="00A531D6" w:rsidRPr="00DC6B96" w:rsidRDefault="00A531D6" w:rsidP="00FB0400">
      <w:pPr>
        <w:numPr>
          <w:ilvl w:val="1"/>
          <w:numId w:val="6"/>
        </w:numPr>
        <w:spacing w:before="120" w:after="120"/>
        <w:ind w:left="700"/>
        <w:rPr>
          <w:rFonts w:ascii="Arial" w:hAnsi="Arial" w:cs="Arial"/>
          <w:lang w:val="en-US"/>
        </w:rPr>
      </w:pPr>
      <w:r w:rsidRPr="00DC6B96">
        <w:rPr>
          <w:rFonts w:ascii="Arial" w:hAnsi="Arial" w:cs="Arial"/>
          <w:lang w:val="en-US"/>
        </w:rPr>
        <w:t>Income Support (IS)</w:t>
      </w:r>
    </w:p>
    <w:p w:rsidR="00A531D6" w:rsidRPr="00DC6B96" w:rsidRDefault="00A531D6" w:rsidP="00FB0400">
      <w:pPr>
        <w:numPr>
          <w:ilvl w:val="1"/>
          <w:numId w:val="6"/>
        </w:numPr>
        <w:spacing w:before="120" w:after="120"/>
        <w:ind w:left="700"/>
        <w:rPr>
          <w:rFonts w:ascii="Arial" w:hAnsi="Arial" w:cs="Arial"/>
          <w:lang w:val="en-US"/>
        </w:rPr>
      </w:pPr>
      <w:r w:rsidRPr="00DC6B96">
        <w:rPr>
          <w:rFonts w:ascii="Arial" w:hAnsi="Arial" w:cs="Arial"/>
          <w:lang w:val="en-US"/>
        </w:rPr>
        <w:t>Employment Support Allowance (Income Related</w:t>
      </w:r>
      <w:r w:rsidR="006E08AA" w:rsidRPr="00DC6B96">
        <w:rPr>
          <w:rFonts w:ascii="Arial" w:hAnsi="Arial" w:cs="Arial"/>
          <w:lang w:val="en-US"/>
        </w:rPr>
        <w:t>) (ESA (</w:t>
      </w:r>
      <w:r w:rsidRPr="00DC6B96">
        <w:rPr>
          <w:rFonts w:ascii="Arial" w:hAnsi="Arial" w:cs="Arial"/>
          <w:lang w:val="en-US"/>
        </w:rPr>
        <w:t>IR)).</w:t>
      </w:r>
    </w:p>
    <w:p w:rsidR="00A531D6" w:rsidRPr="00DC6B96" w:rsidRDefault="00A531D6" w:rsidP="00FB0400">
      <w:pPr>
        <w:numPr>
          <w:ilvl w:val="1"/>
          <w:numId w:val="6"/>
        </w:numPr>
        <w:spacing w:before="120" w:after="120"/>
        <w:ind w:left="700"/>
        <w:rPr>
          <w:rFonts w:ascii="Arial" w:hAnsi="Arial" w:cs="Arial"/>
          <w:lang w:val="en-US"/>
        </w:rPr>
      </w:pPr>
      <w:r w:rsidRPr="00DC6B96">
        <w:rPr>
          <w:rFonts w:ascii="Arial" w:hAnsi="Arial" w:cs="Arial"/>
          <w:lang w:val="en-US"/>
        </w:rPr>
        <w:t>Income Based Job seekers Allowance (IBJSA)</w:t>
      </w:r>
    </w:p>
    <w:p w:rsidR="00A531D6" w:rsidRPr="00DC6B96" w:rsidRDefault="00A531D6" w:rsidP="00FB0400">
      <w:pPr>
        <w:numPr>
          <w:ilvl w:val="1"/>
          <w:numId w:val="6"/>
        </w:numPr>
        <w:spacing w:before="120" w:after="120"/>
        <w:ind w:left="700"/>
        <w:rPr>
          <w:rFonts w:ascii="Arial" w:hAnsi="Arial" w:cs="Arial"/>
          <w:lang w:val="en-US"/>
        </w:rPr>
      </w:pPr>
      <w:r w:rsidRPr="00DC6B96">
        <w:rPr>
          <w:rFonts w:ascii="Arial" w:hAnsi="Arial" w:cs="Arial"/>
          <w:lang w:val="en-US"/>
        </w:rPr>
        <w:t>Support under Part VI of the immigration and Asylum Act 1999</w:t>
      </w:r>
    </w:p>
    <w:p w:rsidR="00A531D6" w:rsidRPr="00DC6B96" w:rsidRDefault="00A531D6" w:rsidP="00FB0400">
      <w:pPr>
        <w:numPr>
          <w:ilvl w:val="1"/>
          <w:numId w:val="6"/>
        </w:numPr>
        <w:spacing w:before="120" w:after="120"/>
        <w:ind w:left="700"/>
        <w:rPr>
          <w:rFonts w:ascii="Arial" w:hAnsi="Arial" w:cs="Arial"/>
          <w:lang w:val="en-US"/>
        </w:rPr>
      </w:pPr>
      <w:r w:rsidRPr="00DC6B96">
        <w:rPr>
          <w:rFonts w:ascii="Arial" w:hAnsi="Arial" w:cs="Arial"/>
          <w:lang w:val="en-US"/>
        </w:rPr>
        <w:t>Child Tax Credit (but not Working Tax Credit) with an annual income not exceeding £16,190, but who are NOT entitled to Working Tax Credit</w:t>
      </w:r>
    </w:p>
    <w:p w:rsidR="00A531D6" w:rsidRPr="00DC6B96" w:rsidRDefault="00A531D6" w:rsidP="00FB0400">
      <w:pPr>
        <w:numPr>
          <w:ilvl w:val="1"/>
          <w:numId w:val="6"/>
        </w:numPr>
        <w:spacing w:before="120" w:after="120"/>
        <w:ind w:left="700"/>
        <w:rPr>
          <w:rFonts w:ascii="Arial" w:hAnsi="Arial" w:cs="Arial"/>
          <w:lang w:val="en-US"/>
        </w:rPr>
      </w:pPr>
      <w:r w:rsidRPr="00DC6B96">
        <w:rPr>
          <w:rFonts w:ascii="Arial" w:hAnsi="Arial" w:cs="Arial"/>
          <w:lang w:val="en-US"/>
        </w:rPr>
        <w:t>Guaranteed element of State Pension Credit</w:t>
      </w:r>
    </w:p>
    <w:p w:rsidR="00A531D6" w:rsidRPr="00DC6B96" w:rsidRDefault="00A531D6" w:rsidP="00FB0400">
      <w:pPr>
        <w:numPr>
          <w:ilvl w:val="1"/>
          <w:numId w:val="6"/>
        </w:numPr>
        <w:spacing w:before="120" w:after="120"/>
        <w:ind w:left="700"/>
        <w:rPr>
          <w:rFonts w:ascii="Arial" w:hAnsi="Arial" w:cs="Arial"/>
          <w:lang w:val="en-US"/>
        </w:rPr>
      </w:pPr>
      <w:r w:rsidRPr="00DC6B96">
        <w:rPr>
          <w:rFonts w:ascii="Arial" w:hAnsi="Arial" w:cs="Arial"/>
          <w:lang w:val="en-US"/>
        </w:rPr>
        <w:t>Children who receive IS or IBJSA in their own right are also eligible to receive free school meals</w:t>
      </w:r>
    </w:p>
    <w:p w:rsidR="00A531D6" w:rsidRPr="00212486" w:rsidRDefault="00A531D6" w:rsidP="00DC6B96">
      <w:pPr>
        <w:widowControl w:val="0"/>
        <w:autoSpaceDE w:val="0"/>
        <w:autoSpaceDN w:val="0"/>
        <w:adjustRightInd w:val="0"/>
        <w:spacing w:after="0"/>
        <w:jc w:val="both"/>
        <w:rPr>
          <w:rFonts w:ascii="Arial" w:hAnsi="Arial" w:cs="Arial"/>
          <w:lang w:val="en-US"/>
        </w:rPr>
      </w:pPr>
      <w:r w:rsidRPr="00212486">
        <w:rPr>
          <w:rFonts w:ascii="Arial" w:hAnsi="Arial" w:cs="Arial"/>
          <w:lang w:val="en-US"/>
        </w:rPr>
        <w:t xml:space="preserve">If you think your child or children might qualify for free school meals, then you will </w:t>
      </w:r>
      <w:r w:rsidRPr="00212486">
        <w:rPr>
          <w:rFonts w:ascii="Arial" w:hAnsi="Arial" w:cs="Arial"/>
          <w:lang w:val="en-US"/>
        </w:rPr>
        <w:lastRenderedPageBreak/>
        <w:t>need to complete an application form available from the Benefits</w:t>
      </w:r>
      <w:r w:rsidR="005A48CF" w:rsidRPr="00212486">
        <w:rPr>
          <w:rFonts w:ascii="Arial" w:hAnsi="Arial" w:cs="Arial"/>
          <w:lang w:val="en-US"/>
        </w:rPr>
        <w:t xml:space="preserve"> </w:t>
      </w:r>
      <w:r w:rsidRPr="00212486">
        <w:rPr>
          <w:rFonts w:ascii="Arial" w:hAnsi="Arial" w:cs="Arial"/>
          <w:lang w:val="en-US"/>
        </w:rPr>
        <w:t xml:space="preserve">Department, Civic Offices, </w:t>
      </w:r>
      <w:proofErr w:type="gramStart"/>
      <w:r w:rsidRPr="00212486">
        <w:rPr>
          <w:rFonts w:ascii="Arial" w:hAnsi="Arial" w:cs="Arial"/>
          <w:lang w:val="en-US"/>
        </w:rPr>
        <w:t>Holton</w:t>
      </w:r>
      <w:proofErr w:type="gramEnd"/>
      <w:r w:rsidRPr="00212486">
        <w:rPr>
          <w:rFonts w:ascii="Arial" w:hAnsi="Arial" w:cs="Arial"/>
          <w:lang w:val="en-US"/>
        </w:rPr>
        <w:t xml:space="preserve"> Road, Barry, CF63 4RU. Tel: 01446 709244</w:t>
      </w:r>
      <w:r w:rsidR="005A48CF" w:rsidRPr="00212486">
        <w:rPr>
          <w:rFonts w:ascii="Arial" w:hAnsi="Arial" w:cs="Arial"/>
          <w:lang w:val="en-US"/>
        </w:rPr>
        <w:t xml:space="preserve"> </w:t>
      </w:r>
      <w:r w:rsidRPr="00212486">
        <w:rPr>
          <w:rFonts w:ascii="Arial" w:hAnsi="Arial" w:cs="Arial"/>
          <w:lang w:val="en-US"/>
        </w:rPr>
        <w:t xml:space="preserve">or email: </w:t>
      </w:r>
      <w:hyperlink r:id="rId45" w:history="1">
        <w:r w:rsidR="001F4AAC" w:rsidRPr="00212486">
          <w:rPr>
            <w:rStyle w:val="Hyperlink"/>
            <w:rFonts w:ascii="Arial" w:hAnsi="Arial" w:cs="Arial"/>
            <w:lang w:val="en-US"/>
          </w:rPr>
          <w:t>benefits@valeofglamorgan.gov.uk</w:t>
        </w:r>
      </w:hyperlink>
      <w:r w:rsidRPr="00212486">
        <w:rPr>
          <w:rFonts w:ascii="Arial" w:hAnsi="Arial" w:cs="Arial"/>
          <w:lang w:val="en-US"/>
        </w:rPr>
        <w:t>.</w:t>
      </w:r>
    </w:p>
    <w:p w:rsidR="00A531D6" w:rsidRPr="006E08AA" w:rsidRDefault="00A531D6">
      <w:pPr>
        <w:widowControl w:val="0"/>
        <w:autoSpaceDE w:val="0"/>
        <w:autoSpaceDN w:val="0"/>
        <w:adjustRightInd w:val="0"/>
        <w:spacing w:after="0"/>
        <w:rPr>
          <w:rFonts w:ascii="Arial" w:hAnsi="Arial" w:cs="Arial"/>
          <w:lang w:val="en-US"/>
        </w:rPr>
      </w:pPr>
    </w:p>
    <w:p w:rsidR="00DC6B96" w:rsidRDefault="00A53D60">
      <w:pPr>
        <w:widowControl w:val="0"/>
        <w:autoSpaceDE w:val="0"/>
        <w:autoSpaceDN w:val="0"/>
        <w:adjustRightInd w:val="0"/>
        <w:spacing w:after="0"/>
        <w:rPr>
          <w:rFonts w:ascii="Arial" w:hAnsi="Arial" w:cs="Arial"/>
          <w:b/>
          <w:bCs/>
          <w:lang w:val="en-US"/>
        </w:rPr>
      </w:pPr>
      <w:r>
        <w:rPr>
          <w:rFonts w:ascii="Arial" w:hAnsi="Arial" w:cs="Arial"/>
          <w:b/>
          <w:bCs/>
          <w:noProof/>
          <w:lang w:eastAsia="en-GB"/>
        </w:rPr>
        <mc:AlternateContent>
          <mc:Choice Requires="wps">
            <w:drawing>
              <wp:anchor distT="0" distB="0" distL="114300" distR="114300" simplePos="0" relativeHeight="251657728" behindDoc="0" locked="0" layoutInCell="1" allowOverlap="1" wp14:anchorId="220EEE5E" wp14:editId="31DB5488">
                <wp:simplePos x="0" y="0"/>
                <wp:positionH relativeFrom="column">
                  <wp:posOffset>-38100</wp:posOffset>
                </wp:positionH>
                <wp:positionV relativeFrom="paragraph">
                  <wp:posOffset>110490</wp:posOffset>
                </wp:positionV>
                <wp:extent cx="5391150" cy="428625"/>
                <wp:effectExtent l="0" t="0" r="19050" b="28575"/>
                <wp:wrapNone/>
                <wp:docPr id="34"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00A20FD1" w:rsidRPr="009525C1" w:rsidRDefault="00A20FD1" w:rsidP="00F47431">
                            <w:pPr>
                              <w:pStyle w:val="Heading1"/>
                              <w:rPr>
                                <w:color w:val="FFFFFF"/>
                              </w:rPr>
                            </w:pPr>
                            <w:bookmarkStart w:id="176" w:name="_Toc398297385"/>
                            <w:r w:rsidRPr="009525C1">
                              <w:rPr>
                                <w:color w:val="FFFFFF"/>
                              </w:rPr>
                              <w:t>3</w:t>
                            </w:r>
                            <w:r>
                              <w:rPr>
                                <w:color w:val="FFFFFF"/>
                              </w:rPr>
                              <w:t>4</w:t>
                            </w:r>
                            <w:r w:rsidRPr="009525C1">
                              <w:rPr>
                                <w:color w:val="FFFFFF"/>
                              </w:rPr>
                              <w:t xml:space="preserve">. </w:t>
                            </w:r>
                            <w:r w:rsidRPr="009525C1">
                              <w:rPr>
                                <w:color w:val="FFFFFF"/>
                              </w:rPr>
                              <w:tab/>
                              <w:t>School Uniform Assistance Scheme</w:t>
                            </w:r>
                            <w:bookmarkEnd w:id="176"/>
                          </w:p>
                          <w:p w:rsidR="00A20FD1" w:rsidRPr="00B578F8" w:rsidRDefault="00A20FD1" w:rsidP="00DC6B96">
                            <w:pPr>
                              <w:spacing w:after="0"/>
                              <w:rPr>
                                <w:rFonts w:ascii="Arial" w:hAnsi="Arial" w:cs="Arial"/>
                                <w:b/>
                                <w:bCs/>
                                <w:color w:val="FFFFFF"/>
                                <w:lang w:val="en-US"/>
                              </w:rPr>
                            </w:pPr>
                          </w:p>
                          <w:p w:rsidR="00A20FD1" w:rsidRPr="00B578F8" w:rsidRDefault="00A20FD1" w:rsidP="00DC6B96">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9" style="position:absolute;margin-left:-3pt;margin-top:8.7pt;width:424.5pt;height:3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" fillcolor="#4f81bd" strokecolor="#385d8a" strokeweight="2pt">
                <v:path arrowok="t"/>
                <v:textbox>
                  <w:txbxContent>
                    <w:p w:rsidR="00A20FD1" w:rsidRPr="009525C1" w:rsidRDefault="00A20FD1" w:rsidP="00F47431">
                      <w:pPr>
                        <w:pStyle w:val="Heading1"/>
                        <w:rPr>
                          <w:color w:val="FFFFFF"/>
                        </w:rPr>
                      </w:pPr>
                      <w:bookmarkStart w:id="177" w:name="_Toc398297385"/>
                      <w:r w:rsidRPr="009525C1">
                        <w:rPr>
                          <w:color w:val="FFFFFF"/>
                        </w:rPr>
                        <w:t>3</w:t>
                      </w:r>
                      <w:r>
                        <w:rPr>
                          <w:color w:val="FFFFFF"/>
                        </w:rPr>
                        <w:t>4</w:t>
                      </w:r>
                      <w:r w:rsidRPr="009525C1">
                        <w:rPr>
                          <w:color w:val="FFFFFF"/>
                        </w:rPr>
                        <w:t xml:space="preserve">. </w:t>
                      </w:r>
                      <w:r w:rsidRPr="009525C1">
                        <w:rPr>
                          <w:color w:val="FFFFFF"/>
                        </w:rPr>
                        <w:tab/>
                        <w:t>School Uniform Assistance Scheme</w:t>
                      </w:r>
                      <w:bookmarkEnd w:id="177"/>
                    </w:p>
                    <w:p w:rsidR="00A20FD1" w:rsidRPr="00B578F8" w:rsidRDefault="00A20FD1" w:rsidP="00DC6B96">
                      <w:pPr>
                        <w:spacing w:after="0"/>
                        <w:rPr>
                          <w:rFonts w:ascii="Arial" w:hAnsi="Arial" w:cs="Arial"/>
                          <w:b/>
                          <w:bCs/>
                          <w:color w:val="FFFFFF"/>
                          <w:lang w:val="en-US"/>
                        </w:rPr>
                      </w:pPr>
                    </w:p>
                    <w:p w:rsidR="00A20FD1" w:rsidRPr="00B578F8" w:rsidRDefault="00A20FD1" w:rsidP="00DC6B96">
                      <w:pPr>
                        <w:jc w:val="center"/>
                        <w:rPr>
                          <w:color w:val="FFFFFF"/>
                        </w:rPr>
                      </w:pPr>
                    </w:p>
                  </w:txbxContent>
                </v:textbox>
              </v:roundrect>
            </w:pict>
          </mc:Fallback>
        </mc:AlternateContent>
      </w:r>
    </w:p>
    <w:p w:rsidR="00DC6B96" w:rsidRDefault="00DC6B96">
      <w:pPr>
        <w:widowControl w:val="0"/>
        <w:autoSpaceDE w:val="0"/>
        <w:autoSpaceDN w:val="0"/>
        <w:adjustRightInd w:val="0"/>
        <w:spacing w:after="0"/>
        <w:rPr>
          <w:rFonts w:ascii="Arial" w:hAnsi="Arial" w:cs="Arial"/>
          <w:b/>
          <w:bCs/>
          <w:lang w:val="en-US"/>
        </w:rPr>
      </w:pPr>
    </w:p>
    <w:p w:rsidR="00DC6B96" w:rsidRDefault="00DC6B96">
      <w:pPr>
        <w:widowControl w:val="0"/>
        <w:autoSpaceDE w:val="0"/>
        <w:autoSpaceDN w:val="0"/>
        <w:adjustRightInd w:val="0"/>
        <w:spacing w:after="0"/>
        <w:rPr>
          <w:rFonts w:ascii="Arial" w:hAnsi="Arial" w:cs="Arial"/>
          <w:b/>
          <w:bCs/>
          <w:lang w:val="en-US"/>
        </w:rPr>
      </w:pPr>
    </w:p>
    <w:p w:rsidR="00DC6B96" w:rsidRDefault="00DC6B96">
      <w:pPr>
        <w:widowControl w:val="0"/>
        <w:autoSpaceDE w:val="0"/>
        <w:autoSpaceDN w:val="0"/>
        <w:adjustRightInd w:val="0"/>
        <w:spacing w:after="0"/>
        <w:rPr>
          <w:rFonts w:ascii="Arial" w:hAnsi="Arial" w:cs="Arial"/>
          <w:b/>
          <w:bCs/>
          <w:lang w:val="en-US"/>
        </w:rPr>
      </w:pPr>
    </w:p>
    <w:p w:rsidR="00DC6B96" w:rsidRPr="00212486" w:rsidRDefault="00A531D6" w:rsidP="00DC6B96">
      <w:pPr>
        <w:widowControl w:val="0"/>
        <w:autoSpaceDE w:val="0"/>
        <w:autoSpaceDN w:val="0"/>
        <w:adjustRightInd w:val="0"/>
        <w:spacing w:after="0"/>
        <w:jc w:val="both"/>
        <w:rPr>
          <w:rFonts w:ascii="Arial" w:hAnsi="Arial" w:cs="Arial"/>
          <w:lang w:val="en-US"/>
        </w:rPr>
      </w:pPr>
      <w:r w:rsidRPr="004E5D14">
        <w:rPr>
          <w:rFonts w:ascii="Arial" w:hAnsi="Arial" w:cs="Arial"/>
          <w:lang w:val="en-US"/>
        </w:rPr>
        <w:t>The Welsh Government has introduced a Uniform Financial Assistance Scheme. This grant is available only for those pupils who are transferring from primary to secondary school, and will not be available for any child already in attendance at a secondary school. Eligibility for a uniform grant entitlement is provided for parents who are in receipt of certain s</w:t>
      </w:r>
      <w:r w:rsidRPr="00212486">
        <w:rPr>
          <w:rFonts w:ascii="Arial" w:hAnsi="Arial" w:cs="Arial"/>
          <w:lang w:val="en-US"/>
        </w:rPr>
        <w:t>upport payments</w:t>
      </w:r>
      <w:r w:rsidR="007D1EE9">
        <w:rPr>
          <w:rFonts w:ascii="Arial" w:hAnsi="Arial" w:cs="Arial"/>
          <w:lang w:val="en-US"/>
        </w:rPr>
        <w:t>.</w:t>
      </w:r>
      <w:r w:rsidRPr="00212486">
        <w:rPr>
          <w:rFonts w:ascii="Arial" w:hAnsi="Arial" w:cs="Arial"/>
          <w:lang w:val="en-US"/>
        </w:rPr>
        <w:t xml:space="preserve"> The scheme provides a </w:t>
      </w:r>
      <w:r w:rsidR="007D1EE9">
        <w:rPr>
          <w:rFonts w:ascii="Arial" w:hAnsi="Arial" w:cs="Arial"/>
          <w:lang w:val="en-US"/>
        </w:rPr>
        <w:t>payment of £105</w:t>
      </w:r>
      <w:r w:rsidRPr="00212486">
        <w:rPr>
          <w:rFonts w:ascii="Arial" w:hAnsi="Arial" w:cs="Arial"/>
          <w:lang w:val="en-US"/>
        </w:rPr>
        <w:t xml:space="preserve"> to each pupil entering year 7 of secondary school or attending a special school at aged 11 at the start of the school year who is eligible for free school meals. </w:t>
      </w:r>
      <w:r w:rsidR="005A48CF" w:rsidRPr="00212486">
        <w:rPr>
          <w:rFonts w:ascii="Arial" w:hAnsi="Arial" w:cs="Arial"/>
          <w:lang w:val="en-US"/>
        </w:rPr>
        <w:t>C</w:t>
      </w:r>
      <w:r w:rsidRPr="00212486">
        <w:rPr>
          <w:rFonts w:ascii="Arial" w:hAnsi="Arial" w:cs="Arial"/>
          <w:lang w:val="en-US"/>
        </w:rPr>
        <w:t>hildren of families in receipt of</w:t>
      </w:r>
      <w:r w:rsidR="005A48CF" w:rsidRPr="00212486">
        <w:rPr>
          <w:rFonts w:ascii="Arial" w:hAnsi="Arial" w:cs="Arial"/>
          <w:lang w:val="en-US"/>
        </w:rPr>
        <w:t xml:space="preserve"> the following may also be eligible:</w:t>
      </w:r>
    </w:p>
    <w:p w:rsidR="00A531D6" w:rsidRPr="00DC6B96" w:rsidRDefault="00A531D6" w:rsidP="00FB0400">
      <w:pPr>
        <w:numPr>
          <w:ilvl w:val="1"/>
          <w:numId w:val="7"/>
        </w:numPr>
        <w:spacing w:before="120" w:after="120"/>
        <w:ind w:left="700"/>
        <w:rPr>
          <w:rFonts w:ascii="Arial" w:hAnsi="Arial" w:cs="Arial"/>
          <w:lang w:val="en-US"/>
        </w:rPr>
      </w:pPr>
      <w:r w:rsidRPr="00DC6B96">
        <w:rPr>
          <w:rFonts w:ascii="Arial" w:hAnsi="Arial" w:cs="Arial"/>
          <w:lang w:val="en-US"/>
        </w:rPr>
        <w:t>Income Support (IS)</w:t>
      </w:r>
    </w:p>
    <w:p w:rsidR="00A531D6" w:rsidRPr="00DC6B96" w:rsidRDefault="00A531D6" w:rsidP="00FB0400">
      <w:pPr>
        <w:numPr>
          <w:ilvl w:val="1"/>
          <w:numId w:val="7"/>
        </w:numPr>
        <w:spacing w:before="120" w:after="120"/>
        <w:ind w:left="700"/>
        <w:rPr>
          <w:rFonts w:ascii="Arial" w:hAnsi="Arial" w:cs="Arial"/>
          <w:lang w:val="en-US"/>
        </w:rPr>
      </w:pPr>
      <w:r w:rsidRPr="00DC6B96">
        <w:rPr>
          <w:rFonts w:ascii="Arial" w:hAnsi="Arial" w:cs="Arial"/>
          <w:lang w:val="en-US"/>
        </w:rPr>
        <w:t>Employment Support Allowance (Income Related</w:t>
      </w:r>
      <w:r w:rsidR="006E08AA" w:rsidRPr="00DC6B96">
        <w:rPr>
          <w:rFonts w:ascii="Arial" w:hAnsi="Arial" w:cs="Arial"/>
          <w:lang w:val="en-US"/>
        </w:rPr>
        <w:t>) (ESA (</w:t>
      </w:r>
      <w:r w:rsidRPr="00DC6B96">
        <w:rPr>
          <w:rFonts w:ascii="Arial" w:hAnsi="Arial" w:cs="Arial"/>
          <w:lang w:val="en-US"/>
        </w:rPr>
        <w:t>IR)).</w:t>
      </w:r>
    </w:p>
    <w:p w:rsidR="00A531D6" w:rsidRPr="00DC6B96" w:rsidRDefault="00A531D6" w:rsidP="00FB0400">
      <w:pPr>
        <w:numPr>
          <w:ilvl w:val="1"/>
          <w:numId w:val="7"/>
        </w:numPr>
        <w:spacing w:before="120" w:after="120"/>
        <w:ind w:left="700"/>
        <w:rPr>
          <w:rFonts w:ascii="Arial" w:hAnsi="Arial" w:cs="Arial"/>
          <w:lang w:val="en-US"/>
        </w:rPr>
      </w:pPr>
      <w:r w:rsidRPr="00DC6B96">
        <w:rPr>
          <w:rFonts w:ascii="Arial" w:hAnsi="Arial" w:cs="Arial"/>
          <w:lang w:val="en-US"/>
        </w:rPr>
        <w:t>Income Based Job seekers Allowance (IBJSA)</w:t>
      </w:r>
    </w:p>
    <w:p w:rsidR="00A531D6" w:rsidRPr="00DC6B96" w:rsidRDefault="00A531D6" w:rsidP="00FB0400">
      <w:pPr>
        <w:numPr>
          <w:ilvl w:val="1"/>
          <w:numId w:val="7"/>
        </w:numPr>
        <w:spacing w:before="120" w:after="120"/>
        <w:ind w:left="700"/>
        <w:rPr>
          <w:rFonts w:ascii="Arial" w:hAnsi="Arial" w:cs="Arial"/>
          <w:lang w:val="en-US"/>
        </w:rPr>
      </w:pPr>
      <w:r w:rsidRPr="00DC6B96">
        <w:rPr>
          <w:rFonts w:ascii="Arial" w:hAnsi="Arial" w:cs="Arial"/>
          <w:lang w:val="en-US"/>
        </w:rPr>
        <w:t>Support under Part VI of the immigration and Asylum Act 1999</w:t>
      </w:r>
    </w:p>
    <w:p w:rsidR="00A531D6" w:rsidRPr="00DC6B96" w:rsidRDefault="00A531D6" w:rsidP="00FB0400">
      <w:pPr>
        <w:numPr>
          <w:ilvl w:val="1"/>
          <w:numId w:val="7"/>
        </w:numPr>
        <w:spacing w:before="120" w:after="120"/>
        <w:ind w:left="700"/>
        <w:rPr>
          <w:rFonts w:ascii="Arial" w:hAnsi="Arial" w:cs="Arial"/>
          <w:lang w:val="en-US"/>
        </w:rPr>
      </w:pPr>
      <w:r w:rsidRPr="00DC6B96">
        <w:rPr>
          <w:rFonts w:ascii="Arial" w:hAnsi="Arial" w:cs="Arial"/>
          <w:lang w:val="en-US"/>
        </w:rPr>
        <w:t>Child Tax Credit (but not Working Tax Credit) with an annual income not</w:t>
      </w:r>
      <w:r w:rsidR="005A48CF" w:rsidRPr="00DC6B96">
        <w:rPr>
          <w:rFonts w:ascii="Arial" w:hAnsi="Arial" w:cs="Arial"/>
          <w:lang w:val="en-US"/>
        </w:rPr>
        <w:t xml:space="preserve"> </w:t>
      </w:r>
      <w:r w:rsidRPr="00DC6B96">
        <w:rPr>
          <w:rFonts w:ascii="Arial" w:hAnsi="Arial" w:cs="Arial"/>
          <w:lang w:val="en-US"/>
        </w:rPr>
        <w:t>exceeding £16,190, but who are NOT entitled to Working Tax Credit</w:t>
      </w:r>
    </w:p>
    <w:p w:rsidR="00A531D6" w:rsidRPr="00DC6B96" w:rsidRDefault="00A531D6" w:rsidP="00FB0400">
      <w:pPr>
        <w:numPr>
          <w:ilvl w:val="1"/>
          <w:numId w:val="7"/>
        </w:numPr>
        <w:spacing w:before="120" w:after="120"/>
        <w:ind w:left="700"/>
        <w:rPr>
          <w:rFonts w:ascii="Arial" w:hAnsi="Arial" w:cs="Arial"/>
          <w:lang w:val="en-US"/>
        </w:rPr>
      </w:pPr>
      <w:r w:rsidRPr="00DC6B96">
        <w:rPr>
          <w:rFonts w:ascii="Arial" w:hAnsi="Arial" w:cs="Arial"/>
          <w:lang w:val="en-US"/>
        </w:rPr>
        <w:t>Guaranteed element of State Pension Credit</w:t>
      </w:r>
    </w:p>
    <w:p w:rsidR="00215880" w:rsidRDefault="00215880" w:rsidP="00DC6B96">
      <w:pPr>
        <w:widowControl w:val="0"/>
        <w:autoSpaceDE w:val="0"/>
        <w:autoSpaceDN w:val="0"/>
        <w:adjustRightInd w:val="0"/>
        <w:spacing w:after="0"/>
        <w:rPr>
          <w:rFonts w:ascii="Arial" w:hAnsi="Arial" w:cs="Arial"/>
          <w:lang w:val="en-US"/>
        </w:rPr>
      </w:pPr>
    </w:p>
    <w:p w:rsidR="005A48CF" w:rsidRPr="00212486" w:rsidRDefault="00A531D6" w:rsidP="00DC6B96">
      <w:pPr>
        <w:widowControl w:val="0"/>
        <w:autoSpaceDE w:val="0"/>
        <w:autoSpaceDN w:val="0"/>
        <w:adjustRightInd w:val="0"/>
        <w:spacing w:after="0"/>
        <w:rPr>
          <w:rFonts w:ascii="Arial" w:hAnsi="Arial" w:cs="Arial"/>
          <w:lang w:val="en-US"/>
        </w:rPr>
      </w:pPr>
      <w:r w:rsidRPr="00212486">
        <w:rPr>
          <w:rFonts w:ascii="Arial" w:hAnsi="Arial" w:cs="Arial"/>
          <w:lang w:val="en-US"/>
        </w:rPr>
        <w:t>If you think your child or children might qualify for a uniform grant, then you will need to complete an application form available</w:t>
      </w:r>
      <w:r w:rsidR="00C53D5E" w:rsidRPr="00212486">
        <w:rPr>
          <w:rFonts w:ascii="Arial" w:hAnsi="Arial" w:cs="Arial"/>
          <w:lang w:val="en-US"/>
        </w:rPr>
        <w:t xml:space="preserve"> from</w:t>
      </w:r>
      <w:r w:rsidRPr="00212486">
        <w:rPr>
          <w:rFonts w:ascii="Arial" w:hAnsi="Arial" w:cs="Arial"/>
          <w:lang w:val="en-US"/>
        </w:rPr>
        <w:t xml:space="preserve"> </w:t>
      </w:r>
      <w:hyperlink r:id="rId46" w:history="1">
        <w:r w:rsidR="005A48CF" w:rsidRPr="00212486">
          <w:rPr>
            <w:rStyle w:val="Hyperlink"/>
            <w:rFonts w:ascii="Arial" w:hAnsi="Arial" w:cs="Arial"/>
            <w:lang w:val="en-US"/>
          </w:rPr>
          <w:t>admissions@valeofglamorgan.gov.uk</w:t>
        </w:r>
      </w:hyperlink>
      <w:r w:rsidR="005A48CF" w:rsidRPr="00212486">
        <w:rPr>
          <w:rFonts w:ascii="Arial" w:hAnsi="Arial" w:cs="Arial"/>
          <w:lang w:val="en-US"/>
        </w:rPr>
        <w:t xml:space="preserve"> </w:t>
      </w:r>
      <w:r w:rsidRPr="00212486">
        <w:rPr>
          <w:rFonts w:ascii="Arial" w:hAnsi="Arial" w:cs="Arial"/>
          <w:lang w:val="en-US"/>
        </w:rPr>
        <w:t>or</w:t>
      </w:r>
      <w:r w:rsidR="00C53D5E" w:rsidRPr="00212486">
        <w:rPr>
          <w:rFonts w:ascii="Arial" w:hAnsi="Arial" w:cs="Arial"/>
          <w:lang w:val="en-US"/>
        </w:rPr>
        <w:t xml:space="preserve"> </w:t>
      </w:r>
      <w:r w:rsidRPr="00212486">
        <w:rPr>
          <w:rFonts w:ascii="Arial" w:hAnsi="Arial" w:cs="Arial"/>
          <w:lang w:val="en-US"/>
        </w:rPr>
        <w:t xml:space="preserve">your local school. Application forms are obtainable </w:t>
      </w:r>
      <w:r w:rsidR="005A48CF" w:rsidRPr="00212486">
        <w:rPr>
          <w:rFonts w:ascii="Arial" w:hAnsi="Arial" w:cs="Arial"/>
          <w:lang w:val="en-US"/>
        </w:rPr>
        <w:t xml:space="preserve">during the </w:t>
      </w:r>
      <w:r w:rsidR="005B58BD" w:rsidRPr="00212486">
        <w:rPr>
          <w:rFonts w:ascii="Arial" w:hAnsi="Arial" w:cs="Arial"/>
          <w:lang w:val="en-US"/>
        </w:rPr>
        <w:t xml:space="preserve">second half of the </w:t>
      </w:r>
      <w:r w:rsidR="005A48CF" w:rsidRPr="00212486">
        <w:rPr>
          <w:rFonts w:ascii="Arial" w:hAnsi="Arial" w:cs="Arial"/>
          <w:lang w:val="en-US"/>
        </w:rPr>
        <w:t>summer term for transfer to secondary school in the following September</w:t>
      </w:r>
    </w:p>
    <w:p w:rsidR="005A48CF" w:rsidRPr="006E08AA" w:rsidRDefault="005A48CF">
      <w:pPr>
        <w:widowControl w:val="0"/>
        <w:autoSpaceDE w:val="0"/>
        <w:autoSpaceDN w:val="0"/>
        <w:adjustRightInd w:val="0"/>
        <w:spacing w:after="0"/>
        <w:rPr>
          <w:rFonts w:ascii="Arial" w:hAnsi="Arial" w:cs="Arial"/>
          <w:lang w:val="en-US"/>
        </w:rPr>
      </w:pPr>
    </w:p>
    <w:p w:rsidR="00DC6B96" w:rsidRDefault="00A53D60">
      <w:pPr>
        <w:widowControl w:val="0"/>
        <w:autoSpaceDE w:val="0"/>
        <w:autoSpaceDN w:val="0"/>
        <w:adjustRightInd w:val="0"/>
        <w:spacing w:after="0"/>
        <w:rPr>
          <w:rFonts w:ascii="Arial" w:hAnsi="Arial" w:cs="Arial"/>
          <w:b/>
          <w:lang w:val="en-US"/>
        </w:rPr>
      </w:pPr>
      <w:r>
        <w:rPr>
          <w:rFonts w:ascii="Arial" w:hAnsi="Arial" w:cs="Arial"/>
          <w:b/>
          <w:noProof/>
          <w:lang w:eastAsia="en-GB"/>
        </w:rPr>
        <mc:AlternateContent>
          <mc:Choice Requires="wps">
            <w:drawing>
              <wp:anchor distT="0" distB="0" distL="114300" distR="114300" simplePos="0" relativeHeight="251658752" behindDoc="0" locked="0" layoutInCell="1" allowOverlap="1" wp14:anchorId="4646AAB7" wp14:editId="201008FF">
                <wp:simplePos x="0" y="0"/>
                <wp:positionH relativeFrom="column">
                  <wp:posOffset>-38100</wp:posOffset>
                </wp:positionH>
                <wp:positionV relativeFrom="paragraph">
                  <wp:posOffset>47625</wp:posOffset>
                </wp:positionV>
                <wp:extent cx="5391150" cy="428625"/>
                <wp:effectExtent l="0" t="0" r="19050" b="28575"/>
                <wp:wrapNone/>
                <wp:docPr id="33"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00A20FD1" w:rsidRPr="009525C1" w:rsidRDefault="00A20FD1" w:rsidP="00F47431">
                            <w:pPr>
                              <w:pStyle w:val="Heading1"/>
                              <w:rPr>
                                <w:color w:val="FFFFFF"/>
                              </w:rPr>
                            </w:pPr>
                            <w:bookmarkStart w:id="178" w:name="_Toc398297386"/>
                            <w:r w:rsidRPr="009525C1">
                              <w:rPr>
                                <w:color w:val="FFFFFF"/>
                              </w:rPr>
                              <w:t>3</w:t>
                            </w:r>
                            <w:r>
                              <w:rPr>
                                <w:color w:val="FFFFFF"/>
                              </w:rPr>
                              <w:t>5</w:t>
                            </w:r>
                            <w:r w:rsidRPr="009525C1">
                              <w:rPr>
                                <w:color w:val="FFFFFF"/>
                              </w:rPr>
                              <w:t xml:space="preserve">. </w:t>
                            </w:r>
                            <w:r w:rsidRPr="009525C1">
                              <w:rPr>
                                <w:color w:val="FFFFFF"/>
                              </w:rPr>
                              <w:tab/>
                              <w:t>Education Maintenance Allowance (EMA)</w:t>
                            </w:r>
                            <w:bookmarkEnd w:id="178"/>
                          </w:p>
                          <w:p w:rsidR="00A20FD1" w:rsidRPr="00B578F8" w:rsidRDefault="00A20FD1" w:rsidP="00DC6B96">
                            <w:pPr>
                              <w:spacing w:after="0"/>
                              <w:rPr>
                                <w:rFonts w:ascii="Arial" w:hAnsi="Arial" w:cs="Arial"/>
                                <w:b/>
                                <w:bCs/>
                                <w:color w:val="FFFFFF"/>
                                <w:lang w:val="en-US"/>
                              </w:rPr>
                            </w:pPr>
                          </w:p>
                          <w:p w:rsidR="00A20FD1" w:rsidRPr="00B578F8" w:rsidRDefault="00A20FD1" w:rsidP="00DC6B96">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60" style="position:absolute;margin-left:-3pt;margin-top:3.75pt;width:424.5pt;height:3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" fillcolor="#4f81bd" strokecolor="#385d8a" strokeweight="2pt">
                <v:path arrowok="t"/>
                <v:textbox>
                  <w:txbxContent>
                    <w:p w:rsidR="00A20FD1" w:rsidRPr="009525C1" w:rsidRDefault="00A20FD1" w:rsidP="00F47431">
                      <w:pPr>
                        <w:pStyle w:val="Heading1"/>
                        <w:rPr>
                          <w:color w:val="FFFFFF"/>
                        </w:rPr>
                      </w:pPr>
                      <w:bookmarkStart w:id="179" w:name="_Toc398297386"/>
                      <w:r w:rsidRPr="009525C1">
                        <w:rPr>
                          <w:color w:val="FFFFFF"/>
                        </w:rPr>
                        <w:t>3</w:t>
                      </w:r>
                      <w:r>
                        <w:rPr>
                          <w:color w:val="FFFFFF"/>
                        </w:rPr>
                        <w:t>5</w:t>
                      </w:r>
                      <w:r w:rsidRPr="009525C1">
                        <w:rPr>
                          <w:color w:val="FFFFFF"/>
                        </w:rPr>
                        <w:t xml:space="preserve">. </w:t>
                      </w:r>
                      <w:r w:rsidRPr="009525C1">
                        <w:rPr>
                          <w:color w:val="FFFFFF"/>
                        </w:rPr>
                        <w:tab/>
                        <w:t>Education Maintenance Allowance (EMA)</w:t>
                      </w:r>
                      <w:bookmarkEnd w:id="179"/>
                    </w:p>
                    <w:p w:rsidR="00A20FD1" w:rsidRPr="00B578F8" w:rsidRDefault="00A20FD1" w:rsidP="00DC6B96">
                      <w:pPr>
                        <w:spacing w:after="0"/>
                        <w:rPr>
                          <w:rFonts w:ascii="Arial" w:hAnsi="Arial" w:cs="Arial"/>
                          <w:b/>
                          <w:bCs/>
                          <w:color w:val="FFFFFF"/>
                          <w:lang w:val="en-US"/>
                        </w:rPr>
                      </w:pPr>
                    </w:p>
                    <w:p w:rsidR="00A20FD1" w:rsidRPr="00B578F8" w:rsidRDefault="00A20FD1" w:rsidP="00DC6B96">
                      <w:pPr>
                        <w:jc w:val="center"/>
                        <w:rPr>
                          <w:color w:val="FFFFFF"/>
                        </w:rPr>
                      </w:pPr>
                    </w:p>
                  </w:txbxContent>
                </v:textbox>
              </v:roundrect>
            </w:pict>
          </mc:Fallback>
        </mc:AlternateContent>
      </w:r>
    </w:p>
    <w:p w:rsidR="00DC6B96" w:rsidRDefault="00DC6B96">
      <w:pPr>
        <w:widowControl w:val="0"/>
        <w:autoSpaceDE w:val="0"/>
        <w:autoSpaceDN w:val="0"/>
        <w:adjustRightInd w:val="0"/>
        <w:spacing w:after="0"/>
        <w:rPr>
          <w:rFonts w:ascii="Arial" w:hAnsi="Arial" w:cs="Arial"/>
          <w:b/>
          <w:lang w:val="en-US"/>
        </w:rPr>
      </w:pPr>
    </w:p>
    <w:p w:rsidR="00DC6B96" w:rsidRDefault="00DC6B96">
      <w:pPr>
        <w:widowControl w:val="0"/>
        <w:autoSpaceDE w:val="0"/>
        <w:autoSpaceDN w:val="0"/>
        <w:adjustRightInd w:val="0"/>
        <w:spacing w:after="0"/>
        <w:rPr>
          <w:rFonts w:ascii="Arial" w:hAnsi="Arial" w:cs="Arial"/>
          <w:b/>
          <w:lang w:val="en-US"/>
        </w:rPr>
      </w:pPr>
    </w:p>
    <w:p w:rsidR="00DC6B96" w:rsidRDefault="00DC6B96">
      <w:pPr>
        <w:widowControl w:val="0"/>
        <w:autoSpaceDE w:val="0"/>
        <w:autoSpaceDN w:val="0"/>
        <w:adjustRightInd w:val="0"/>
        <w:spacing w:after="0"/>
        <w:rPr>
          <w:rFonts w:ascii="Arial" w:hAnsi="Arial" w:cs="Arial"/>
          <w:b/>
          <w:lang w:val="en-US"/>
        </w:rPr>
      </w:pPr>
    </w:p>
    <w:p w:rsidR="00DC6B96" w:rsidRPr="00212486" w:rsidRDefault="00A531D6" w:rsidP="00DC6B96">
      <w:pPr>
        <w:widowControl w:val="0"/>
        <w:autoSpaceDE w:val="0"/>
        <w:autoSpaceDN w:val="0"/>
        <w:adjustRightInd w:val="0"/>
        <w:spacing w:after="0"/>
        <w:jc w:val="both"/>
        <w:rPr>
          <w:rFonts w:ascii="Arial" w:hAnsi="Arial" w:cs="Arial"/>
          <w:lang w:val="en-US"/>
        </w:rPr>
      </w:pPr>
      <w:r w:rsidRPr="004E5D14">
        <w:rPr>
          <w:rFonts w:ascii="Arial" w:hAnsi="Arial" w:cs="Arial"/>
          <w:lang w:val="en-US"/>
        </w:rPr>
        <w:t>The Education Maintenance Allowance provides financial support for 16-18 year olds who are continuing with their education at schools or further education institu</w:t>
      </w:r>
      <w:r w:rsidRPr="00212486">
        <w:rPr>
          <w:rFonts w:ascii="Arial" w:hAnsi="Arial" w:cs="Arial"/>
          <w:lang w:val="en-US"/>
        </w:rPr>
        <w:t>tions. It is means tested and to be eligible you will need to be:</w:t>
      </w:r>
    </w:p>
    <w:p w:rsidR="00A531D6" w:rsidRPr="00DC6B96" w:rsidRDefault="00A531D6" w:rsidP="00FB0400">
      <w:pPr>
        <w:numPr>
          <w:ilvl w:val="0"/>
          <w:numId w:val="8"/>
        </w:numPr>
        <w:spacing w:before="120" w:after="120"/>
        <w:ind w:left="700"/>
        <w:rPr>
          <w:rFonts w:ascii="Arial" w:hAnsi="Arial" w:cs="Arial"/>
          <w:lang w:val="en-US"/>
        </w:rPr>
      </w:pPr>
      <w:r w:rsidRPr="00DC6B96">
        <w:rPr>
          <w:rFonts w:ascii="Arial" w:hAnsi="Arial" w:cs="Arial"/>
          <w:lang w:val="en-US"/>
        </w:rPr>
        <w:t>Ag</w:t>
      </w:r>
      <w:r w:rsidR="00205DB8" w:rsidRPr="00DC6B96">
        <w:rPr>
          <w:rFonts w:ascii="Arial" w:hAnsi="Arial" w:cs="Arial"/>
          <w:lang w:val="en-US"/>
        </w:rPr>
        <w:t xml:space="preserve">ed 16 </w:t>
      </w:r>
      <w:r w:rsidR="005B58BD" w:rsidRPr="00DC6B96">
        <w:rPr>
          <w:rFonts w:ascii="Arial" w:hAnsi="Arial" w:cs="Arial"/>
          <w:lang w:val="en-US"/>
        </w:rPr>
        <w:t xml:space="preserve">to 18 </w:t>
      </w:r>
    </w:p>
    <w:p w:rsidR="00A531D6" w:rsidRPr="00DC6B96" w:rsidRDefault="00A531D6" w:rsidP="00FB0400">
      <w:pPr>
        <w:numPr>
          <w:ilvl w:val="0"/>
          <w:numId w:val="8"/>
        </w:numPr>
        <w:spacing w:before="120" w:after="120"/>
        <w:ind w:left="700"/>
        <w:rPr>
          <w:rFonts w:ascii="Arial" w:hAnsi="Arial" w:cs="Arial"/>
          <w:lang w:val="en-US"/>
        </w:rPr>
      </w:pPr>
      <w:r w:rsidRPr="00DC6B96">
        <w:rPr>
          <w:rFonts w:ascii="Arial" w:hAnsi="Arial" w:cs="Arial"/>
          <w:lang w:val="en-US"/>
        </w:rPr>
        <w:t>Living in the UK</w:t>
      </w:r>
    </w:p>
    <w:p w:rsidR="00A531D6" w:rsidRPr="00DC6B96" w:rsidRDefault="00A531D6" w:rsidP="00FB0400">
      <w:pPr>
        <w:numPr>
          <w:ilvl w:val="0"/>
          <w:numId w:val="8"/>
        </w:numPr>
        <w:spacing w:before="120" w:after="120"/>
        <w:ind w:left="700"/>
        <w:rPr>
          <w:rFonts w:ascii="Arial" w:hAnsi="Arial" w:cs="Arial"/>
          <w:lang w:val="en-US"/>
        </w:rPr>
      </w:pPr>
      <w:r w:rsidRPr="00DC6B96">
        <w:rPr>
          <w:rFonts w:ascii="Arial" w:hAnsi="Arial" w:cs="Arial"/>
          <w:lang w:val="en-US"/>
        </w:rPr>
        <w:t>In Full Time Study</w:t>
      </w:r>
    </w:p>
    <w:p w:rsidR="00A531D6" w:rsidRPr="00DC6B96" w:rsidRDefault="00A531D6" w:rsidP="00FB0400">
      <w:pPr>
        <w:numPr>
          <w:ilvl w:val="0"/>
          <w:numId w:val="8"/>
        </w:numPr>
        <w:spacing w:before="120" w:after="120"/>
        <w:ind w:left="700"/>
        <w:rPr>
          <w:rFonts w:ascii="Arial" w:hAnsi="Arial" w:cs="Arial"/>
          <w:lang w:val="en-US"/>
        </w:rPr>
      </w:pPr>
      <w:r w:rsidRPr="00DC6B96">
        <w:rPr>
          <w:rFonts w:ascii="Arial" w:hAnsi="Arial" w:cs="Arial"/>
          <w:lang w:val="en-US"/>
        </w:rPr>
        <w:t>Studying eligible course</w:t>
      </w:r>
    </w:p>
    <w:p w:rsidR="00A531D6" w:rsidRPr="00212486" w:rsidRDefault="00A531D6" w:rsidP="00DC6B96">
      <w:pPr>
        <w:widowControl w:val="0"/>
        <w:autoSpaceDE w:val="0"/>
        <w:autoSpaceDN w:val="0"/>
        <w:adjustRightInd w:val="0"/>
        <w:spacing w:after="0"/>
        <w:jc w:val="both"/>
        <w:rPr>
          <w:rFonts w:ascii="Arial" w:hAnsi="Arial" w:cs="Arial"/>
          <w:lang w:val="en-US"/>
        </w:rPr>
      </w:pPr>
      <w:r w:rsidRPr="00212486">
        <w:rPr>
          <w:rFonts w:ascii="Arial" w:hAnsi="Arial" w:cs="Arial"/>
          <w:lang w:val="en-US"/>
        </w:rPr>
        <w:t>If you think you may be eligible please contact your school directly.</w:t>
      </w:r>
      <w:r w:rsidR="00205DB8" w:rsidRPr="00212486">
        <w:rPr>
          <w:rFonts w:ascii="Arial" w:hAnsi="Arial" w:cs="Arial"/>
          <w:lang w:val="en-US"/>
        </w:rPr>
        <w:t xml:space="preserve"> Further information is available at </w:t>
      </w:r>
      <w:hyperlink r:id="rId47" w:history="1">
        <w:r w:rsidR="00205DB8" w:rsidRPr="00212486">
          <w:rPr>
            <w:rStyle w:val="Hyperlink"/>
            <w:rFonts w:ascii="Arial" w:hAnsi="Arial" w:cs="Arial"/>
            <w:lang w:val="en-US"/>
          </w:rPr>
          <w:t>www.studentfinancewales.co.uk</w:t>
        </w:r>
      </w:hyperlink>
    </w:p>
    <w:p w:rsidR="00205DB8" w:rsidRDefault="00205DB8">
      <w:pPr>
        <w:widowControl w:val="0"/>
        <w:autoSpaceDE w:val="0"/>
        <w:autoSpaceDN w:val="0"/>
        <w:adjustRightInd w:val="0"/>
        <w:spacing w:after="0"/>
        <w:rPr>
          <w:rFonts w:ascii="Arial" w:hAnsi="Arial" w:cs="Arial"/>
          <w:lang w:val="en-US"/>
        </w:rPr>
      </w:pPr>
    </w:p>
    <w:p w:rsidR="00D124F2" w:rsidRPr="006E08AA" w:rsidRDefault="00D124F2">
      <w:pPr>
        <w:widowControl w:val="0"/>
        <w:autoSpaceDE w:val="0"/>
        <w:autoSpaceDN w:val="0"/>
        <w:adjustRightInd w:val="0"/>
        <w:spacing w:after="0"/>
        <w:rPr>
          <w:rFonts w:ascii="Arial" w:hAnsi="Arial" w:cs="Arial"/>
          <w:lang w:val="en-US"/>
        </w:rPr>
      </w:pPr>
    </w:p>
    <w:p w:rsidR="00DC6B96" w:rsidRDefault="00A53D60">
      <w:pPr>
        <w:widowControl w:val="0"/>
        <w:autoSpaceDE w:val="0"/>
        <w:autoSpaceDN w:val="0"/>
        <w:adjustRightInd w:val="0"/>
        <w:spacing w:after="0"/>
        <w:rPr>
          <w:rFonts w:ascii="Arial" w:hAnsi="Arial" w:cs="Arial"/>
          <w:b/>
          <w:bCs/>
          <w:lang w:val="en-US"/>
        </w:rPr>
      </w:pPr>
      <w:r>
        <w:rPr>
          <w:rFonts w:ascii="Arial" w:hAnsi="Arial" w:cs="Arial"/>
          <w:b/>
          <w:bCs/>
          <w:noProof/>
          <w:lang w:eastAsia="en-GB"/>
        </w:rPr>
        <mc:AlternateContent>
          <mc:Choice Requires="wps">
            <w:drawing>
              <wp:anchor distT="0" distB="0" distL="114300" distR="114300" simplePos="0" relativeHeight="251659776" behindDoc="0" locked="0" layoutInCell="1" allowOverlap="1" wp14:anchorId="2235E24D" wp14:editId="08375847">
                <wp:simplePos x="0" y="0"/>
                <wp:positionH relativeFrom="column">
                  <wp:posOffset>0</wp:posOffset>
                </wp:positionH>
                <wp:positionV relativeFrom="paragraph">
                  <wp:posOffset>81915</wp:posOffset>
                </wp:positionV>
                <wp:extent cx="5391150" cy="428625"/>
                <wp:effectExtent l="0" t="0" r="19050" b="28575"/>
                <wp:wrapNone/>
                <wp:docPr id="32"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00A20FD1" w:rsidRPr="009525C1" w:rsidRDefault="00A20FD1" w:rsidP="00F47431">
                            <w:pPr>
                              <w:pStyle w:val="Heading1"/>
                              <w:rPr>
                                <w:color w:val="FFFFFF"/>
                              </w:rPr>
                            </w:pPr>
                            <w:bookmarkStart w:id="180" w:name="_Toc398297387"/>
                            <w:r w:rsidRPr="009525C1">
                              <w:rPr>
                                <w:color w:val="FFFFFF"/>
                              </w:rPr>
                              <w:t>3</w:t>
                            </w:r>
                            <w:r>
                              <w:rPr>
                                <w:color w:val="FFFFFF"/>
                              </w:rPr>
                              <w:t>6</w:t>
                            </w:r>
                            <w:r w:rsidRPr="009525C1">
                              <w:rPr>
                                <w:color w:val="FFFFFF"/>
                              </w:rPr>
                              <w:t xml:space="preserve">. </w:t>
                            </w:r>
                            <w:r w:rsidRPr="009525C1">
                              <w:rPr>
                                <w:color w:val="FFFFFF"/>
                              </w:rPr>
                              <w:tab/>
                              <w:t>Public Examinations</w:t>
                            </w:r>
                            <w:bookmarkEnd w:id="180"/>
                          </w:p>
                          <w:p w:rsidR="00A20FD1" w:rsidRPr="00B578F8" w:rsidRDefault="00A20FD1" w:rsidP="00DC6B96">
                            <w:pPr>
                              <w:spacing w:after="0"/>
                              <w:rPr>
                                <w:rFonts w:ascii="Arial" w:hAnsi="Arial" w:cs="Arial"/>
                                <w:b/>
                                <w:bCs/>
                                <w:color w:val="FFFFFF"/>
                                <w:lang w:val="en-US"/>
                              </w:rPr>
                            </w:pPr>
                          </w:p>
                          <w:p w:rsidR="00A20FD1" w:rsidRPr="00B578F8" w:rsidRDefault="00A20FD1" w:rsidP="00DC6B96">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61" style="position:absolute;margin-left:0;margin-top:6.45pt;width:424.5pt;height:3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" fillcolor="#4f81bd" strokecolor="#385d8a" strokeweight="2pt">
                <v:path arrowok="t"/>
                <v:textbox>
                  <w:txbxContent>
                    <w:p w:rsidR="00A20FD1" w:rsidRPr="009525C1" w:rsidRDefault="00A20FD1" w:rsidP="00F47431">
                      <w:pPr>
                        <w:pStyle w:val="Heading1"/>
                        <w:rPr>
                          <w:color w:val="FFFFFF"/>
                        </w:rPr>
                      </w:pPr>
                      <w:bookmarkStart w:id="181" w:name="_Toc398297387"/>
                      <w:r w:rsidRPr="009525C1">
                        <w:rPr>
                          <w:color w:val="FFFFFF"/>
                        </w:rPr>
                        <w:t>3</w:t>
                      </w:r>
                      <w:r>
                        <w:rPr>
                          <w:color w:val="FFFFFF"/>
                        </w:rPr>
                        <w:t>6</w:t>
                      </w:r>
                      <w:r w:rsidRPr="009525C1">
                        <w:rPr>
                          <w:color w:val="FFFFFF"/>
                        </w:rPr>
                        <w:t xml:space="preserve">. </w:t>
                      </w:r>
                      <w:r w:rsidRPr="009525C1">
                        <w:rPr>
                          <w:color w:val="FFFFFF"/>
                        </w:rPr>
                        <w:tab/>
                        <w:t>Public Examinations</w:t>
                      </w:r>
                      <w:bookmarkEnd w:id="181"/>
                    </w:p>
                    <w:p w:rsidR="00A20FD1" w:rsidRPr="00B578F8" w:rsidRDefault="00A20FD1" w:rsidP="00DC6B96">
                      <w:pPr>
                        <w:spacing w:after="0"/>
                        <w:rPr>
                          <w:rFonts w:ascii="Arial" w:hAnsi="Arial" w:cs="Arial"/>
                          <w:b/>
                          <w:bCs/>
                          <w:color w:val="FFFFFF"/>
                          <w:lang w:val="en-US"/>
                        </w:rPr>
                      </w:pPr>
                    </w:p>
                    <w:p w:rsidR="00A20FD1" w:rsidRPr="00B578F8" w:rsidRDefault="00A20FD1" w:rsidP="00DC6B96">
                      <w:pPr>
                        <w:jc w:val="center"/>
                        <w:rPr>
                          <w:color w:val="FFFFFF"/>
                        </w:rPr>
                      </w:pPr>
                    </w:p>
                  </w:txbxContent>
                </v:textbox>
              </v:roundrect>
            </w:pict>
          </mc:Fallback>
        </mc:AlternateContent>
      </w:r>
    </w:p>
    <w:p w:rsidR="00DC6B96" w:rsidRDefault="00DC6B96">
      <w:pPr>
        <w:widowControl w:val="0"/>
        <w:autoSpaceDE w:val="0"/>
        <w:autoSpaceDN w:val="0"/>
        <w:adjustRightInd w:val="0"/>
        <w:spacing w:after="0"/>
        <w:rPr>
          <w:rFonts w:ascii="Arial" w:hAnsi="Arial" w:cs="Arial"/>
          <w:b/>
          <w:bCs/>
          <w:lang w:val="en-US"/>
        </w:rPr>
      </w:pPr>
    </w:p>
    <w:p w:rsidR="00DC6B96" w:rsidRDefault="00DC6B96">
      <w:pPr>
        <w:widowControl w:val="0"/>
        <w:autoSpaceDE w:val="0"/>
        <w:autoSpaceDN w:val="0"/>
        <w:adjustRightInd w:val="0"/>
        <w:spacing w:after="0"/>
        <w:rPr>
          <w:rFonts w:ascii="Arial" w:hAnsi="Arial" w:cs="Arial"/>
          <w:b/>
          <w:bCs/>
          <w:lang w:val="en-US"/>
        </w:rPr>
      </w:pPr>
    </w:p>
    <w:p w:rsidR="00DC6B96" w:rsidRDefault="00DC6B96">
      <w:pPr>
        <w:widowControl w:val="0"/>
        <w:autoSpaceDE w:val="0"/>
        <w:autoSpaceDN w:val="0"/>
        <w:adjustRightInd w:val="0"/>
        <w:spacing w:after="0"/>
        <w:rPr>
          <w:rFonts w:ascii="Arial" w:hAnsi="Arial" w:cs="Arial"/>
          <w:b/>
          <w:bCs/>
          <w:lang w:val="en-US"/>
        </w:rPr>
      </w:pPr>
    </w:p>
    <w:p w:rsidR="000737A0" w:rsidRPr="00C47DE4" w:rsidRDefault="000737A0" w:rsidP="00DC6B96">
      <w:pPr>
        <w:widowControl w:val="0"/>
        <w:autoSpaceDE w:val="0"/>
        <w:autoSpaceDN w:val="0"/>
        <w:adjustRightInd w:val="0"/>
        <w:spacing w:after="0"/>
        <w:jc w:val="both"/>
        <w:rPr>
          <w:rFonts w:ascii="Arial" w:hAnsi="Arial" w:cs="Arial"/>
          <w:bCs/>
          <w:lang w:val="en-US"/>
        </w:rPr>
      </w:pPr>
      <w:r w:rsidRPr="006E08AA">
        <w:rPr>
          <w:rFonts w:ascii="Arial" w:hAnsi="Arial" w:cs="Arial"/>
          <w:bCs/>
          <w:lang w:val="en-US"/>
        </w:rPr>
        <w:t>The Vale of Glamorgan Council adheres to the advice, guidance and legislation provided by Welsh Government with regard to entrance for public examinations. Further information on school policy can be gained from the school direct, along with details of public examination results. All pupils are entitled to be entered for public examinations at the appropri</w:t>
      </w:r>
      <w:r w:rsidRPr="00C47DE4">
        <w:rPr>
          <w:rFonts w:ascii="Arial" w:hAnsi="Arial" w:cs="Arial"/>
          <w:bCs/>
          <w:lang w:val="en-US"/>
        </w:rPr>
        <w:t xml:space="preserve">ate level for the subjects they study. Examination fees are normally paid by the school, subject to terms and conditions. </w:t>
      </w:r>
    </w:p>
    <w:p w:rsidR="00A531D6" w:rsidRDefault="00A531D6">
      <w:pPr>
        <w:widowControl w:val="0"/>
        <w:autoSpaceDE w:val="0"/>
        <w:autoSpaceDN w:val="0"/>
        <w:adjustRightInd w:val="0"/>
        <w:spacing w:after="0"/>
        <w:rPr>
          <w:rFonts w:ascii="Arial" w:hAnsi="Arial" w:cs="Arial"/>
          <w:b/>
          <w:bCs/>
          <w:lang w:val="en-US"/>
        </w:rPr>
      </w:pPr>
    </w:p>
    <w:p w:rsidR="00DC6B96" w:rsidRDefault="00A53D60">
      <w:pPr>
        <w:widowControl w:val="0"/>
        <w:autoSpaceDE w:val="0"/>
        <w:autoSpaceDN w:val="0"/>
        <w:adjustRightInd w:val="0"/>
        <w:spacing w:after="0"/>
        <w:rPr>
          <w:rFonts w:ascii="Arial" w:hAnsi="Arial" w:cs="Arial"/>
          <w:b/>
          <w:bCs/>
          <w:lang w:val="en-US"/>
        </w:rPr>
      </w:pPr>
      <w:r>
        <w:rPr>
          <w:rFonts w:ascii="Arial" w:hAnsi="Arial" w:cs="Arial"/>
          <w:b/>
          <w:bCs/>
          <w:noProof/>
          <w:lang w:eastAsia="en-GB"/>
        </w:rPr>
        <mc:AlternateContent>
          <mc:Choice Requires="wps">
            <w:drawing>
              <wp:anchor distT="0" distB="0" distL="114300" distR="114300" simplePos="0" relativeHeight="251660800" behindDoc="0" locked="0" layoutInCell="1" allowOverlap="1" wp14:anchorId="4E424707" wp14:editId="5FABA9F6">
                <wp:simplePos x="0" y="0"/>
                <wp:positionH relativeFrom="column">
                  <wp:posOffset>0</wp:posOffset>
                </wp:positionH>
                <wp:positionV relativeFrom="paragraph">
                  <wp:posOffset>38100</wp:posOffset>
                </wp:positionV>
                <wp:extent cx="5391150" cy="428625"/>
                <wp:effectExtent l="0" t="0" r="19050" b="28575"/>
                <wp:wrapNone/>
                <wp:docPr id="3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00A20FD1" w:rsidRPr="009525C1" w:rsidRDefault="00A20FD1" w:rsidP="00F47431">
                            <w:pPr>
                              <w:pStyle w:val="Heading1"/>
                              <w:rPr>
                                <w:color w:val="FFFFFF"/>
                              </w:rPr>
                            </w:pPr>
                            <w:bookmarkStart w:id="182" w:name="_Toc398297388"/>
                            <w:r w:rsidRPr="009525C1">
                              <w:rPr>
                                <w:color w:val="FFFFFF"/>
                              </w:rPr>
                              <w:t>3</w:t>
                            </w:r>
                            <w:r>
                              <w:rPr>
                                <w:color w:val="FFFFFF"/>
                              </w:rPr>
                              <w:t>7</w:t>
                            </w:r>
                            <w:r w:rsidRPr="009525C1">
                              <w:rPr>
                                <w:color w:val="FFFFFF"/>
                              </w:rPr>
                              <w:t xml:space="preserve">. </w:t>
                            </w:r>
                            <w:r w:rsidRPr="009525C1">
                              <w:rPr>
                                <w:color w:val="FFFFFF"/>
                              </w:rPr>
                              <w:tab/>
                              <w:t>Charging arrangements for School Trips/Visits</w:t>
                            </w:r>
                            <w:bookmarkEnd w:id="182"/>
                          </w:p>
                          <w:p w:rsidR="00A20FD1" w:rsidRPr="00B578F8" w:rsidRDefault="00A20FD1" w:rsidP="00DC6B96">
                            <w:pPr>
                              <w:spacing w:after="0"/>
                              <w:rPr>
                                <w:rFonts w:ascii="Arial" w:hAnsi="Arial" w:cs="Arial"/>
                                <w:b/>
                                <w:bCs/>
                                <w:color w:val="FFFFFF"/>
                                <w:lang w:val="en-US"/>
                              </w:rPr>
                            </w:pPr>
                          </w:p>
                          <w:p w:rsidR="00A20FD1" w:rsidRPr="00B578F8" w:rsidRDefault="00A20FD1" w:rsidP="00DC6B96">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62" style="position:absolute;margin-left:0;margin-top:3pt;width:424.5pt;height:3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" fillcolor="#4f81bd" strokecolor="#385d8a" strokeweight="2pt">
                <v:path arrowok="t"/>
                <v:textbox>
                  <w:txbxContent>
                    <w:p w:rsidR="00A20FD1" w:rsidRPr="009525C1" w:rsidRDefault="00A20FD1" w:rsidP="00F47431">
                      <w:pPr>
                        <w:pStyle w:val="Heading1"/>
                        <w:rPr>
                          <w:color w:val="FFFFFF"/>
                        </w:rPr>
                      </w:pPr>
                      <w:bookmarkStart w:id="183" w:name="_Toc398297388"/>
                      <w:r w:rsidRPr="009525C1">
                        <w:rPr>
                          <w:color w:val="FFFFFF"/>
                        </w:rPr>
                        <w:t>3</w:t>
                      </w:r>
                      <w:r>
                        <w:rPr>
                          <w:color w:val="FFFFFF"/>
                        </w:rPr>
                        <w:t>7</w:t>
                      </w:r>
                      <w:r w:rsidRPr="009525C1">
                        <w:rPr>
                          <w:color w:val="FFFFFF"/>
                        </w:rPr>
                        <w:t xml:space="preserve">. </w:t>
                      </w:r>
                      <w:r w:rsidRPr="009525C1">
                        <w:rPr>
                          <w:color w:val="FFFFFF"/>
                        </w:rPr>
                        <w:tab/>
                        <w:t>Charging arrangements for School Trips/Visits</w:t>
                      </w:r>
                      <w:bookmarkEnd w:id="183"/>
                    </w:p>
                    <w:p w:rsidR="00A20FD1" w:rsidRPr="00B578F8" w:rsidRDefault="00A20FD1" w:rsidP="00DC6B96">
                      <w:pPr>
                        <w:spacing w:after="0"/>
                        <w:rPr>
                          <w:rFonts w:ascii="Arial" w:hAnsi="Arial" w:cs="Arial"/>
                          <w:b/>
                          <w:bCs/>
                          <w:color w:val="FFFFFF"/>
                          <w:lang w:val="en-US"/>
                        </w:rPr>
                      </w:pPr>
                    </w:p>
                    <w:p w:rsidR="00A20FD1" w:rsidRPr="00B578F8" w:rsidRDefault="00A20FD1" w:rsidP="00DC6B96">
                      <w:pPr>
                        <w:jc w:val="center"/>
                        <w:rPr>
                          <w:color w:val="FFFFFF"/>
                        </w:rPr>
                      </w:pPr>
                    </w:p>
                  </w:txbxContent>
                </v:textbox>
              </v:roundrect>
            </w:pict>
          </mc:Fallback>
        </mc:AlternateContent>
      </w:r>
    </w:p>
    <w:p w:rsidR="00DC6B96" w:rsidRDefault="00DC6B96">
      <w:pPr>
        <w:widowControl w:val="0"/>
        <w:autoSpaceDE w:val="0"/>
        <w:autoSpaceDN w:val="0"/>
        <w:adjustRightInd w:val="0"/>
        <w:spacing w:after="0"/>
        <w:rPr>
          <w:rFonts w:ascii="Arial" w:hAnsi="Arial" w:cs="Arial"/>
          <w:b/>
          <w:bCs/>
          <w:lang w:val="en-US"/>
        </w:rPr>
      </w:pPr>
    </w:p>
    <w:p w:rsidR="00DC6B96" w:rsidRDefault="00DC6B96">
      <w:pPr>
        <w:widowControl w:val="0"/>
        <w:autoSpaceDE w:val="0"/>
        <w:autoSpaceDN w:val="0"/>
        <w:adjustRightInd w:val="0"/>
        <w:spacing w:after="0"/>
        <w:rPr>
          <w:rFonts w:ascii="Arial" w:hAnsi="Arial" w:cs="Arial"/>
          <w:b/>
          <w:bCs/>
          <w:lang w:val="en-US"/>
        </w:rPr>
      </w:pPr>
    </w:p>
    <w:p w:rsidR="00DC6B96" w:rsidRDefault="00DC6B96">
      <w:pPr>
        <w:widowControl w:val="0"/>
        <w:autoSpaceDE w:val="0"/>
        <w:autoSpaceDN w:val="0"/>
        <w:adjustRightInd w:val="0"/>
        <w:spacing w:after="0"/>
        <w:rPr>
          <w:rFonts w:ascii="Arial" w:hAnsi="Arial" w:cs="Arial"/>
          <w:b/>
          <w:bCs/>
          <w:lang w:val="en-US"/>
        </w:rPr>
      </w:pPr>
    </w:p>
    <w:p w:rsidR="00A87340" w:rsidRDefault="00A87340" w:rsidP="00DC6B96">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A charge is normally required for accommodation and food for children taking part in activities involving an overnight stay and schools often request voluntary contributions for activities and day trips. Su</w:t>
      </w:r>
      <w:r w:rsidR="007555A7" w:rsidRPr="00212486">
        <w:rPr>
          <w:rFonts w:ascii="Arial" w:hAnsi="Arial" w:cs="Arial"/>
          <w:bCs/>
          <w:lang w:val="en-US"/>
        </w:rPr>
        <w:t>pport is available</w:t>
      </w:r>
      <w:r w:rsidRPr="00212486">
        <w:rPr>
          <w:rFonts w:ascii="Arial" w:hAnsi="Arial" w:cs="Arial"/>
          <w:bCs/>
          <w:lang w:val="en-US"/>
        </w:rPr>
        <w:t xml:space="preserve"> </w:t>
      </w:r>
      <w:r w:rsidR="007555A7" w:rsidRPr="00212486">
        <w:rPr>
          <w:rFonts w:ascii="Arial" w:hAnsi="Arial" w:cs="Arial"/>
          <w:bCs/>
          <w:lang w:val="en-US"/>
        </w:rPr>
        <w:t xml:space="preserve">for some families dependent on circumstances. </w:t>
      </w:r>
      <w:r w:rsidRPr="00212486">
        <w:rPr>
          <w:rFonts w:ascii="Arial" w:hAnsi="Arial" w:cs="Arial"/>
          <w:bCs/>
          <w:lang w:val="en-US"/>
        </w:rPr>
        <w:t>For more information on what can be provided free and what</w:t>
      </w:r>
      <w:r w:rsidRPr="006E08AA">
        <w:rPr>
          <w:rFonts w:ascii="Arial" w:hAnsi="Arial" w:cs="Arial"/>
          <w:bCs/>
          <w:lang w:val="en-US"/>
        </w:rPr>
        <w:t xml:space="preserve"> you will need to pay for, please contact your school</w:t>
      </w:r>
      <w:r w:rsidR="007555A7" w:rsidRPr="006E08AA">
        <w:rPr>
          <w:rFonts w:ascii="Arial" w:hAnsi="Arial" w:cs="Arial"/>
          <w:bCs/>
          <w:lang w:val="en-US"/>
        </w:rPr>
        <w:t>.</w:t>
      </w:r>
    </w:p>
    <w:p w:rsidR="00215880" w:rsidRDefault="00215880" w:rsidP="00DC6B96">
      <w:pPr>
        <w:widowControl w:val="0"/>
        <w:autoSpaceDE w:val="0"/>
        <w:autoSpaceDN w:val="0"/>
        <w:adjustRightInd w:val="0"/>
        <w:spacing w:after="0"/>
        <w:jc w:val="both"/>
        <w:rPr>
          <w:rFonts w:ascii="Arial" w:hAnsi="Arial" w:cs="Arial"/>
          <w:bCs/>
          <w:lang w:val="en-US"/>
        </w:rPr>
      </w:pPr>
    </w:p>
    <w:p w:rsidR="00DC6B96" w:rsidRDefault="00A53D60">
      <w:pPr>
        <w:widowControl w:val="0"/>
        <w:autoSpaceDE w:val="0"/>
        <w:autoSpaceDN w:val="0"/>
        <w:adjustRightInd w:val="0"/>
        <w:spacing w:after="0"/>
        <w:rPr>
          <w:rFonts w:ascii="Arial" w:hAnsi="Arial" w:cs="Arial"/>
          <w:b/>
          <w:bCs/>
          <w:lang w:val="en-US"/>
        </w:rPr>
      </w:pPr>
      <w:r>
        <w:rPr>
          <w:rFonts w:ascii="Arial" w:hAnsi="Arial" w:cs="Arial"/>
          <w:b/>
          <w:bCs/>
          <w:noProof/>
          <w:lang w:eastAsia="en-GB"/>
        </w:rPr>
        <mc:AlternateContent>
          <mc:Choice Requires="wps">
            <w:drawing>
              <wp:anchor distT="0" distB="0" distL="114300" distR="114300" simplePos="0" relativeHeight="251661824" behindDoc="0" locked="0" layoutInCell="1" allowOverlap="1" wp14:anchorId="57A43B13" wp14:editId="527B39A5">
                <wp:simplePos x="0" y="0"/>
                <wp:positionH relativeFrom="column">
                  <wp:posOffset>0</wp:posOffset>
                </wp:positionH>
                <wp:positionV relativeFrom="paragraph">
                  <wp:posOffset>1905</wp:posOffset>
                </wp:positionV>
                <wp:extent cx="5391150" cy="428625"/>
                <wp:effectExtent l="0" t="0" r="19050" b="28575"/>
                <wp:wrapNone/>
                <wp:docPr id="30"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00A20FD1" w:rsidRPr="009525C1" w:rsidRDefault="00A20FD1" w:rsidP="00F47431">
                            <w:pPr>
                              <w:pStyle w:val="Heading1"/>
                              <w:rPr>
                                <w:color w:val="FFFFFF"/>
                              </w:rPr>
                            </w:pPr>
                            <w:bookmarkStart w:id="184" w:name="_Toc398297389"/>
                            <w:r w:rsidRPr="009525C1">
                              <w:rPr>
                                <w:color w:val="FFFFFF"/>
                              </w:rPr>
                              <w:t>3</w:t>
                            </w:r>
                            <w:r>
                              <w:rPr>
                                <w:color w:val="FFFFFF"/>
                              </w:rPr>
                              <w:t>8</w:t>
                            </w:r>
                            <w:r w:rsidRPr="009525C1">
                              <w:rPr>
                                <w:color w:val="FFFFFF"/>
                              </w:rPr>
                              <w:t xml:space="preserve">. </w:t>
                            </w:r>
                            <w:r w:rsidRPr="009525C1">
                              <w:rPr>
                                <w:color w:val="FFFFFF"/>
                              </w:rPr>
                              <w:tab/>
                              <w:t>Proof of Address/ more than one address</w:t>
                            </w:r>
                            <w:bookmarkEnd w:id="184"/>
                          </w:p>
                          <w:p w:rsidR="00A20FD1" w:rsidRPr="00DC6B96" w:rsidRDefault="00A20FD1" w:rsidP="00DC6B96">
                            <w:pPr>
                              <w:widowControl w:val="0"/>
                              <w:autoSpaceDE w:val="0"/>
                              <w:autoSpaceDN w:val="0"/>
                              <w:adjustRightInd w:val="0"/>
                              <w:spacing w:after="0"/>
                              <w:outlineLvl w:val="0"/>
                              <w:rPr>
                                <w:rFonts w:ascii="Arial" w:hAnsi="Arial" w:cs="Arial"/>
                                <w:b/>
                                <w:bCs/>
                                <w:color w:val="FFFFFF"/>
                                <w:lang w:val="en-US"/>
                              </w:rPr>
                            </w:pPr>
                          </w:p>
                          <w:p w:rsidR="00A20FD1" w:rsidRPr="00B578F8" w:rsidRDefault="00A20FD1" w:rsidP="00DC6B96">
                            <w:pPr>
                              <w:spacing w:after="0"/>
                              <w:rPr>
                                <w:rFonts w:ascii="Arial" w:hAnsi="Arial" w:cs="Arial"/>
                                <w:b/>
                                <w:bCs/>
                                <w:color w:val="FFFFFF"/>
                                <w:lang w:val="en-US"/>
                              </w:rPr>
                            </w:pPr>
                          </w:p>
                          <w:p w:rsidR="00A20FD1" w:rsidRPr="00B578F8" w:rsidRDefault="00A20FD1" w:rsidP="00DC6B96">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63" style="position:absolute;margin-left:0;margin-top:.15pt;width:424.5pt;height:3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" fillcolor="#4f81bd" strokecolor="#385d8a" strokeweight="2pt">
                <v:path arrowok="t"/>
                <v:textbox>
                  <w:txbxContent>
                    <w:p w:rsidR="00A20FD1" w:rsidRPr="009525C1" w:rsidRDefault="00A20FD1" w:rsidP="00F47431">
                      <w:pPr>
                        <w:pStyle w:val="Heading1"/>
                        <w:rPr>
                          <w:color w:val="FFFFFF"/>
                        </w:rPr>
                      </w:pPr>
                      <w:bookmarkStart w:id="185" w:name="_Toc398297389"/>
                      <w:r w:rsidRPr="009525C1">
                        <w:rPr>
                          <w:color w:val="FFFFFF"/>
                        </w:rPr>
                        <w:t>3</w:t>
                      </w:r>
                      <w:r>
                        <w:rPr>
                          <w:color w:val="FFFFFF"/>
                        </w:rPr>
                        <w:t>8</w:t>
                      </w:r>
                      <w:r w:rsidRPr="009525C1">
                        <w:rPr>
                          <w:color w:val="FFFFFF"/>
                        </w:rPr>
                        <w:t xml:space="preserve">. </w:t>
                      </w:r>
                      <w:r w:rsidRPr="009525C1">
                        <w:rPr>
                          <w:color w:val="FFFFFF"/>
                        </w:rPr>
                        <w:tab/>
                        <w:t>Proof of Address/ more than one address</w:t>
                      </w:r>
                      <w:bookmarkEnd w:id="185"/>
                    </w:p>
                    <w:p w:rsidR="00A20FD1" w:rsidRPr="00DC6B96" w:rsidRDefault="00A20FD1" w:rsidP="00DC6B96">
                      <w:pPr>
                        <w:widowControl w:val="0"/>
                        <w:autoSpaceDE w:val="0"/>
                        <w:autoSpaceDN w:val="0"/>
                        <w:adjustRightInd w:val="0"/>
                        <w:spacing w:after="0"/>
                        <w:outlineLvl w:val="0"/>
                        <w:rPr>
                          <w:rFonts w:ascii="Arial" w:hAnsi="Arial" w:cs="Arial"/>
                          <w:b/>
                          <w:bCs/>
                          <w:color w:val="FFFFFF"/>
                          <w:lang w:val="en-US"/>
                        </w:rPr>
                      </w:pPr>
                    </w:p>
                    <w:p w:rsidR="00A20FD1" w:rsidRPr="00B578F8" w:rsidRDefault="00A20FD1" w:rsidP="00DC6B96">
                      <w:pPr>
                        <w:spacing w:after="0"/>
                        <w:rPr>
                          <w:rFonts w:ascii="Arial" w:hAnsi="Arial" w:cs="Arial"/>
                          <w:b/>
                          <w:bCs/>
                          <w:color w:val="FFFFFF"/>
                          <w:lang w:val="en-US"/>
                        </w:rPr>
                      </w:pPr>
                    </w:p>
                    <w:p w:rsidR="00A20FD1" w:rsidRPr="00B578F8" w:rsidRDefault="00A20FD1" w:rsidP="00DC6B96">
                      <w:pPr>
                        <w:jc w:val="center"/>
                        <w:rPr>
                          <w:color w:val="FFFFFF"/>
                        </w:rPr>
                      </w:pPr>
                    </w:p>
                  </w:txbxContent>
                </v:textbox>
              </v:roundrect>
            </w:pict>
          </mc:Fallback>
        </mc:AlternateContent>
      </w:r>
    </w:p>
    <w:p w:rsidR="00DC6B96" w:rsidRDefault="00DC6B96">
      <w:pPr>
        <w:widowControl w:val="0"/>
        <w:autoSpaceDE w:val="0"/>
        <w:autoSpaceDN w:val="0"/>
        <w:adjustRightInd w:val="0"/>
        <w:spacing w:after="0"/>
        <w:rPr>
          <w:rFonts w:ascii="Arial" w:hAnsi="Arial" w:cs="Arial"/>
          <w:b/>
          <w:bCs/>
          <w:lang w:val="en-US"/>
        </w:rPr>
      </w:pPr>
    </w:p>
    <w:p w:rsidR="00DC6B96" w:rsidRDefault="00DC6B96">
      <w:pPr>
        <w:widowControl w:val="0"/>
        <w:autoSpaceDE w:val="0"/>
        <w:autoSpaceDN w:val="0"/>
        <w:adjustRightInd w:val="0"/>
        <w:spacing w:after="0"/>
        <w:rPr>
          <w:rFonts w:ascii="Arial" w:hAnsi="Arial" w:cs="Arial"/>
          <w:b/>
          <w:bCs/>
          <w:lang w:val="en-US"/>
        </w:rPr>
      </w:pPr>
    </w:p>
    <w:p w:rsidR="008C1BEB" w:rsidRDefault="008C1BEB">
      <w:pPr>
        <w:widowControl w:val="0"/>
        <w:autoSpaceDE w:val="0"/>
        <w:autoSpaceDN w:val="0"/>
        <w:adjustRightInd w:val="0"/>
        <w:spacing w:after="0"/>
        <w:rPr>
          <w:rFonts w:ascii="Arial" w:hAnsi="Arial" w:cs="Arial"/>
          <w:b/>
          <w:bCs/>
          <w:lang w:val="en-US"/>
        </w:rPr>
      </w:pPr>
    </w:p>
    <w:p w:rsidR="007626AF" w:rsidRPr="007626AF" w:rsidRDefault="008C1BEB" w:rsidP="00DC6B96">
      <w:pPr>
        <w:jc w:val="both"/>
        <w:rPr>
          <w:rFonts w:ascii="Arial" w:hAnsi="Arial" w:cs="Arial"/>
          <w:bCs/>
          <w:lang w:val="en-US"/>
        </w:rPr>
      </w:pPr>
      <w:r>
        <w:rPr>
          <w:rFonts w:ascii="Arial" w:hAnsi="Arial" w:cs="Arial"/>
          <w:bCs/>
          <w:lang w:val="en-US"/>
        </w:rPr>
        <w:t>In all cases</w:t>
      </w:r>
      <w:r w:rsidR="00173551">
        <w:rPr>
          <w:rFonts w:ascii="Arial" w:hAnsi="Arial" w:cs="Arial"/>
          <w:bCs/>
          <w:lang w:val="en-US"/>
        </w:rPr>
        <w:t xml:space="preserve">, evidence </w:t>
      </w:r>
      <w:r>
        <w:rPr>
          <w:rFonts w:ascii="Arial" w:hAnsi="Arial" w:cs="Arial"/>
          <w:bCs/>
          <w:lang w:val="en-US"/>
        </w:rPr>
        <w:t>of permanent residence of a pupil at the time of application is required</w:t>
      </w:r>
      <w:r w:rsidR="007626AF">
        <w:rPr>
          <w:rFonts w:ascii="Arial" w:hAnsi="Arial" w:cs="Arial"/>
          <w:bCs/>
          <w:lang w:val="en-US"/>
        </w:rPr>
        <w:t>.</w:t>
      </w:r>
      <w:r w:rsidR="007626AF" w:rsidRPr="007626AF">
        <w:rPr>
          <w:rFonts w:ascii="Arial" w:hAnsi="Arial" w:cs="Arial"/>
          <w:bCs/>
          <w:lang w:val="en-US"/>
        </w:rPr>
        <w:t xml:space="preserve"> Any place approved on the basis of residence will be withdrawn if the pupil is no longer permanently resident at the address at the beginning of the school term to which the application relates. </w:t>
      </w:r>
    </w:p>
    <w:p w:rsidR="008C1BEB" w:rsidRDefault="008C1BEB" w:rsidP="00DC6B96">
      <w:pPr>
        <w:widowControl w:val="0"/>
        <w:autoSpaceDE w:val="0"/>
        <w:autoSpaceDN w:val="0"/>
        <w:adjustRightInd w:val="0"/>
        <w:spacing w:after="0"/>
        <w:jc w:val="both"/>
        <w:rPr>
          <w:rFonts w:ascii="Arial" w:hAnsi="Arial" w:cs="Arial"/>
          <w:bCs/>
          <w:lang w:val="en-US"/>
        </w:rPr>
      </w:pPr>
      <w:r>
        <w:rPr>
          <w:rFonts w:ascii="Arial" w:hAnsi="Arial" w:cs="Arial"/>
          <w:bCs/>
          <w:lang w:val="en-US"/>
        </w:rPr>
        <w:t>Where the family states that they are already resident at the address used on the application form, this will be checked by the School Access Team</w:t>
      </w:r>
      <w:r w:rsidR="00173551">
        <w:rPr>
          <w:rFonts w:ascii="Arial" w:hAnsi="Arial" w:cs="Arial"/>
          <w:bCs/>
          <w:lang w:val="en-US"/>
        </w:rPr>
        <w:t xml:space="preserve"> </w:t>
      </w:r>
      <w:r>
        <w:rPr>
          <w:rFonts w:ascii="Arial" w:hAnsi="Arial" w:cs="Arial"/>
          <w:bCs/>
          <w:lang w:val="en-US"/>
        </w:rPr>
        <w:t>with council Tax records and other sources. Any place approved on the basis of the address provided will be withdrawn if this address is found to be incorrect or if the pupil is not permanently resident at the address at the beginning of the school term to which the application relates.</w:t>
      </w:r>
      <w:r w:rsidR="007626AF" w:rsidRPr="007626AF">
        <w:t xml:space="preserve"> </w:t>
      </w:r>
      <w:r w:rsidR="007626AF" w:rsidRPr="007626AF">
        <w:rPr>
          <w:rFonts w:ascii="Arial" w:hAnsi="Arial" w:cs="Arial"/>
          <w:bCs/>
          <w:lang w:val="en-US"/>
        </w:rPr>
        <w:t>Where parents</w:t>
      </w:r>
      <w:r w:rsidR="007626AF">
        <w:rPr>
          <w:rFonts w:ascii="Arial" w:hAnsi="Arial" w:cs="Arial"/>
          <w:bCs/>
          <w:lang w:val="en-US"/>
        </w:rPr>
        <w:t>/</w:t>
      </w:r>
      <w:proofErr w:type="spellStart"/>
      <w:r w:rsidR="007626AF">
        <w:rPr>
          <w:rFonts w:ascii="Arial" w:hAnsi="Arial" w:cs="Arial"/>
          <w:bCs/>
          <w:lang w:val="en-US"/>
        </w:rPr>
        <w:t>carers</w:t>
      </w:r>
      <w:proofErr w:type="spellEnd"/>
      <w:r w:rsidR="007626AF" w:rsidRPr="007626AF">
        <w:rPr>
          <w:rFonts w:ascii="Arial" w:hAnsi="Arial" w:cs="Arial"/>
          <w:bCs/>
          <w:lang w:val="en-US"/>
        </w:rPr>
        <w:t xml:space="preserve"> have shared responsibility for a child, and the child lives with </w:t>
      </w:r>
      <w:r w:rsidR="007626AF">
        <w:rPr>
          <w:rFonts w:ascii="Arial" w:hAnsi="Arial" w:cs="Arial"/>
          <w:bCs/>
          <w:lang w:val="en-US"/>
        </w:rPr>
        <w:t>more than one parent/</w:t>
      </w:r>
      <w:proofErr w:type="spellStart"/>
      <w:r w:rsidR="007626AF">
        <w:rPr>
          <w:rFonts w:ascii="Arial" w:hAnsi="Arial" w:cs="Arial"/>
          <w:bCs/>
          <w:lang w:val="en-US"/>
        </w:rPr>
        <w:t>carer</w:t>
      </w:r>
      <w:proofErr w:type="spellEnd"/>
      <w:r w:rsidR="007626AF" w:rsidRPr="007626AF">
        <w:rPr>
          <w:rFonts w:ascii="Arial" w:hAnsi="Arial" w:cs="Arial"/>
          <w:bCs/>
          <w:lang w:val="en-US"/>
        </w:rPr>
        <w:t xml:space="preserve"> for part of the school week then the home address will be determined as the address where the child lives for the majority of the school week (i.e. 3 out of 5 days available). Parents will be required to provide documentary evidence to support the address they wish to be considered for allocation purposes. This will be legal documentation, Child Benefit confirmation, evidence from Social Services, Health Professionals or other professionals.</w:t>
      </w:r>
    </w:p>
    <w:p w:rsidR="008C1BEB" w:rsidRDefault="008C1BEB" w:rsidP="00DC6B96">
      <w:pPr>
        <w:widowControl w:val="0"/>
        <w:autoSpaceDE w:val="0"/>
        <w:autoSpaceDN w:val="0"/>
        <w:adjustRightInd w:val="0"/>
        <w:spacing w:after="0"/>
        <w:jc w:val="both"/>
        <w:rPr>
          <w:rFonts w:ascii="Arial" w:hAnsi="Arial" w:cs="Arial"/>
          <w:bCs/>
          <w:lang w:val="en-US"/>
        </w:rPr>
      </w:pPr>
    </w:p>
    <w:p w:rsidR="008C1BEB" w:rsidRDefault="008C1BEB" w:rsidP="00DC6B96">
      <w:pPr>
        <w:widowControl w:val="0"/>
        <w:autoSpaceDE w:val="0"/>
        <w:autoSpaceDN w:val="0"/>
        <w:adjustRightInd w:val="0"/>
        <w:spacing w:after="0"/>
        <w:jc w:val="both"/>
        <w:rPr>
          <w:rFonts w:ascii="Arial" w:hAnsi="Arial" w:cs="Arial"/>
          <w:b/>
          <w:bCs/>
          <w:lang w:val="en-US"/>
        </w:rPr>
      </w:pPr>
      <w:r>
        <w:rPr>
          <w:rFonts w:ascii="Arial" w:hAnsi="Arial" w:cs="Arial"/>
          <w:bCs/>
          <w:lang w:val="en-US"/>
        </w:rPr>
        <w:t xml:space="preserve">If a parent advises when applying that they will be moving to a new address after the closing date but before they are due to take up the school place, this new address will only be taken into consideration if documentary evidence is provided with the application form prior to the closing date. This evidence will be exchange </w:t>
      </w:r>
      <w:r>
        <w:rPr>
          <w:rFonts w:ascii="Arial" w:hAnsi="Arial" w:cs="Arial"/>
          <w:bCs/>
          <w:lang w:val="en-US"/>
        </w:rPr>
        <w:lastRenderedPageBreak/>
        <w:t xml:space="preserve">of contract, proof of purchase or a rental agreement. If this information is not provided, the address used for considering the application will be the current address. </w:t>
      </w:r>
      <w:r w:rsidRPr="008C1BEB">
        <w:rPr>
          <w:rFonts w:ascii="Arial" w:hAnsi="Arial" w:cs="Arial"/>
          <w:b/>
          <w:bCs/>
          <w:lang w:val="en-US"/>
        </w:rPr>
        <w:t>Due to the high number of applications being processed, the School Access Team will not contact the parents to request this information if it is missing. It is the responsibility of the parent to provide it.</w:t>
      </w:r>
    </w:p>
    <w:p w:rsidR="008C1BEB" w:rsidRDefault="008C1BEB">
      <w:pPr>
        <w:widowControl w:val="0"/>
        <w:autoSpaceDE w:val="0"/>
        <w:autoSpaceDN w:val="0"/>
        <w:adjustRightInd w:val="0"/>
        <w:spacing w:after="0"/>
        <w:rPr>
          <w:rFonts w:ascii="Arial" w:hAnsi="Arial" w:cs="Arial"/>
          <w:b/>
          <w:bCs/>
          <w:lang w:val="en-US"/>
        </w:rPr>
      </w:pPr>
    </w:p>
    <w:p w:rsidR="00DC6B96" w:rsidRDefault="00A53D60">
      <w:pPr>
        <w:widowControl w:val="0"/>
        <w:autoSpaceDE w:val="0"/>
        <w:autoSpaceDN w:val="0"/>
        <w:adjustRightInd w:val="0"/>
        <w:spacing w:after="0"/>
        <w:rPr>
          <w:rFonts w:ascii="Arial" w:hAnsi="Arial" w:cs="Arial"/>
          <w:b/>
          <w:bCs/>
          <w:lang w:val="en-US"/>
        </w:rPr>
      </w:pPr>
      <w:r>
        <w:rPr>
          <w:rFonts w:ascii="Arial" w:hAnsi="Arial" w:cs="Arial"/>
          <w:b/>
          <w:bCs/>
          <w:noProof/>
          <w:lang w:eastAsia="en-GB"/>
        </w:rPr>
        <mc:AlternateContent>
          <mc:Choice Requires="wps">
            <w:drawing>
              <wp:anchor distT="0" distB="0" distL="114300" distR="114300" simplePos="0" relativeHeight="251662848" behindDoc="0" locked="0" layoutInCell="1" allowOverlap="1" wp14:anchorId="5C5F3E70" wp14:editId="4CEB442D">
                <wp:simplePos x="0" y="0"/>
                <wp:positionH relativeFrom="column">
                  <wp:posOffset>-19050</wp:posOffset>
                </wp:positionH>
                <wp:positionV relativeFrom="paragraph">
                  <wp:posOffset>43815</wp:posOffset>
                </wp:positionV>
                <wp:extent cx="5391150" cy="428625"/>
                <wp:effectExtent l="0" t="0" r="19050" b="28575"/>
                <wp:wrapNone/>
                <wp:docPr id="29"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00A20FD1" w:rsidRPr="009525C1" w:rsidRDefault="00A20FD1" w:rsidP="00F47431">
                            <w:pPr>
                              <w:pStyle w:val="Heading1"/>
                              <w:rPr>
                                <w:color w:val="FFFFFF"/>
                              </w:rPr>
                            </w:pPr>
                            <w:bookmarkStart w:id="186" w:name="_Toc398297390"/>
                            <w:r>
                              <w:rPr>
                                <w:color w:val="FFFFFF"/>
                              </w:rPr>
                              <w:t>39</w:t>
                            </w:r>
                            <w:r w:rsidRPr="009525C1">
                              <w:rPr>
                                <w:color w:val="FFFFFF"/>
                              </w:rPr>
                              <w:t xml:space="preserve">. </w:t>
                            </w:r>
                            <w:r w:rsidRPr="009525C1">
                              <w:rPr>
                                <w:color w:val="FFFFFF"/>
                              </w:rPr>
                              <w:tab/>
                              <w:t>Compelling Medical and Social Needs</w:t>
                            </w:r>
                            <w:bookmarkEnd w:id="186"/>
                          </w:p>
                          <w:p w:rsidR="00A20FD1" w:rsidRPr="00B578F8" w:rsidRDefault="00A20FD1" w:rsidP="00DC6B96">
                            <w:pPr>
                              <w:spacing w:after="0"/>
                              <w:rPr>
                                <w:rFonts w:ascii="Arial" w:hAnsi="Arial" w:cs="Arial"/>
                                <w:b/>
                                <w:bCs/>
                                <w:color w:val="FFFFFF"/>
                                <w:lang w:val="en-US"/>
                              </w:rPr>
                            </w:pPr>
                          </w:p>
                          <w:p w:rsidR="00A20FD1" w:rsidRPr="00B578F8" w:rsidRDefault="00A20FD1" w:rsidP="00DC6B96">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64" style="position:absolute;margin-left:-1.5pt;margin-top:3.45pt;width:424.5pt;height:3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" fillcolor="#4f81bd" strokecolor="#385d8a" strokeweight="2pt">
                <v:path arrowok="t"/>
                <v:textbox>
                  <w:txbxContent>
                    <w:p w:rsidR="00A20FD1" w:rsidRPr="009525C1" w:rsidRDefault="00A20FD1" w:rsidP="00F47431">
                      <w:pPr>
                        <w:pStyle w:val="Heading1"/>
                        <w:rPr>
                          <w:color w:val="FFFFFF"/>
                        </w:rPr>
                      </w:pPr>
                      <w:bookmarkStart w:id="187" w:name="_Toc398297390"/>
                      <w:r>
                        <w:rPr>
                          <w:color w:val="FFFFFF"/>
                        </w:rPr>
                        <w:t>39</w:t>
                      </w:r>
                      <w:r w:rsidRPr="009525C1">
                        <w:rPr>
                          <w:color w:val="FFFFFF"/>
                        </w:rPr>
                        <w:t xml:space="preserve">. </w:t>
                      </w:r>
                      <w:r w:rsidRPr="009525C1">
                        <w:rPr>
                          <w:color w:val="FFFFFF"/>
                        </w:rPr>
                        <w:tab/>
                        <w:t>Compelling Medical and Social Needs</w:t>
                      </w:r>
                      <w:bookmarkEnd w:id="187"/>
                    </w:p>
                    <w:p w:rsidR="00A20FD1" w:rsidRPr="00B578F8" w:rsidRDefault="00A20FD1" w:rsidP="00DC6B96">
                      <w:pPr>
                        <w:spacing w:after="0"/>
                        <w:rPr>
                          <w:rFonts w:ascii="Arial" w:hAnsi="Arial" w:cs="Arial"/>
                          <w:b/>
                          <w:bCs/>
                          <w:color w:val="FFFFFF"/>
                          <w:lang w:val="en-US"/>
                        </w:rPr>
                      </w:pPr>
                    </w:p>
                    <w:p w:rsidR="00A20FD1" w:rsidRPr="00B578F8" w:rsidRDefault="00A20FD1" w:rsidP="00DC6B96">
                      <w:pPr>
                        <w:jc w:val="center"/>
                        <w:rPr>
                          <w:color w:val="FFFFFF"/>
                        </w:rPr>
                      </w:pPr>
                    </w:p>
                  </w:txbxContent>
                </v:textbox>
              </v:roundrect>
            </w:pict>
          </mc:Fallback>
        </mc:AlternateContent>
      </w:r>
    </w:p>
    <w:p w:rsidR="00DC6B96" w:rsidRDefault="00DC6B96">
      <w:pPr>
        <w:widowControl w:val="0"/>
        <w:autoSpaceDE w:val="0"/>
        <w:autoSpaceDN w:val="0"/>
        <w:adjustRightInd w:val="0"/>
        <w:spacing w:after="0"/>
        <w:rPr>
          <w:rFonts w:ascii="Arial" w:hAnsi="Arial" w:cs="Arial"/>
          <w:b/>
          <w:bCs/>
          <w:lang w:val="en-US"/>
        </w:rPr>
      </w:pPr>
    </w:p>
    <w:p w:rsidR="00DC6B96" w:rsidRDefault="00DC6B96">
      <w:pPr>
        <w:widowControl w:val="0"/>
        <w:autoSpaceDE w:val="0"/>
        <w:autoSpaceDN w:val="0"/>
        <w:adjustRightInd w:val="0"/>
        <w:spacing w:after="0"/>
        <w:rPr>
          <w:rFonts w:ascii="Arial" w:hAnsi="Arial" w:cs="Arial"/>
          <w:b/>
          <w:bCs/>
          <w:lang w:val="en-US"/>
        </w:rPr>
      </w:pPr>
    </w:p>
    <w:p w:rsidR="008C1BEB" w:rsidRDefault="008C1BEB">
      <w:pPr>
        <w:widowControl w:val="0"/>
        <w:autoSpaceDE w:val="0"/>
        <w:autoSpaceDN w:val="0"/>
        <w:adjustRightInd w:val="0"/>
        <w:spacing w:after="0"/>
        <w:rPr>
          <w:rFonts w:ascii="Arial" w:hAnsi="Arial" w:cs="Arial"/>
          <w:b/>
          <w:bCs/>
          <w:lang w:val="en-US"/>
        </w:rPr>
      </w:pPr>
    </w:p>
    <w:p w:rsidR="008C1BEB" w:rsidRPr="00173551" w:rsidRDefault="008C1BEB" w:rsidP="00DC6B96">
      <w:pPr>
        <w:widowControl w:val="0"/>
        <w:autoSpaceDE w:val="0"/>
        <w:autoSpaceDN w:val="0"/>
        <w:adjustRightInd w:val="0"/>
        <w:spacing w:after="0"/>
        <w:jc w:val="both"/>
        <w:rPr>
          <w:rFonts w:ascii="Arial" w:hAnsi="Arial" w:cs="Arial"/>
          <w:b/>
          <w:bCs/>
          <w:lang w:val="en-US"/>
        </w:rPr>
      </w:pPr>
      <w:r>
        <w:rPr>
          <w:rFonts w:ascii="Arial" w:hAnsi="Arial" w:cs="Arial"/>
          <w:bCs/>
          <w:lang w:val="en-US"/>
        </w:rPr>
        <w:t xml:space="preserve">In certain rare cases, the particular circumstances of a child will allow for their application to be considered under this criterion. For this to take place, disclosure of the facts of the case should be provided confidentially by no later than the closing date. This evidence should be from a medical professional or social services and will need to specify that the pupil can only attend the school in question and the specific reasons for this. In these rare cases, advice should be sought as soon as possible from the School Access Team in advance of the closing date. Without this evidence the application will not be able to be considered under this criterion. </w:t>
      </w:r>
      <w:r w:rsidRPr="00173551">
        <w:rPr>
          <w:rFonts w:ascii="Arial" w:hAnsi="Arial" w:cs="Arial"/>
          <w:b/>
          <w:bCs/>
          <w:lang w:val="en-US"/>
        </w:rPr>
        <w:t>Due to the high number of applications being processed, the School Access Team will not contact the parents to request this information if it is missing. It is the responsibility of the parent to provide it.</w:t>
      </w:r>
    </w:p>
    <w:p w:rsidR="00A51238" w:rsidRDefault="00A51238" w:rsidP="00DC6B96">
      <w:pPr>
        <w:spacing w:after="0"/>
        <w:jc w:val="both"/>
        <w:rPr>
          <w:rFonts w:ascii="Arial" w:hAnsi="Arial" w:cs="Arial"/>
          <w:b/>
          <w:bCs/>
          <w:lang w:val="en-US"/>
        </w:rPr>
      </w:pPr>
      <w:r>
        <w:rPr>
          <w:rFonts w:ascii="Arial" w:hAnsi="Arial" w:cs="Arial"/>
          <w:b/>
          <w:bCs/>
          <w:lang w:val="en-US"/>
        </w:rPr>
        <w:br w:type="page"/>
      </w:r>
    </w:p>
    <w:p w:rsidR="00A531D6" w:rsidRDefault="00A531D6" w:rsidP="00E0469A">
      <w:pPr>
        <w:spacing w:after="0"/>
        <w:jc w:val="right"/>
        <w:rPr>
          <w:rFonts w:ascii="Arial" w:hAnsi="Arial" w:cs="Arial"/>
          <w:b/>
          <w:bCs/>
          <w:lang w:val="en-US"/>
        </w:rPr>
      </w:pPr>
      <w:r w:rsidRPr="004E5D14">
        <w:rPr>
          <w:rFonts w:ascii="Arial" w:hAnsi="Arial" w:cs="Arial"/>
          <w:b/>
          <w:bCs/>
          <w:lang w:val="en-US"/>
        </w:rPr>
        <w:lastRenderedPageBreak/>
        <w:t>Appendix 1</w:t>
      </w:r>
    </w:p>
    <w:p w:rsidR="00E0469A" w:rsidRPr="004E5D14" w:rsidRDefault="00E0469A" w:rsidP="00E0469A">
      <w:pPr>
        <w:spacing w:after="0"/>
        <w:jc w:val="right"/>
        <w:rPr>
          <w:rFonts w:ascii="Arial" w:hAnsi="Arial" w:cs="Arial"/>
          <w:b/>
          <w:bCs/>
          <w:lang w:val="en-US"/>
        </w:rPr>
      </w:pPr>
    </w:p>
    <w:p w:rsidR="001E493C" w:rsidRDefault="001E493C">
      <w:pPr>
        <w:widowControl w:val="0"/>
        <w:autoSpaceDE w:val="0"/>
        <w:autoSpaceDN w:val="0"/>
        <w:adjustRightInd w:val="0"/>
        <w:spacing w:after="0"/>
        <w:rPr>
          <w:rFonts w:ascii="Arial" w:hAnsi="Arial" w:cs="Arial"/>
          <w:b/>
          <w:bCs/>
          <w:color w:val="0070C0"/>
          <w:sz w:val="28"/>
          <w:szCs w:val="28"/>
          <w:lang w:val="en-US"/>
        </w:rPr>
      </w:pPr>
    </w:p>
    <w:p w:rsidR="00A531D6" w:rsidRPr="001C43FF" w:rsidRDefault="00A531D6">
      <w:pPr>
        <w:widowControl w:val="0"/>
        <w:autoSpaceDE w:val="0"/>
        <w:autoSpaceDN w:val="0"/>
        <w:adjustRightInd w:val="0"/>
        <w:spacing w:after="0"/>
        <w:rPr>
          <w:rFonts w:ascii="Arial" w:hAnsi="Arial" w:cs="Arial"/>
          <w:b/>
          <w:bCs/>
          <w:color w:val="0070C0"/>
          <w:sz w:val="28"/>
          <w:szCs w:val="28"/>
          <w:lang w:val="en-US"/>
        </w:rPr>
      </w:pPr>
      <w:r w:rsidRPr="001C43FF">
        <w:rPr>
          <w:rFonts w:ascii="Arial" w:hAnsi="Arial" w:cs="Arial"/>
          <w:b/>
          <w:bCs/>
          <w:color w:val="0070C0"/>
          <w:sz w:val="28"/>
          <w:szCs w:val="28"/>
          <w:lang w:val="en-US"/>
        </w:rPr>
        <w:t>Schools maintained by The Vale of Glamorgan</w:t>
      </w:r>
      <w:r w:rsidR="00542AC3" w:rsidRPr="001C43FF">
        <w:rPr>
          <w:rFonts w:ascii="Arial" w:hAnsi="Arial" w:cs="Arial"/>
          <w:b/>
          <w:bCs/>
          <w:color w:val="0070C0"/>
          <w:sz w:val="28"/>
          <w:szCs w:val="28"/>
          <w:lang w:val="en-US"/>
        </w:rPr>
        <w:t xml:space="preserve"> </w:t>
      </w:r>
      <w:r w:rsidRPr="001C43FF">
        <w:rPr>
          <w:rFonts w:ascii="Arial" w:hAnsi="Arial" w:cs="Arial"/>
          <w:b/>
          <w:bCs/>
          <w:color w:val="0070C0"/>
          <w:sz w:val="28"/>
          <w:szCs w:val="28"/>
          <w:lang w:val="en-US"/>
        </w:rPr>
        <w:t>Council</w:t>
      </w:r>
    </w:p>
    <w:p w:rsidR="001C43FF" w:rsidRPr="00212486" w:rsidRDefault="001C43FF">
      <w:pPr>
        <w:widowControl w:val="0"/>
        <w:autoSpaceDE w:val="0"/>
        <w:autoSpaceDN w:val="0"/>
        <w:adjustRightInd w:val="0"/>
        <w:spacing w:after="0"/>
        <w:rPr>
          <w:rFonts w:ascii="Arial" w:hAnsi="Arial" w:cs="Arial"/>
          <w:b/>
          <w:bCs/>
          <w:lang w:val="en-US"/>
        </w:rPr>
      </w:pP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 xml:space="preserve">The Admission Number indicates the normal intake number for each </w:t>
      </w:r>
      <w:r w:rsidR="00542AC3" w:rsidRPr="00212486">
        <w:rPr>
          <w:rFonts w:ascii="Arial" w:hAnsi="Arial" w:cs="Arial"/>
          <w:lang w:val="en-US"/>
        </w:rPr>
        <w:t>year group</w:t>
      </w:r>
      <w:r w:rsidRPr="00212486">
        <w:rPr>
          <w:rFonts w:ascii="Arial" w:hAnsi="Arial" w:cs="Arial"/>
          <w:lang w:val="en-US"/>
        </w:rPr>
        <w:t>.</w:t>
      </w:r>
      <w:r w:rsidR="00542AC3" w:rsidRPr="00212486">
        <w:rPr>
          <w:rFonts w:ascii="Arial" w:hAnsi="Arial" w:cs="Arial"/>
          <w:lang w:val="en-US"/>
        </w:rPr>
        <w:t xml:space="preserve"> </w:t>
      </w:r>
      <w:r w:rsidRPr="00212486">
        <w:rPr>
          <w:rFonts w:ascii="Arial" w:hAnsi="Arial" w:cs="Arial"/>
          <w:lang w:val="en-US"/>
        </w:rPr>
        <w:t>All schools are co-educational, unless otherwise stated</w:t>
      </w:r>
      <w:r w:rsidR="00542AC3" w:rsidRPr="00212486">
        <w:rPr>
          <w:rFonts w:ascii="Arial" w:hAnsi="Arial" w:cs="Arial"/>
          <w:lang w:val="en-US"/>
        </w:rPr>
        <w:t>.</w:t>
      </w:r>
    </w:p>
    <w:p w:rsidR="003B7498" w:rsidRDefault="003B7498">
      <w:pPr>
        <w:widowControl w:val="0"/>
        <w:autoSpaceDE w:val="0"/>
        <w:autoSpaceDN w:val="0"/>
        <w:adjustRightInd w:val="0"/>
        <w:spacing w:after="0"/>
        <w:rPr>
          <w:rFonts w:ascii="Arial" w:hAnsi="Arial" w:cs="Arial"/>
          <w:b/>
          <w:bCs/>
          <w:color w:val="FF0000"/>
          <w:lang w:val="en-US"/>
        </w:rPr>
      </w:pPr>
    </w:p>
    <w:p w:rsidR="001E493C" w:rsidRPr="00E0469A" w:rsidRDefault="001E493C">
      <w:pPr>
        <w:widowControl w:val="0"/>
        <w:autoSpaceDE w:val="0"/>
        <w:autoSpaceDN w:val="0"/>
        <w:adjustRightInd w:val="0"/>
        <w:spacing w:after="0"/>
        <w:rPr>
          <w:rFonts w:ascii="Arial" w:hAnsi="Arial" w:cs="Arial"/>
          <w:b/>
          <w:bCs/>
          <w:color w:val="FF0000"/>
          <w:lang w:val="en-US"/>
        </w:rPr>
      </w:pPr>
    </w:p>
    <w:p w:rsidR="000D2AFB" w:rsidRPr="00E0469A" w:rsidRDefault="000D2AFB">
      <w:pPr>
        <w:widowControl w:val="0"/>
        <w:autoSpaceDE w:val="0"/>
        <w:autoSpaceDN w:val="0"/>
        <w:adjustRightInd w:val="0"/>
        <w:spacing w:after="0"/>
        <w:rPr>
          <w:rFonts w:ascii="Arial" w:hAnsi="Arial" w:cs="Arial"/>
          <w:b/>
          <w:bCs/>
          <w:color w:val="FF0000"/>
          <w:lang w:val="en-US"/>
        </w:rPr>
      </w:pPr>
      <w:r w:rsidRPr="00E0469A">
        <w:rPr>
          <w:rFonts w:ascii="Arial" w:hAnsi="Arial" w:cs="Arial"/>
          <w:b/>
          <w:bCs/>
          <w:color w:val="FF0000"/>
          <w:lang w:val="en-US"/>
        </w:rPr>
        <w:t>English Medium</w:t>
      </w:r>
    </w:p>
    <w:p w:rsidR="00E0469A" w:rsidRPr="00212486" w:rsidRDefault="00E0469A">
      <w:pPr>
        <w:widowControl w:val="0"/>
        <w:autoSpaceDE w:val="0"/>
        <w:autoSpaceDN w:val="0"/>
        <w:adjustRightInd w:val="0"/>
        <w:spacing w:after="0"/>
        <w:rPr>
          <w:rFonts w:ascii="Arial" w:hAnsi="Arial" w:cs="Arial"/>
          <w:b/>
          <w:bCs/>
          <w:lang w:val="en-US"/>
        </w:rPr>
      </w:pPr>
    </w:p>
    <w:p w:rsidR="00A531D6" w:rsidRPr="00E0469A" w:rsidRDefault="00A531D6">
      <w:pPr>
        <w:widowControl w:val="0"/>
        <w:autoSpaceDE w:val="0"/>
        <w:autoSpaceDN w:val="0"/>
        <w:adjustRightInd w:val="0"/>
        <w:spacing w:after="0"/>
        <w:rPr>
          <w:rFonts w:ascii="Arial" w:hAnsi="Arial" w:cs="Arial"/>
          <w:b/>
          <w:bCs/>
          <w:color w:val="0070C0"/>
          <w:lang w:val="en-US"/>
        </w:rPr>
      </w:pPr>
      <w:r w:rsidRPr="00E0469A">
        <w:rPr>
          <w:rFonts w:ascii="Arial" w:hAnsi="Arial" w:cs="Arial"/>
          <w:b/>
          <w:bCs/>
          <w:color w:val="0070C0"/>
          <w:lang w:val="en-US"/>
        </w:rPr>
        <w:t>Nursery Schools</w:t>
      </w:r>
    </w:p>
    <w:p w:rsidR="00E0469A" w:rsidRPr="00212486" w:rsidRDefault="00E0469A">
      <w:pPr>
        <w:widowControl w:val="0"/>
        <w:autoSpaceDE w:val="0"/>
        <w:autoSpaceDN w:val="0"/>
        <w:adjustRightInd w:val="0"/>
        <w:spacing w:after="0"/>
        <w:rPr>
          <w:rFonts w:ascii="Arial" w:hAnsi="Arial" w:cs="Arial"/>
          <w:b/>
          <w:bCs/>
          <w:lang w:val="en-US"/>
        </w:rPr>
      </w:pPr>
    </w:p>
    <w:p w:rsidR="00A531D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 xml:space="preserve">All the following schools are Vale Nursery Schools which cater for younger pupils of both sexes until they are eligible to transfer to </w:t>
      </w:r>
      <w:r w:rsidR="00C2348F" w:rsidRPr="00212486">
        <w:rPr>
          <w:rFonts w:ascii="Arial" w:hAnsi="Arial" w:cs="Arial"/>
          <w:lang w:val="en-US"/>
        </w:rPr>
        <w:t>i</w:t>
      </w:r>
      <w:r w:rsidRPr="00212486">
        <w:rPr>
          <w:rFonts w:ascii="Arial" w:hAnsi="Arial" w:cs="Arial"/>
          <w:lang w:val="en-US"/>
        </w:rPr>
        <w:t>nfant/Primary School. There are</w:t>
      </w:r>
      <w:r w:rsidR="003B7498" w:rsidRPr="00212486">
        <w:rPr>
          <w:rFonts w:ascii="Arial" w:hAnsi="Arial" w:cs="Arial"/>
          <w:lang w:val="en-US"/>
        </w:rPr>
        <w:t xml:space="preserve"> </w:t>
      </w:r>
      <w:r w:rsidRPr="00212486">
        <w:rPr>
          <w:rFonts w:ascii="Arial" w:hAnsi="Arial" w:cs="Arial"/>
          <w:lang w:val="en-US"/>
        </w:rPr>
        <w:t>also nursery units attached to all infant/primary schools marked with *.</w:t>
      </w:r>
    </w:p>
    <w:p w:rsidR="001E493C" w:rsidRPr="00212486" w:rsidRDefault="001E493C">
      <w:pPr>
        <w:widowControl w:val="0"/>
        <w:autoSpaceDE w:val="0"/>
        <w:autoSpaceDN w:val="0"/>
        <w:adjustRightInd w:val="0"/>
        <w:spacing w:after="0"/>
        <w:rPr>
          <w:rFonts w:ascii="Arial" w:hAnsi="Arial" w:cs="Arial"/>
          <w:lang w:val="en-US"/>
        </w:rPr>
      </w:pPr>
    </w:p>
    <w:p w:rsidR="003B7498" w:rsidRDefault="00A53D60">
      <w:pPr>
        <w:widowControl w:val="0"/>
        <w:autoSpaceDE w:val="0"/>
        <w:autoSpaceDN w:val="0"/>
        <w:adjustRightInd w:val="0"/>
        <w:spacing w:after="0"/>
        <w:rPr>
          <w:rFonts w:ascii="Arial" w:hAnsi="Arial" w:cs="Arial"/>
          <w:b/>
          <w:bCs/>
          <w:color w:val="FF0000"/>
          <w:lang w:val="en-US"/>
        </w:rPr>
      </w:pPr>
      <w:r>
        <w:rPr>
          <w:rFonts w:ascii="Arial" w:hAnsi="Arial" w:cs="Arial"/>
          <w:b/>
          <w:bCs/>
          <w:noProof/>
          <w:color w:val="FF0000"/>
          <w:lang w:eastAsia="en-GB"/>
        </w:rPr>
        <mc:AlternateContent>
          <mc:Choice Requires="wps">
            <w:drawing>
              <wp:anchor distT="0" distB="0" distL="114300" distR="114300" simplePos="0" relativeHeight="251675136" behindDoc="0" locked="0" layoutInCell="1" allowOverlap="1" wp14:anchorId="78A344FE" wp14:editId="2A9AAB87">
                <wp:simplePos x="0" y="0"/>
                <wp:positionH relativeFrom="column">
                  <wp:posOffset>3211830</wp:posOffset>
                </wp:positionH>
                <wp:positionV relativeFrom="paragraph">
                  <wp:posOffset>104140</wp:posOffset>
                </wp:positionV>
                <wp:extent cx="2933700" cy="2752725"/>
                <wp:effectExtent l="11430" t="8890" r="7620" b="10160"/>
                <wp:wrapNone/>
                <wp:docPr id="28"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2752725"/>
                        </a:xfrm>
                        <a:prstGeom prst="roundRect">
                          <a:avLst>
                            <a:gd name="adj" fmla="val 16667"/>
                          </a:avLst>
                        </a:prstGeom>
                        <a:solidFill>
                          <a:srgbClr val="F2DBDB"/>
                        </a:solidFill>
                        <a:ln w="9525">
                          <a:solidFill>
                            <a:srgbClr val="000000"/>
                          </a:solidFill>
                          <a:round/>
                          <a:headEnd/>
                          <a:tailEnd/>
                        </a:ln>
                      </wps:spPr>
                      <wps:txbx>
                        <w:txbxContent>
                          <w:p w:rsidR="00A20FD1" w:rsidRPr="00212486" w:rsidRDefault="00A20FD1" w:rsidP="001E493C">
                            <w:pPr>
                              <w:widowControl w:val="0"/>
                              <w:autoSpaceDE w:val="0"/>
                              <w:autoSpaceDN w:val="0"/>
                              <w:adjustRightInd w:val="0"/>
                              <w:spacing w:after="0"/>
                              <w:rPr>
                                <w:rFonts w:ascii="Arial" w:hAnsi="Arial" w:cs="Arial"/>
                                <w:b/>
                                <w:bCs/>
                                <w:lang w:val="en-US"/>
                              </w:rPr>
                            </w:pPr>
                            <w:r w:rsidRPr="00212486">
                              <w:rPr>
                                <w:rFonts w:ascii="Arial" w:hAnsi="Arial" w:cs="Arial"/>
                                <w:b/>
                                <w:bCs/>
                                <w:lang w:val="en-US"/>
                              </w:rPr>
                              <w:t>Cogan</w:t>
                            </w:r>
                          </w:p>
                          <w:p w:rsidR="00A20FD1" w:rsidRPr="00212486" w:rsidRDefault="00A20FD1" w:rsidP="001E493C">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Cawnpore Street, Cogan, </w:t>
                            </w:r>
                            <w:proofErr w:type="spellStart"/>
                            <w:r w:rsidRPr="00212486">
                              <w:rPr>
                                <w:rFonts w:ascii="Arial" w:hAnsi="Arial" w:cs="Arial"/>
                                <w:bCs/>
                                <w:lang w:val="en-US"/>
                              </w:rPr>
                              <w:t>Penarth</w:t>
                            </w:r>
                            <w:proofErr w:type="spellEnd"/>
                          </w:p>
                          <w:p w:rsidR="00A20FD1" w:rsidRPr="00212486" w:rsidRDefault="00A20FD1" w:rsidP="001E493C">
                            <w:pPr>
                              <w:widowControl w:val="0"/>
                              <w:autoSpaceDE w:val="0"/>
                              <w:autoSpaceDN w:val="0"/>
                              <w:adjustRightInd w:val="0"/>
                              <w:spacing w:after="0"/>
                              <w:rPr>
                                <w:rFonts w:ascii="Arial" w:hAnsi="Arial" w:cs="Arial"/>
                                <w:bCs/>
                                <w:lang w:val="en-US"/>
                              </w:rPr>
                            </w:pPr>
                            <w:r w:rsidRPr="00212486">
                              <w:rPr>
                                <w:rFonts w:ascii="Arial" w:hAnsi="Arial" w:cs="Arial"/>
                                <w:bCs/>
                                <w:lang w:val="en-US"/>
                              </w:rPr>
                              <w:t>Pauline Rowland – Headteacher</w:t>
                            </w:r>
                          </w:p>
                          <w:p w:rsidR="00A20FD1" w:rsidRPr="009F2FD6" w:rsidRDefault="00A20FD1" w:rsidP="001E493C">
                            <w:pPr>
                              <w:widowControl w:val="0"/>
                              <w:autoSpaceDE w:val="0"/>
                              <w:autoSpaceDN w:val="0"/>
                              <w:adjustRightInd w:val="0"/>
                              <w:spacing w:after="0"/>
                              <w:rPr>
                                <w:rFonts w:ascii="Arial" w:hAnsi="Arial" w:cs="Arial"/>
                                <w:bCs/>
                                <w:lang w:val="en-US"/>
                              </w:rPr>
                            </w:pPr>
                            <w:r w:rsidRPr="00212486">
                              <w:rPr>
                                <w:rFonts w:ascii="Arial" w:hAnsi="Arial" w:cs="Arial"/>
                                <w:bCs/>
                                <w:lang w:val="en-US"/>
                              </w:rPr>
                              <w:t>Tel: 029 2070</w:t>
                            </w:r>
                            <w:r w:rsidRPr="009F2FD6">
                              <w:rPr>
                                <w:rFonts w:ascii="Arial" w:hAnsi="Arial" w:cs="Arial"/>
                                <w:bCs/>
                                <w:lang w:val="en-US"/>
                              </w:rPr>
                              <w:t>1193</w:t>
                            </w:r>
                          </w:p>
                          <w:p w:rsidR="00A20FD1" w:rsidRPr="009F2FD6" w:rsidRDefault="00A20FD1" w:rsidP="001E493C">
                            <w:pPr>
                              <w:widowControl w:val="0"/>
                              <w:autoSpaceDE w:val="0"/>
                              <w:autoSpaceDN w:val="0"/>
                              <w:adjustRightInd w:val="0"/>
                              <w:spacing w:after="0"/>
                              <w:rPr>
                                <w:rFonts w:ascii="Arial" w:hAnsi="Arial" w:cs="Arial"/>
                                <w:bCs/>
                                <w:lang w:val="en-US"/>
                              </w:rPr>
                            </w:pPr>
                            <w:r w:rsidRPr="009F2FD6">
                              <w:rPr>
                                <w:rFonts w:ascii="Arial" w:hAnsi="Arial" w:cs="Arial"/>
                                <w:bCs/>
                                <w:lang w:val="en-US"/>
                              </w:rPr>
                              <w:t xml:space="preserve">Capacity - </w:t>
                            </w:r>
                            <w:r>
                              <w:rPr>
                                <w:rFonts w:ascii="Arial" w:hAnsi="Arial" w:cs="Arial"/>
                                <w:bCs/>
                                <w:lang w:val="en-US"/>
                              </w:rPr>
                              <w:t>100</w:t>
                            </w:r>
                          </w:p>
                          <w:p w:rsidR="00A20FD1" w:rsidRPr="00212486" w:rsidRDefault="00A20FD1" w:rsidP="001E493C">
                            <w:pPr>
                              <w:widowControl w:val="0"/>
                              <w:autoSpaceDE w:val="0"/>
                              <w:autoSpaceDN w:val="0"/>
                              <w:adjustRightInd w:val="0"/>
                              <w:spacing w:after="0"/>
                              <w:rPr>
                                <w:rFonts w:ascii="Arial" w:hAnsi="Arial" w:cs="Arial"/>
                                <w:bCs/>
                                <w:lang w:val="en-US"/>
                              </w:rPr>
                            </w:pPr>
                            <w:r w:rsidRPr="00212486">
                              <w:rPr>
                                <w:rFonts w:ascii="Arial" w:hAnsi="Arial" w:cs="Arial"/>
                                <w:bCs/>
                                <w:lang w:val="en-US"/>
                              </w:rPr>
                              <w:t>cogannursery.moonfruit.com</w:t>
                            </w:r>
                          </w:p>
                          <w:p w:rsidR="00A20FD1" w:rsidRDefault="00A20F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65" style="position:absolute;margin-left:252.9pt;margin-top:8.2pt;width:231pt;height:216.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" fillcolor="#f2dbdb">
                <v:textbox>
                  <w:txbxContent>
                    <w:p w:rsidR="00A20FD1" w:rsidRPr="00212486" w:rsidRDefault="00A20FD1" w:rsidP="001E493C">
                      <w:pPr>
                        <w:widowControl w:val="0"/>
                        <w:autoSpaceDE w:val="0"/>
                        <w:autoSpaceDN w:val="0"/>
                        <w:adjustRightInd w:val="0"/>
                        <w:spacing w:after="0"/>
                        <w:rPr>
                          <w:rFonts w:ascii="Arial" w:hAnsi="Arial" w:cs="Arial"/>
                          <w:b/>
                          <w:bCs/>
                          <w:lang w:val="en-US"/>
                        </w:rPr>
                      </w:pPr>
                      <w:r w:rsidRPr="00212486">
                        <w:rPr>
                          <w:rFonts w:ascii="Arial" w:hAnsi="Arial" w:cs="Arial"/>
                          <w:b/>
                          <w:bCs/>
                          <w:lang w:val="en-US"/>
                        </w:rPr>
                        <w:t>Cogan</w:t>
                      </w:r>
                    </w:p>
                    <w:p w:rsidR="00A20FD1" w:rsidRPr="00212486" w:rsidRDefault="00A20FD1" w:rsidP="001E493C">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Cawnpore Street, Cogan, </w:t>
                      </w:r>
                      <w:proofErr w:type="spellStart"/>
                      <w:r w:rsidRPr="00212486">
                        <w:rPr>
                          <w:rFonts w:ascii="Arial" w:hAnsi="Arial" w:cs="Arial"/>
                          <w:bCs/>
                          <w:lang w:val="en-US"/>
                        </w:rPr>
                        <w:t>Penarth</w:t>
                      </w:r>
                      <w:proofErr w:type="spellEnd"/>
                    </w:p>
                    <w:p w:rsidR="00A20FD1" w:rsidRPr="00212486" w:rsidRDefault="00A20FD1" w:rsidP="001E493C">
                      <w:pPr>
                        <w:widowControl w:val="0"/>
                        <w:autoSpaceDE w:val="0"/>
                        <w:autoSpaceDN w:val="0"/>
                        <w:adjustRightInd w:val="0"/>
                        <w:spacing w:after="0"/>
                        <w:rPr>
                          <w:rFonts w:ascii="Arial" w:hAnsi="Arial" w:cs="Arial"/>
                          <w:bCs/>
                          <w:lang w:val="en-US"/>
                        </w:rPr>
                      </w:pPr>
                      <w:r w:rsidRPr="00212486">
                        <w:rPr>
                          <w:rFonts w:ascii="Arial" w:hAnsi="Arial" w:cs="Arial"/>
                          <w:bCs/>
                          <w:lang w:val="en-US"/>
                        </w:rPr>
                        <w:t>Pauline Rowland – Headteacher</w:t>
                      </w:r>
                    </w:p>
                    <w:p w:rsidR="00A20FD1" w:rsidRPr="009F2FD6" w:rsidRDefault="00A20FD1" w:rsidP="001E493C">
                      <w:pPr>
                        <w:widowControl w:val="0"/>
                        <w:autoSpaceDE w:val="0"/>
                        <w:autoSpaceDN w:val="0"/>
                        <w:adjustRightInd w:val="0"/>
                        <w:spacing w:after="0"/>
                        <w:rPr>
                          <w:rFonts w:ascii="Arial" w:hAnsi="Arial" w:cs="Arial"/>
                          <w:bCs/>
                          <w:lang w:val="en-US"/>
                        </w:rPr>
                      </w:pPr>
                      <w:r w:rsidRPr="00212486">
                        <w:rPr>
                          <w:rFonts w:ascii="Arial" w:hAnsi="Arial" w:cs="Arial"/>
                          <w:bCs/>
                          <w:lang w:val="en-US"/>
                        </w:rPr>
                        <w:t>Tel: 029 2070</w:t>
                      </w:r>
                      <w:r w:rsidRPr="009F2FD6">
                        <w:rPr>
                          <w:rFonts w:ascii="Arial" w:hAnsi="Arial" w:cs="Arial"/>
                          <w:bCs/>
                          <w:lang w:val="en-US"/>
                        </w:rPr>
                        <w:t>1193</w:t>
                      </w:r>
                    </w:p>
                    <w:p w:rsidR="00A20FD1" w:rsidRPr="009F2FD6" w:rsidRDefault="00A20FD1" w:rsidP="001E493C">
                      <w:pPr>
                        <w:widowControl w:val="0"/>
                        <w:autoSpaceDE w:val="0"/>
                        <w:autoSpaceDN w:val="0"/>
                        <w:adjustRightInd w:val="0"/>
                        <w:spacing w:after="0"/>
                        <w:rPr>
                          <w:rFonts w:ascii="Arial" w:hAnsi="Arial" w:cs="Arial"/>
                          <w:bCs/>
                          <w:lang w:val="en-US"/>
                        </w:rPr>
                      </w:pPr>
                      <w:r w:rsidRPr="009F2FD6">
                        <w:rPr>
                          <w:rFonts w:ascii="Arial" w:hAnsi="Arial" w:cs="Arial"/>
                          <w:bCs/>
                          <w:lang w:val="en-US"/>
                        </w:rPr>
                        <w:t xml:space="preserve">Capacity - </w:t>
                      </w:r>
                      <w:r>
                        <w:rPr>
                          <w:rFonts w:ascii="Arial" w:hAnsi="Arial" w:cs="Arial"/>
                          <w:bCs/>
                          <w:lang w:val="en-US"/>
                        </w:rPr>
                        <w:t>100</w:t>
                      </w:r>
                    </w:p>
                    <w:p w:rsidR="00A20FD1" w:rsidRPr="00212486" w:rsidRDefault="00A20FD1" w:rsidP="001E493C">
                      <w:pPr>
                        <w:widowControl w:val="0"/>
                        <w:autoSpaceDE w:val="0"/>
                        <w:autoSpaceDN w:val="0"/>
                        <w:adjustRightInd w:val="0"/>
                        <w:spacing w:after="0"/>
                        <w:rPr>
                          <w:rFonts w:ascii="Arial" w:hAnsi="Arial" w:cs="Arial"/>
                          <w:bCs/>
                          <w:lang w:val="en-US"/>
                        </w:rPr>
                      </w:pPr>
                      <w:r w:rsidRPr="00212486">
                        <w:rPr>
                          <w:rFonts w:ascii="Arial" w:hAnsi="Arial" w:cs="Arial"/>
                          <w:bCs/>
                          <w:lang w:val="en-US"/>
                        </w:rPr>
                        <w:t>cogannursery.moonfruit.com</w:t>
                      </w:r>
                    </w:p>
                    <w:p w:rsidR="00A20FD1" w:rsidRDefault="00A20FD1"/>
                  </w:txbxContent>
                </v:textbox>
              </v:roundrect>
            </w:pict>
          </mc:Fallback>
        </mc:AlternateContent>
      </w:r>
      <w:r>
        <w:rPr>
          <w:rFonts w:ascii="Arial" w:hAnsi="Arial" w:cs="Arial"/>
          <w:b/>
          <w:bCs/>
          <w:noProof/>
          <w:color w:val="FF0000"/>
          <w:lang w:eastAsia="en-GB"/>
        </w:rPr>
        <mc:AlternateContent>
          <mc:Choice Requires="wps">
            <w:drawing>
              <wp:anchor distT="0" distB="0" distL="114300" distR="114300" simplePos="0" relativeHeight="251663872" behindDoc="0" locked="0" layoutInCell="1" allowOverlap="1" wp14:anchorId="0AB31910" wp14:editId="13D52513">
                <wp:simplePos x="0" y="0"/>
                <wp:positionH relativeFrom="column">
                  <wp:posOffset>-209550</wp:posOffset>
                </wp:positionH>
                <wp:positionV relativeFrom="paragraph">
                  <wp:posOffset>104140</wp:posOffset>
                </wp:positionV>
                <wp:extent cx="3152775" cy="2752725"/>
                <wp:effectExtent l="9525" t="8890" r="9525" b="10160"/>
                <wp:wrapNone/>
                <wp:docPr id="27"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2752725"/>
                        </a:xfrm>
                        <a:prstGeom prst="roundRect">
                          <a:avLst>
                            <a:gd name="adj" fmla="val 16667"/>
                          </a:avLst>
                        </a:prstGeom>
                        <a:solidFill>
                          <a:srgbClr val="F2DBDB"/>
                        </a:solidFill>
                        <a:ln w="9525">
                          <a:solidFill>
                            <a:srgbClr val="000000"/>
                          </a:solidFill>
                          <a:round/>
                          <a:headEnd/>
                          <a:tailEnd/>
                        </a:ln>
                      </wps:spPr>
                      <wps:txbx>
                        <w:txbxContent>
                          <w:p w:rsidR="00A20FD1" w:rsidRPr="00212486" w:rsidRDefault="00A20FD1" w:rsidP="001C43FF">
                            <w:pPr>
                              <w:widowControl w:val="0"/>
                              <w:autoSpaceDE w:val="0"/>
                              <w:autoSpaceDN w:val="0"/>
                              <w:adjustRightInd w:val="0"/>
                              <w:spacing w:after="0"/>
                              <w:rPr>
                                <w:rFonts w:ascii="Arial" w:hAnsi="Arial" w:cs="Arial"/>
                                <w:b/>
                                <w:bCs/>
                                <w:lang w:val="en-US"/>
                              </w:rPr>
                            </w:pPr>
                            <w:r w:rsidRPr="00212486">
                              <w:rPr>
                                <w:rFonts w:ascii="Arial" w:hAnsi="Arial" w:cs="Arial"/>
                                <w:b/>
                                <w:bCs/>
                                <w:lang w:val="en-US"/>
                              </w:rPr>
                              <w:t>Bute Cottage **</w:t>
                            </w:r>
                          </w:p>
                          <w:p w:rsidR="00A20FD1" w:rsidRPr="00212486" w:rsidRDefault="00A20FD1" w:rsidP="001C43FF">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Bute Lane, off Grove Place, </w:t>
                            </w:r>
                            <w:proofErr w:type="spellStart"/>
                            <w:r w:rsidRPr="00212486">
                              <w:rPr>
                                <w:rFonts w:ascii="Arial" w:hAnsi="Arial" w:cs="Arial"/>
                                <w:bCs/>
                                <w:lang w:val="en-US"/>
                              </w:rPr>
                              <w:t>Penarth</w:t>
                            </w:r>
                            <w:proofErr w:type="spellEnd"/>
                          </w:p>
                          <w:p w:rsidR="00A20FD1" w:rsidRPr="00212486" w:rsidRDefault="00A20FD1" w:rsidP="001C43FF">
                            <w:pPr>
                              <w:widowControl w:val="0"/>
                              <w:autoSpaceDE w:val="0"/>
                              <w:autoSpaceDN w:val="0"/>
                              <w:adjustRightInd w:val="0"/>
                              <w:spacing w:after="0"/>
                              <w:rPr>
                                <w:rFonts w:ascii="Arial" w:hAnsi="Arial" w:cs="Arial"/>
                                <w:bCs/>
                                <w:lang w:val="en-US"/>
                              </w:rPr>
                            </w:pPr>
                            <w:r w:rsidRPr="00212486">
                              <w:rPr>
                                <w:rFonts w:ascii="Arial" w:hAnsi="Arial" w:cs="Arial"/>
                                <w:bCs/>
                                <w:lang w:val="en-US"/>
                              </w:rPr>
                              <w:t>Joanna Bryan - Headteacher</w:t>
                            </w:r>
                          </w:p>
                          <w:p w:rsidR="00A20FD1" w:rsidRPr="00212486" w:rsidRDefault="00A20FD1" w:rsidP="001C43FF">
                            <w:pPr>
                              <w:widowControl w:val="0"/>
                              <w:autoSpaceDE w:val="0"/>
                              <w:autoSpaceDN w:val="0"/>
                              <w:adjustRightInd w:val="0"/>
                              <w:spacing w:after="0"/>
                              <w:rPr>
                                <w:rFonts w:ascii="Arial" w:hAnsi="Arial" w:cs="Arial"/>
                                <w:bCs/>
                                <w:lang w:val="en-US"/>
                              </w:rPr>
                            </w:pPr>
                            <w:r w:rsidRPr="00212486">
                              <w:rPr>
                                <w:rFonts w:ascii="Arial" w:hAnsi="Arial" w:cs="Arial"/>
                                <w:bCs/>
                                <w:lang w:val="en-US"/>
                              </w:rPr>
                              <w:t>Tel: 029 2070 2957</w:t>
                            </w:r>
                          </w:p>
                          <w:p w:rsidR="00A20FD1" w:rsidRPr="00212486" w:rsidRDefault="00A20FD1" w:rsidP="001C43FF">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- 96</w:t>
                            </w:r>
                          </w:p>
                          <w:p w:rsidR="00A20FD1" w:rsidRPr="00212486" w:rsidRDefault="00A20FD1" w:rsidP="001C43FF">
                            <w:pPr>
                              <w:widowControl w:val="0"/>
                              <w:autoSpaceDE w:val="0"/>
                              <w:autoSpaceDN w:val="0"/>
                              <w:adjustRightInd w:val="0"/>
                              <w:spacing w:after="0"/>
                              <w:rPr>
                                <w:rFonts w:ascii="Arial" w:hAnsi="Arial" w:cs="Arial"/>
                                <w:bCs/>
                                <w:lang w:val="en-US"/>
                              </w:rPr>
                            </w:pPr>
                            <w:r w:rsidRPr="00212486">
                              <w:rPr>
                                <w:rFonts w:ascii="Arial" w:hAnsi="Arial" w:cs="Arial"/>
                                <w:bCs/>
                                <w:lang w:val="en-US"/>
                              </w:rPr>
                              <w:t>www.butecottagenursery.moonfruit.com</w:t>
                            </w:r>
                          </w:p>
                          <w:p w:rsidR="00A20FD1" w:rsidRPr="00212486" w:rsidRDefault="00A20FD1" w:rsidP="001C43FF">
                            <w:pPr>
                              <w:widowControl w:val="0"/>
                              <w:autoSpaceDE w:val="0"/>
                              <w:autoSpaceDN w:val="0"/>
                              <w:adjustRightInd w:val="0"/>
                              <w:spacing w:after="0"/>
                              <w:rPr>
                                <w:rFonts w:ascii="Arial" w:hAnsi="Arial" w:cs="Arial"/>
                                <w:bCs/>
                                <w:lang w:val="en-US"/>
                              </w:rPr>
                            </w:pPr>
                          </w:p>
                          <w:p w:rsidR="00A20FD1" w:rsidRPr="00212486" w:rsidRDefault="00A20FD1" w:rsidP="001C43FF">
                            <w:pPr>
                              <w:widowControl w:val="0"/>
                              <w:autoSpaceDE w:val="0"/>
                              <w:autoSpaceDN w:val="0"/>
                              <w:adjustRightInd w:val="0"/>
                              <w:spacing w:after="0"/>
                              <w:rPr>
                                <w:rFonts w:ascii="Arial" w:hAnsi="Arial" w:cs="Arial"/>
                                <w:b/>
                                <w:bCs/>
                                <w:lang w:val="en-US"/>
                              </w:rPr>
                            </w:pPr>
                          </w:p>
                          <w:p w:rsidR="00A20FD1" w:rsidRDefault="00A20F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o:spid="_x0000_s1066" style="position:absolute;margin-left:-16.5pt;margin-top:8.2pt;width:248.25pt;height:21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" fillcolor="#f2dbdb">
                <v:textbox>
                  <w:txbxContent>
                    <w:p w:rsidR="00A20FD1" w:rsidRPr="00212486" w:rsidRDefault="00A20FD1" w:rsidP="001C43FF">
                      <w:pPr>
                        <w:widowControl w:val="0"/>
                        <w:autoSpaceDE w:val="0"/>
                        <w:autoSpaceDN w:val="0"/>
                        <w:adjustRightInd w:val="0"/>
                        <w:spacing w:after="0"/>
                        <w:rPr>
                          <w:rFonts w:ascii="Arial" w:hAnsi="Arial" w:cs="Arial"/>
                          <w:b/>
                          <w:bCs/>
                          <w:lang w:val="en-US"/>
                        </w:rPr>
                      </w:pPr>
                      <w:r w:rsidRPr="00212486">
                        <w:rPr>
                          <w:rFonts w:ascii="Arial" w:hAnsi="Arial" w:cs="Arial"/>
                          <w:b/>
                          <w:bCs/>
                          <w:lang w:val="en-US"/>
                        </w:rPr>
                        <w:t>Bute Cottage **</w:t>
                      </w:r>
                    </w:p>
                    <w:p w:rsidR="00A20FD1" w:rsidRPr="00212486" w:rsidRDefault="00A20FD1" w:rsidP="001C43FF">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Bute Lane, off Grove Place, </w:t>
                      </w:r>
                      <w:proofErr w:type="spellStart"/>
                      <w:r w:rsidRPr="00212486">
                        <w:rPr>
                          <w:rFonts w:ascii="Arial" w:hAnsi="Arial" w:cs="Arial"/>
                          <w:bCs/>
                          <w:lang w:val="en-US"/>
                        </w:rPr>
                        <w:t>Penarth</w:t>
                      </w:r>
                      <w:proofErr w:type="spellEnd"/>
                    </w:p>
                    <w:p w:rsidR="00A20FD1" w:rsidRPr="00212486" w:rsidRDefault="00A20FD1" w:rsidP="001C43FF">
                      <w:pPr>
                        <w:widowControl w:val="0"/>
                        <w:autoSpaceDE w:val="0"/>
                        <w:autoSpaceDN w:val="0"/>
                        <w:adjustRightInd w:val="0"/>
                        <w:spacing w:after="0"/>
                        <w:rPr>
                          <w:rFonts w:ascii="Arial" w:hAnsi="Arial" w:cs="Arial"/>
                          <w:bCs/>
                          <w:lang w:val="en-US"/>
                        </w:rPr>
                      </w:pPr>
                      <w:r w:rsidRPr="00212486">
                        <w:rPr>
                          <w:rFonts w:ascii="Arial" w:hAnsi="Arial" w:cs="Arial"/>
                          <w:bCs/>
                          <w:lang w:val="en-US"/>
                        </w:rPr>
                        <w:t>Joanna Bryan - Headteacher</w:t>
                      </w:r>
                    </w:p>
                    <w:p w:rsidR="00A20FD1" w:rsidRPr="00212486" w:rsidRDefault="00A20FD1" w:rsidP="001C43FF">
                      <w:pPr>
                        <w:widowControl w:val="0"/>
                        <w:autoSpaceDE w:val="0"/>
                        <w:autoSpaceDN w:val="0"/>
                        <w:adjustRightInd w:val="0"/>
                        <w:spacing w:after="0"/>
                        <w:rPr>
                          <w:rFonts w:ascii="Arial" w:hAnsi="Arial" w:cs="Arial"/>
                          <w:bCs/>
                          <w:lang w:val="en-US"/>
                        </w:rPr>
                      </w:pPr>
                      <w:r w:rsidRPr="00212486">
                        <w:rPr>
                          <w:rFonts w:ascii="Arial" w:hAnsi="Arial" w:cs="Arial"/>
                          <w:bCs/>
                          <w:lang w:val="en-US"/>
                        </w:rPr>
                        <w:t>Tel: 029 2070 2957</w:t>
                      </w:r>
                    </w:p>
                    <w:p w:rsidR="00A20FD1" w:rsidRPr="00212486" w:rsidRDefault="00A20FD1" w:rsidP="001C43FF">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- 96</w:t>
                      </w:r>
                    </w:p>
                    <w:p w:rsidR="00A20FD1" w:rsidRPr="00212486" w:rsidRDefault="00A20FD1" w:rsidP="001C43FF">
                      <w:pPr>
                        <w:widowControl w:val="0"/>
                        <w:autoSpaceDE w:val="0"/>
                        <w:autoSpaceDN w:val="0"/>
                        <w:adjustRightInd w:val="0"/>
                        <w:spacing w:after="0"/>
                        <w:rPr>
                          <w:rFonts w:ascii="Arial" w:hAnsi="Arial" w:cs="Arial"/>
                          <w:bCs/>
                          <w:lang w:val="en-US"/>
                        </w:rPr>
                      </w:pPr>
                      <w:r w:rsidRPr="00212486">
                        <w:rPr>
                          <w:rFonts w:ascii="Arial" w:hAnsi="Arial" w:cs="Arial"/>
                          <w:bCs/>
                          <w:lang w:val="en-US"/>
                        </w:rPr>
                        <w:t>www.butecottagenursery.moonfruit.com</w:t>
                      </w:r>
                    </w:p>
                    <w:p w:rsidR="00A20FD1" w:rsidRPr="00212486" w:rsidRDefault="00A20FD1" w:rsidP="001C43FF">
                      <w:pPr>
                        <w:widowControl w:val="0"/>
                        <w:autoSpaceDE w:val="0"/>
                        <w:autoSpaceDN w:val="0"/>
                        <w:adjustRightInd w:val="0"/>
                        <w:spacing w:after="0"/>
                        <w:rPr>
                          <w:rFonts w:ascii="Arial" w:hAnsi="Arial" w:cs="Arial"/>
                          <w:bCs/>
                          <w:lang w:val="en-US"/>
                        </w:rPr>
                      </w:pPr>
                    </w:p>
                    <w:p w:rsidR="00A20FD1" w:rsidRPr="00212486" w:rsidRDefault="00A20FD1" w:rsidP="001C43FF">
                      <w:pPr>
                        <w:widowControl w:val="0"/>
                        <w:autoSpaceDE w:val="0"/>
                        <w:autoSpaceDN w:val="0"/>
                        <w:adjustRightInd w:val="0"/>
                        <w:spacing w:after="0"/>
                        <w:rPr>
                          <w:rFonts w:ascii="Arial" w:hAnsi="Arial" w:cs="Arial"/>
                          <w:b/>
                          <w:bCs/>
                          <w:lang w:val="en-US"/>
                        </w:rPr>
                      </w:pPr>
                    </w:p>
                    <w:p w:rsidR="00A20FD1" w:rsidRDefault="00A20FD1"/>
                  </w:txbxContent>
                </v:textbox>
              </v:roundrect>
            </w:pict>
          </mc:Fallback>
        </mc:AlternateContent>
      </w:r>
    </w:p>
    <w:p w:rsidR="001C43FF" w:rsidRDefault="001C43FF">
      <w:pPr>
        <w:widowControl w:val="0"/>
        <w:autoSpaceDE w:val="0"/>
        <w:autoSpaceDN w:val="0"/>
        <w:adjustRightInd w:val="0"/>
        <w:spacing w:after="0"/>
        <w:rPr>
          <w:rFonts w:ascii="Arial" w:hAnsi="Arial" w:cs="Arial"/>
          <w:b/>
          <w:bCs/>
          <w:color w:val="FF0000"/>
          <w:lang w:val="en-US"/>
        </w:rPr>
      </w:pPr>
    </w:p>
    <w:p w:rsidR="001C43FF" w:rsidRDefault="001C43FF">
      <w:pPr>
        <w:widowControl w:val="0"/>
        <w:autoSpaceDE w:val="0"/>
        <w:autoSpaceDN w:val="0"/>
        <w:adjustRightInd w:val="0"/>
        <w:spacing w:after="0"/>
        <w:rPr>
          <w:rFonts w:ascii="Arial" w:hAnsi="Arial" w:cs="Arial"/>
          <w:b/>
          <w:bCs/>
          <w:color w:val="FF0000"/>
          <w:lang w:val="en-US"/>
        </w:rPr>
      </w:pPr>
    </w:p>
    <w:p w:rsidR="001C43FF" w:rsidRDefault="001C43FF">
      <w:pPr>
        <w:widowControl w:val="0"/>
        <w:autoSpaceDE w:val="0"/>
        <w:autoSpaceDN w:val="0"/>
        <w:adjustRightInd w:val="0"/>
        <w:spacing w:after="0"/>
        <w:rPr>
          <w:rFonts w:ascii="Arial" w:hAnsi="Arial" w:cs="Arial"/>
          <w:b/>
          <w:bCs/>
          <w:color w:val="FF0000"/>
          <w:lang w:val="en-US"/>
        </w:rPr>
      </w:pPr>
    </w:p>
    <w:p w:rsidR="001C43FF" w:rsidRDefault="001C43FF">
      <w:pPr>
        <w:widowControl w:val="0"/>
        <w:autoSpaceDE w:val="0"/>
        <w:autoSpaceDN w:val="0"/>
        <w:adjustRightInd w:val="0"/>
        <w:spacing w:after="0"/>
        <w:rPr>
          <w:rFonts w:ascii="Arial" w:hAnsi="Arial" w:cs="Arial"/>
          <w:b/>
          <w:bCs/>
          <w:color w:val="FF0000"/>
          <w:lang w:val="en-US"/>
        </w:rPr>
      </w:pPr>
    </w:p>
    <w:p w:rsidR="001C43FF" w:rsidRDefault="001C43FF">
      <w:pPr>
        <w:widowControl w:val="0"/>
        <w:autoSpaceDE w:val="0"/>
        <w:autoSpaceDN w:val="0"/>
        <w:adjustRightInd w:val="0"/>
        <w:spacing w:after="0"/>
        <w:rPr>
          <w:rFonts w:ascii="Arial" w:hAnsi="Arial" w:cs="Arial"/>
          <w:b/>
          <w:bCs/>
          <w:color w:val="FF0000"/>
          <w:lang w:val="en-US"/>
        </w:rPr>
      </w:pPr>
    </w:p>
    <w:p w:rsidR="001C43FF" w:rsidRDefault="001C43FF">
      <w:pPr>
        <w:widowControl w:val="0"/>
        <w:autoSpaceDE w:val="0"/>
        <w:autoSpaceDN w:val="0"/>
        <w:adjustRightInd w:val="0"/>
        <w:spacing w:after="0"/>
        <w:rPr>
          <w:rFonts w:ascii="Arial" w:hAnsi="Arial" w:cs="Arial"/>
          <w:b/>
          <w:bCs/>
          <w:color w:val="FF0000"/>
          <w:lang w:val="en-US"/>
        </w:rPr>
      </w:pPr>
    </w:p>
    <w:p w:rsidR="001C43FF" w:rsidRDefault="001C43FF">
      <w:pPr>
        <w:widowControl w:val="0"/>
        <w:autoSpaceDE w:val="0"/>
        <w:autoSpaceDN w:val="0"/>
        <w:adjustRightInd w:val="0"/>
        <w:spacing w:after="0"/>
        <w:rPr>
          <w:rFonts w:ascii="Arial" w:hAnsi="Arial" w:cs="Arial"/>
          <w:b/>
          <w:bCs/>
          <w:color w:val="FF0000"/>
          <w:lang w:val="en-US"/>
        </w:rPr>
      </w:pPr>
    </w:p>
    <w:p w:rsidR="001C43FF" w:rsidRDefault="001C43FF">
      <w:pPr>
        <w:widowControl w:val="0"/>
        <w:autoSpaceDE w:val="0"/>
        <w:autoSpaceDN w:val="0"/>
        <w:adjustRightInd w:val="0"/>
        <w:spacing w:after="0"/>
        <w:rPr>
          <w:rFonts w:ascii="Arial" w:hAnsi="Arial" w:cs="Arial"/>
          <w:b/>
          <w:bCs/>
          <w:color w:val="FF0000"/>
          <w:lang w:val="en-US"/>
        </w:rPr>
      </w:pPr>
    </w:p>
    <w:p w:rsidR="001C43FF" w:rsidRDefault="001C43FF">
      <w:pPr>
        <w:widowControl w:val="0"/>
        <w:autoSpaceDE w:val="0"/>
        <w:autoSpaceDN w:val="0"/>
        <w:adjustRightInd w:val="0"/>
        <w:spacing w:after="0"/>
        <w:rPr>
          <w:rFonts w:ascii="Arial" w:hAnsi="Arial" w:cs="Arial"/>
          <w:b/>
          <w:bCs/>
          <w:color w:val="FF0000"/>
          <w:lang w:val="en-US"/>
        </w:rPr>
      </w:pPr>
    </w:p>
    <w:p w:rsidR="001C43FF" w:rsidRDefault="001C43FF">
      <w:pPr>
        <w:widowControl w:val="0"/>
        <w:autoSpaceDE w:val="0"/>
        <w:autoSpaceDN w:val="0"/>
        <w:adjustRightInd w:val="0"/>
        <w:spacing w:after="0"/>
        <w:rPr>
          <w:rFonts w:ascii="Arial" w:hAnsi="Arial" w:cs="Arial"/>
          <w:b/>
          <w:bCs/>
          <w:color w:val="FF0000"/>
          <w:lang w:val="en-US"/>
        </w:rPr>
      </w:pPr>
    </w:p>
    <w:p w:rsidR="001C43FF" w:rsidRDefault="001C43FF">
      <w:pPr>
        <w:widowControl w:val="0"/>
        <w:autoSpaceDE w:val="0"/>
        <w:autoSpaceDN w:val="0"/>
        <w:adjustRightInd w:val="0"/>
        <w:spacing w:after="0"/>
        <w:rPr>
          <w:rFonts w:ascii="Arial" w:hAnsi="Arial" w:cs="Arial"/>
          <w:b/>
          <w:bCs/>
          <w:color w:val="FF0000"/>
          <w:lang w:val="en-US"/>
        </w:rPr>
      </w:pPr>
    </w:p>
    <w:p w:rsidR="001C43FF" w:rsidRDefault="001C43FF">
      <w:pPr>
        <w:widowControl w:val="0"/>
        <w:autoSpaceDE w:val="0"/>
        <w:autoSpaceDN w:val="0"/>
        <w:adjustRightInd w:val="0"/>
        <w:spacing w:after="0"/>
        <w:rPr>
          <w:rFonts w:ascii="Arial" w:hAnsi="Arial" w:cs="Arial"/>
          <w:b/>
          <w:bCs/>
          <w:color w:val="FF0000"/>
          <w:lang w:val="en-US"/>
        </w:rPr>
      </w:pPr>
    </w:p>
    <w:p w:rsidR="001C43FF" w:rsidRDefault="001C43FF">
      <w:pPr>
        <w:widowControl w:val="0"/>
        <w:autoSpaceDE w:val="0"/>
        <w:autoSpaceDN w:val="0"/>
        <w:adjustRightInd w:val="0"/>
        <w:spacing w:after="0"/>
        <w:rPr>
          <w:rFonts w:ascii="Arial" w:hAnsi="Arial" w:cs="Arial"/>
          <w:b/>
          <w:bCs/>
          <w:color w:val="FF0000"/>
          <w:lang w:val="en-US"/>
        </w:rPr>
      </w:pPr>
    </w:p>
    <w:p w:rsidR="001C43FF" w:rsidRDefault="001C43FF">
      <w:pPr>
        <w:widowControl w:val="0"/>
        <w:autoSpaceDE w:val="0"/>
        <w:autoSpaceDN w:val="0"/>
        <w:adjustRightInd w:val="0"/>
        <w:spacing w:after="0"/>
        <w:rPr>
          <w:rFonts w:ascii="Arial" w:hAnsi="Arial" w:cs="Arial"/>
          <w:b/>
          <w:bCs/>
          <w:color w:val="FF0000"/>
          <w:lang w:val="en-US"/>
        </w:rPr>
      </w:pPr>
    </w:p>
    <w:p w:rsidR="001C43FF" w:rsidRPr="00212486" w:rsidRDefault="001C43FF">
      <w:pPr>
        <w:widowControl w:val="0"/>
        <w:autoSpaceDE w:val="0"/>
        <w:autoSpaceDN w:val="0"/>
        <w:adjustRightInd w:val="0"/>
        <w:spacing w:after="0"/>
        <w:rPr>
          <w:rFonts w:ascii="Arial" w:hAnsi="Arial" w:cs="Arial"/>
          <w:b/>
          <w:bCs/>
          <w:color w:val="FF0000"/>
          <w:lang w:val="en-US"/>
        </w:rPr>
      </w:pPr>
    </w:p>
    <w:p w:rsidR="00BA1A84" w:rsidRPr="00212486" w:rsidRDefault="00BA1A84" w:rsidP="00BA1A84">
      <w:pPr>
        <w:widowControl w:val="0"/>
        <w:autoSpaceDE w:val="0"/>
        <w:autoSpaceDN w:val="0"/>
        <w:adjustRightInd w:val="0"/>
        <w:spacing w:after="0"/>
        <w:rPr>
          <w:rFonts w:ascii="Arial" w:hAnsi="Arial" w:cs="Arial"/>
          <w:b/>
          <w:bCs/>
          <w:lang w:val="en-US"/>
        </w:rPr>
      </w:pPr>
    </w:p>
    <w:p w:rsidR="001C43FF" w:rsidRDefault="001C43FF" w:rsidP="00BA1A84">
      <w:pPr>
        <w:widowControl w:val="0"/>
        <w:autoSpaceDE w:val="0"/>
        <w:autoSpaceDN w:val="0"/>
        <w:adjustRightInd w:val="0"/>
        <w:spacing w:after="0"/>
        <w:rPr>
          <w:rFonts w:ascii="Arial" w:hAnsi="Arial" w:cs="Arial"/>
          <w:b/>
          <w:bCs/>
          <w:lang w:val="en-US"/>
        </w:rPr>
      </w:pPr>
    </w:p>
    <w:p w:rsidR="001C43FF" w:rsidRDefault="001C43FF" w:rsidP="00BA1A84">
      <w:pPr>
        <w:widowControl w:val="0"/>
        <w:autoSpaceDE w:val="0"/>
        <w:autoSpaceDN w:val="0"/>
        <w:adjustRightInd w:val="0"/>
        <w:spacing w:after="0"/>
        <w:rPr>
          <w:rFonts w:ascii="Arial" w:hAnsi="Arial" w:cs="Arial"/>
          <w:b/>
          <w:bCs/>
          <w:lang w:val="en-US"/>
        </w:rPr>
      </w:pPr>
    </w:p>
    <w:p w:rsidR="001C43FF" w:rsidRDefault="001C43FF" w:rsidP="00BA1A84">
      <w:pPr>
        <w:widowControl w:val="0"/>
        <w:autoSpaceDE w:val="0"/>
        <w:autoSpaceDN w:val="0"/>
        <w:adjustRightInd w:val="0"/>
        <w:spacing w:after="0"/>
        <w:rPr>
          <w:rFonts w:ascii="Arial" w:hAnsi="Arial" w:cs="Arial"/>
          <w:b/>
          <w:bCs/>
          <w:lang w:val="en-US"/>
        </w:rPr>
      </w:pPr>
    </w:p>
    <w:p w:rsidR="00BA1A84" w:rsidRPr="00212486" w:rsidRDefault="00BA1A84" w:rsidP="00BA1A84">
      <w:pPr>
        <w:widowControl w:val="0"/>
        <w:autoSpaceDE w:val="0"/>
        <w:autoSpaceDN w:val="0"/>
        <w:adjustRightInd w:val="0"/>
        <w:spacing w:after="0"/>
        <w:rPr>
          <w:rFonts w:ascii="Arial" w:hAnsi="Arial" w:cs="Arial"/>
          <w:b/>
          <w:bCs/>
          <w:lang w:val="en-US"/>
        </w:rPr>
      </w:pPr>
      <w:r w:rsidRPr="00212486">
        <w:rPr>
          <w:rFonts w:ascii="Arial" w:hAnsi="Arial" w:cs="Arial"/>
          <w:b/>
          <w:bCs/>
          <w:lang w:val="en-US"/>
        </w:rPr>
        <w:t xml:space="preserve">** Bute Cottage </w:t>
      </w:r>
      <w:proofErr w:type="spellStart"/>
      <w:r w:rsidRPr="00212486">
        <w:rPr>
          <w:rFonts w:ascii="Arial" w:hAnsi="Arial" w:cs="Arial"/>
          <w:b/>
          <w:bCs/>
          <w:lang w:val="en-US"/>
        </w:rPr>
        <w:t>prioritises</w:t>
      </w:r>
      <w:proofErr w:type="spellEnd"/>
      <w:r w:rsidRPr="00212486">
        <w:rPr>
          <w:rFonts w:ascii="Arial" w:hAnsi="Arial" w:cs="Arial"/>
          <w:b/>
          <w:bCs/>
          <w:lang w:val="en-US"/>
        </w:rPr>
        <w:t xml:space="preserve"> pupils living within Evenlode and Fairfield Primary catchment area. Those living in Albert, Cogan and Victoria catchment area are considered as being out of catchment for Bute Cottage Nursery.</w:t>
      </w:r>
    </w:p>
    <w:p w:rsidR="00BA1A84" w:rsidRDefault="00BA1A84" w:rsidP="00BA1A84">
      <w:pPr>
        <w:widowControl w:val="0"/>
        <w:autoSpaceDE w:val="0"/>
        <w:autoSpaceDN w:val="0"/>
        <w:adjustRightInd w:val="0"/>
        <w:spacing w:after="0"/>
        <w:rPr>
          <w:rFonts w:ascii="Arial" w:hAnsi="Arial" w:cs="Arial"/>
          <w:b/>
          <w:bCs/>
          <w:lang w:val="en-US"/>
        </w:rPr>
      </w:pPr>
    </w:p>
    <w:p w:rsidR="00084896" w:rsidRDefault="00084896" w:rsidP="00BA1A84">
      <w:pPr>
        <w:widowControl w:val="0"/>
        <w:autoSpaceDE w:val="0"/>
        <w:autoSpaceDN w:val="0"/>
        <w:adjustRightInd w:val="0"/>
        <w:spacing w:after="0"/>
        <w:rPr>
          <w:rFonts w:ascii="Arial" w:hAnsi="Arial" w:cs="Arial"/>
          <w:b/>
          <w:bCs/>
          <w:lang w:val="en-US"/>
        </w:rPr>
      </w:pPr>
    </w:p>
    <w:p w:rsidR="00084896" w:rsidRDefault="00084896" w:rsidP="00BA1A84">
      <w:pPr>
        <w:widowControl w:val="0"/>
        <w:autoSpaceDE w:val="0"/>
        <w:autoSpaceDN w:val="0"/>
        <w:adjustRightInd w:val="0"/>
        <w:spacing w:after="0"/>
        <w:rPr>
          <w:rFonts w:ascii="Arial" w:hAnsi="Arial" w:cs="Arial"/>
          <w:b/>
          <w:bCs/>
          <w:lang w:val="en-US"/>
        </w:rPr>
      </w:pPr>
    </w:p>
    <w:p w:rsidR="00084896" w:rsidRDefault="00084896" w:rsidP="00BA1A84">
      <w:pPr>
        <w:widowControl w:val="0"/>
        <w:autoSpaceDE w:val="0"/>
        <w:autoSpaceDN w:val="0"/>
        <w:adjustRightInd w:val="0"/>
        <w:spacing w:after="0"/>
        <w:rPr>
          <w:rFonts w:ascii="Arial" w:hAnsi="Arial" w:cs="Arial"/>
          <w:b/>
          <w:bCs/>
          <w:lang w:val="en-US"/>
        </w:rPr>
      </w:pPr>
    </w:p>
    <w:p w:rsidR="001E493C" w:rsidRDefault="001E493C" w:rsidP="00BA1A84">
      <w:pPr>
        <w:widowControl w:val="0"/>
        <w:autoSpaceDE w:val="0"/>
        <w:autoSpaceDN w:val="0"/>
        <w:adjustRightInd w:val="0"/>
        <w:spacing w:after="0"/>
        <w:rPr>
          <w:rFonts w:ascii="Arial" w:hAnsi="Arial" w:cs="Arial"/>
          <w:b/>
          <w:bCs/>
          <w:lang w:val="en-US"/>
        </w:rPr>
      </w:pPr>
    </w:p>
    <w:p w:rsidR="001E493C" w:rsidRDefault="001E493C" w:rsidP="00BA1A84">
      <w:pPr>
        <w:widowControl w:val="0"/>
        <w:autoSpaceDE w:val="0"/>
        <w:autoSpaceDN w:val="0"/>
        <w:adjustRightInd w:val="0"/>
        <w:spacing w:after="0"/>
        <w:rPr>
          <w:rFonts w:ascii="Arial" w:hAnsi="Arial" w:cs="Arial"/>
          <w:b/>
          <w:bCs/>
          <w:lang w:val="en-US"/>
        </w:rPr>
      </w:pPr>
    </w:p>
    <w:p w:rsidR="00084896" w:rsidRDefault="00084896" w:rsidP="00BA1A84">
      <w:pPr>
        <w:widowControl w:val="0"/>
        <w:autoSpaceDE w:val="0"/>
        <w:autoSpaceDN w:val="0"/>
        <w:adjustRightInd w:val="0"/>
        <w:spacing w:after="0"/>
        <w:rPr>
          <w:rFonts w:ascii="Arial" w:hAnsi="Arial" w:cs="Arial"/>
          <w:b/>
          <w:bCs/>
          <w:lang w:val="en-US"/>
        </w:rPr>
      </w:pPr>
    </w:p>
    <w:p w:rsidR="008A18F9" w:rsidRDefault="008A18F9" w:rsidP="00BA1A84">
      <w:pPr>
        <w:widowControl w:val="0"/>
        <w:autoSpaceDE w:val="0"/>
        <w:autoSpaceDN w:val="0"/>
        <w:adjustRightInd w:val="0"/>
        <w:spacing w:after="0"/>
        <w:rPr>
          <w:rFonts w:ascii="Arial" w:hAnsi="Arial" w:cs="Arial"/>
          <w:b/>
          <w:bCs/>
          <w:color w:val="0070C0"/>
          <w:lang w:val="en-US"/>
        </w:rPr>
      </w:pPr>
    </w:p>
    <w:p w:rsidR="00BA1A84" w:rsidRPr="00E0469A" w:rsidRDefault="00BA1A84" w:rsidP="00BA1A84">
      <w:pPr>
        <w:widowControl w:val="0"/>
        <w:autoSpaceDE w:val="0"/>
        <w:autoSpaceDN w:val="0"/>
        <w:adjustRightInd w:val="0"/>
        <w:spacing w:after="0"/>
        <w:rPr>
          <w:rFonts w:ascii="Arial" w:hAnsi="Arial" w:cs="Arial"/>
          <w:b/>
          <w:bCs/>
          <w:color w:val="0070C0"/>
          <w:lang w:val="en-US"/>
        </w:rPr>
      </w:pPr>
      <w:r w:rsidRPr="00E0469A">
        <w:rPr>
          <w:rFonts w:ascii="Arial" w:hAnsi="Arial" w:cs="Arial"/>
          <w:b/>
          <w:bCs/>
          <w:color w:val="0070C0"/>
          <w:lang w:val="en-US"/>
        </w:rPr>
        <w:lastRenderedPageBreak/>
        <w:t>Primary Schools</w:t>
      </w:r>
    </w:p>
    <w:p w:rsidR="00BA1A84" w:rsidRDefault="00BA1A84" w:rsidP="00BA1A84">
      <w:pPr>
        <w:widowControl w:val="0"/>
        <w:autoSpaceDE w:val="0"/>
        <w:autoSpaceDN w:val="0"/>
        <w:adjustRightInd w:val="0"/>
        <w:spacing w:after="0"/>
        <w:rPr>
          <w:rFonts w:ascii="Arial" w:hAnsi="Arial" w:cs="Arial"/>
          <w:b/>
          <w:bCs/>
          <w:lang w:val="en-US"/>
        </w:rPr>
      </w:pPr>
      <w:r w:rsidRPr="00212486">
        <w:rPr>
          <w:rFonts w:ascii="Arial" w:hAnsi="Arial" w:cs="Arial"/>
          <w:b/>
          <w:bCs/>
          <w:lang w:val="en-US"/>
        </w:rPr>
        <w:t xml:space="preserve">The following schools are Vale day schools that cater for pupils of both sexes between the ages of 4 and 11 years. Those schools marked * incorporate a Nursery Unit for younger children. </w:t>
      </w:r>
    </w:p>
    <w:p w:rsidR="003A1DD9" w:rsidRPr="00212486" w:rsidRDefault="003A1DD9" w:rsidP="00BA1A84">
      <w:pPr>
        <w:widowControl w:val="0"/>
        <w:autoSpaceDE w:val="0"/>
        <w:autoSpaceDN w:val="0"/>
        <w:adjustRightInd w:val="0"/>
        <w:spacing w:after="0"/>
        <w:rPr>
          <w:rFonts w:ascii="Arial" w:hAnsi="Arial" w:cs="Arial"/>
          <w:b/>
          <w:bCs/>
          <w:lang w:val="en-US"/>
        </w:rPr>
      </w:pPr>
    </w:p>
    <w:p w:rsidR="00184C3C" w:rsidRDefault="006121CC" w:rsidP="00BA1A84">
      <w:pPr>
        <w:widowControl w:val="0"/>
        <w:autoSpaceDE w:val="0"/>
        <w:autoSpaceDN w:val="0"/>
        <w:adjustRightInd w:val="0"/>
        <w:spacing w:after="0"/>
        <w:rPr>
          <w:rFonts w:ascii="Arial" w:hAnsi="Arial" w:cs="Arial"/>
          <w:b/>
          <w:bCs/>
          <w:lang w:val="en-US"/>
        </w:rPr>
      </w:pPr>
      <w:r>
        <w:rPr>
          <w:rFonts w:ascii="Arial" w:hAnsi="Arial" w:cs="Arial"/>
          <w:b/>
          <w:bCs/>
          <w:noProof/>
          <w:lang w:eastAsia="en-GB"/>
        </w:rPr>
        <mc:AlternateContent>
          <mc:Choice Requires="wps">
            <w:drawing>
              <wp:anchor distT="0" distB="0" distL="114300" distR="114300" simplePos="0" relativeHeight="251664896" behindDoc="0" locked="0" layoutInCell="1" allowOverlap="1" wp14:anchorId="72FC0E75" wp14:editId="4AC3A66C">
                <wp:simplePos x="0" y="0"/>
                <wp:positionH relativeFrom="column">
                  <wp:posOffset>-390525</wp:posOffset>
                </wp:positionH>
                <wp:positionV relativeFrom="paragraph">
                  <wp:posOffset>28575</wp:posOffset>
                </wp:positionV>
                <wp:extent cx="2990850" cy="7962900"/>
                <wp:effectExtent l="0" t="0" r="19050" b="1905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7962900"/>
                        </a:xfrm>
                        <a:prstGeom prst="roundRect">
                          <a:avLst>
                            <a:gd name="adj" fmla="val 16667"/>
                          </a:avLst>
                        </a:prstGeom>
                        <a:solidFill>
                          <a:srgbClr val="F2DBDB"/>
                        </a:solidFill>
                        <a:ln w="9525">
                          <a:solidFill>
                            <a:srgbClr val="000000"/>
                          </a:solidFill>
                          <a:round/>
                          <a:headEnd/>
                          <a:tailEnd/>
                        </a:ln>
                      </wps:spPr>
                      <wps:txbx>
                        <w:txbxContent>
                          <w:p w:rsidR="00A20FD1" w:rsidRDefault="00A20FD1" w:rsidP="0077121F">
                            <w:pPr>
                              <w:widowControl w:val="0"/>
                              <w:autoSpaceDE w:val="0"/>
                              <w:autoSpaceDN w:val="0"/>
                              <w:adjustRightInd w:val="0"/>
                              <w:spacing w:after="0"/>
                              <w:rPr>
                                <w:rFonts w:ascii="Arial" w:hAnsi="Arial" w:cs="Arial"/>
                                <w:b/>
                                <w:bCs/>
                                <w:lang w:val="en-US"/>
                              </w:rPr>
                            </w:pPr>
                            <w:r>
                              <w:rPr>
                                <w:rFonts w:ascii="Arial" w:hAnsi="Arial" w:cs="Arial"/>
                                <w:b/>
                                <w:bCs/>
                                <w:lang w:val="en-US"/>
                              </w:rPr>
                              <w:t>English Medium</w:t>
                            </w:r>
                          </w:p>
                          <w:p w:rsidR="00A20FD1" w:rsidRDefault="00A20FD1" w:rsidP="0077121F">
                            <w:pPr>
                              <w:widowControl w:val="0"/>
                              <w:autoSpaceDE w:val="0"/>
                              <w:autoSpaceDN w:val="0"/>
                              <w:adjustRightInd w:val="0"/>
                              <w:spacing w:after="0"/>
                              <w:rPr>
                                <w:rFonts w:ascii="Arial" w:hAnsi="Arial" w:cs="Arial"/>
                                <w:b/>
                                <w:bCs/>
                                <w:lang w:val="en-US"/>
                              </w:rPr>
                            </w:pPr>
                          </w:p>
                          <w:p w:rsidR="00A20FD1" w:rsidRPr="0077121F" w:rsidRDefault="00A20FD1" w:rsidP="0077121F">
                            <w:pPr>
                              <w:widowControl w:val="0"/>
                              <w:autoSpaceDE w:val="0"/>
                              <w:autoSpaceDN w:val="0"/>
                              <w:adjustRightInd w:val="0"/>
                              <w:spacing w:after="0"/>
                              <w:rPr>
                                <w:rFonts w:ascii="Arial" w:hAnsi="Arial" w:cs="Arial"/>
                                <w:b/>
                                <w:bCs/>
                                <w:lang w:val="en-US"/>
                              </w:rPr>
                            </w:pPr>
                            <w:r w:rsidRPr="0077121F">
                              <w:rPr>
                                <w:rFonts w:ascii="Arial" w:hAnsi="Arial" w:cs="Arial"/>
                                <w:b/>
                                <w:bCs/>
                                <w:lang w:val="en-US"/>
                              </w:rPr>
                              <w:t>Albert Primary School*</w:t>
                            </w:r>
                          </w:p>
                          <w:p w:rsidR="00A20FD1" w:rsidRPr="0077121F" w:rsidRDefault="00A20FD1" w:rsidP="0077121F">
                            <w:pPr>
                              <w:widowControl w:val="0"/>
                              <w:autoSpaceDE w:val="0"/>
                              <w:autoSpaceDN w:val="0"/>
                              <w:adjustRightInd w:val="0"/>
                              <w:spacing w:after="0"/>
                              <w:rPr>
                                <w:rFonts w:ascii="Arial" w:hAnsi="Arial" w:cs="Arial"/>
                                <w:bCs/>
                                <w:lang w:val="en-US"/>
                              </w:rPr>
                            </w:pPr>
                            <w:r w:rsidRPr="0077121F">
                              <w:rPr>
                                <w:rFonts w:ascii="Arial" w:hAnsi="Arial" w:cs="Arial"/>
                                <w:bCs/>
                                <w:lang w:val="en-US"/>
                              </w:rPr>
                              <w:t xml:space="preserve">Albert Road, </w:t>
                            </w:r>
                            <w:proofErr w:type="spellStart"/>
                            <w:r w:rsidRPr="0077121F">
                              <w:rPr>
                                <w:rFonts w:ascii="Arial" w:hAnsi="Arial" w:cs="Arial"/>
                                <w:bCs/>
                                <w:lang w:val="en-US"/>
                              </w:rPr>
                              <w:t>Penarth</w:t>
                            </w:r>
                            <w:proofErr w:type="spellEnd"/>
                            <w:r w:rsidRPr="0077121F">
                              <w:rPr>
                                <w:rFonts w:ascii="Arial" w:hAnsi="Arial" w:cs="Arial"/>
                                <w:bCs/>
                                <w:lang w:val="en-US"/>
                              </w:rPr>
                              <w:t>, CF64 BX</w:t>
                            </w:r>
                          </w:p>
                          <w:p w:rsidR="00A20FD1" w:rsidRPr="0077121F" w:rsidRDefault="00A20FD1" w:rsidP="0077121F">
                            <w:pPr>
                              <w:widowControl w:val="0"/>
                              <w:autoSpaceDE w:val="0"/>
                              <w:autoSpaceDN w:val="0"/>
                              <w:adjustRightInd w:val="0"/>
                              <w:spacing w:after="0"/>
                              <w:rPr>
                                <w:rFonts w:ascii="Arial" w:hAnsi="Arial" w:cs="Arial"/>
                                <w:bCs/>
                                <w:lang w:val="en-US"/>
                              </w:rPr>
                            </w:pPr>
                            <w:r w:rsidRPr="0077121F">
                              <w:rPr>
                                <w:rFonts w:ascii="Arial" w:hAnsi="Arial" w:cs="Arial"/>
                                <w:bCs/>
                                <w:lang w:val="en-US"/>
                              </w:rPr>
                              <w:t>Telephone: 029 20707682</w:t>
                            </w:r>
                          </w:p>
                          <w:p w:rsidR="00A20FD1" w:rsidRPr="0077121F" w:rsidRDefault="00A20FD1" w:rsidP="0077121F">
                            <w:pPr>
                              <w:widowControl w:val="0"/>
                              <w:autoSpaceDE w:val="0"/>
                              <w:autoSpaceDN w:val="0"/>
                              <w:adjustRightInd w:val="0"/>
                              <w:spacing w:after="0"/>
                              <w:rPr>
                                <w:rFonts w:ascii="Arial" w:hAnsi="Arial" w:cs="Arial"/>
                                <w:bCs/>
                                <w:lang w:val="en-US"/>
                              </w:rPr>
                            </w:pPr>
                            <w:r w:rsidRPr="0077121F">
                              <w:rPr>
                                <w:rFonts w:ascii="Arial" w:hAnsi="Arial" w:cs="Arial"/>
                                <w:bCs/>
                                <w:lang w:val="en-US"/>
                              </w:rPr>
                              <w:t>Headteacher: Mr. H Jones</w:t>
                            </w:r>
                          </w:p>
                          <w:p w:rsidR="00A20FD1" w:rsidRPr="0077121F" w:rsidRDefault="00A20FD1" w:rsidP="0077121F">
                            <w:pPr>
                              <w:widowControl w:val="0"/>
                              <w:autoSpaceDE w:val="0"/>
                              <w:autoSpaceDN w:val="0"/>
                              <w:adjustRightInd w:val="0"/>
                              <w:spacing w:after="0"/>
                              <w:rPr>
                                <w:rFonts w:ascii="Arial" w:hAnsi="Arial" w:cs="Arial"/>
                                <w:bCs/>
                                <w:lang w:val="en-US"/>
                              </w:rPr>
                            </w:pPr>
                            <w:r w:rsidRPr="0077121F">
                              <w:rPr>
                                <w:rFonts w:ascii="Arial" w:hAnsi="Arial" w:cs="Arial"/>
                                <w:bCs/>
                                <w:lang w:val="en-US"/>
                              </w:rPr>
                              <w:t>Capacity - 385</w:t>
                            </w:r>
                          </w:p>
                          <w:p w:rsidR="00A20FD1" w:rsidRPr="0077121F" w:rsidRDefault="00A20FD1" w:rsidP="0077121F">
                            <w:pPr>
                              <w:widowControl w:val="0"/>
                              <w:autoSpaceDE w:val="0"/>
                              <w:autoSpaceDN w:val="0"/>
                              <w:adjustRightInd w:val="0"/>
                              <w:spacing w:after="0"/>
                              <w:rPr>
                                <w:rFonts w:ascii="Arial" w:hAnsi="Arial" w:cs="Arial"/>
                                <w:bCs/>
                                <w:lang w:val="en-US"/>
                              </w:rPr>
                            </w:pPr>
                            <w:r w:rsidRPr="0077121F">
                              <w:rPr>
                                <w:rFonts w:ascii="Arial" w:hAnsi="Arial" w:cs="Arial"/>
                                <w:bCs/>
                                <w:lang w:val="en-US"/>
                              </w:rPr>
                              <w:t>Admission Number – 55</w:t>
                            </w:r>
                          </w:p>
                          <w:p w:rsidR="00A20FD1" w:rsidRPr="0077121F" w:rsidRDefault="00A20FD1" w:rsidP="0077121F">
                            <w:pPr>
                              <w:widowControl w:val="0"/>
                              <w:autoSpaceDE w:val="0"/>
                              <w:autoSpaceDN w:val="0"/>
                              <w:adjustRightInd w:val="0"/>
                              <w:spacing w:after="0"/>
                              <w:rPr>
                                <w:rFonts w:ascii="Arial" w:hAnsi="Arial" w:cs="Arial"/>
                                <w:bCs/>
                                <w:lang w:val="en-US"/>
                              </w:rPr>
                            </w:pPr>
                            <w:hyperlink r:id="rId48" w:history="1">
                              <w:r w:rsidRPr="0077121F">
                                <w:rPr>
                                  <w:rStyle w:val="Hyperlink"/>
                                  <w:rFonts w:ascii="Arial" w:hAnsi="Arial" w:cs="Arial"/>
                                  <w:bCs/>
                                  <w:lang w:val="en-US"/>
                                </w:rPr>
                                <w:t>www.albertprimary.co.uk</w:t>
                              </w:r>
                            </w:hyperlink>
                          </w:p>
                          <w:p w:rsidR="00A20FD1" w:rsidRPr="0077121F" w:rsidRDefault="00A20FD1" w:rsidP="0077121F">
                            <w:pPr>
                              <w:widowControl w:val="0"/>
                              <w:autoSpaceDE w:val="0"/>
                              <w:autoSpaceDN w:val="0"/>
                              <w:adjustRightInd w:val="0"/>
                              <w:spacing w:after="0"/>
                              <w:rPr>
                                <w:rFonts w:ascii="Arial" w:hAnsi="Arial" w:cs="Arial"/>
                                <w:bCs/>
                                <w:lang w:val="en-US"/>
                              </w:rPr>
                            </w:pPr>
                          </w:p>
                          <w:p w:rsidR="00A20FD1" w:rsidRPr="0077121F" w:rsidRDefault="00A20FD1" w:rsidP="0077121F">
                            <w:pPr>
                              <w:widowControl w:val="0"/>
                              <w:autoSpaceDE w:val="0"/>
                              <w:autoSpaceDN w:val="0"/>
                              <w:adjustRightInd w:val="0"/>
                              <w:spacing w:after="0"/>
                              <w:rPr>
                                <w:rFonts w:ascii="Arial" w:hAnsi="Arial" w:cs="Arial"/>
                                <w:b/>
                                <w:bCs/>
                                <w:lang w:val="en-US"/>
                              </w:rPr>
                            </w:pPr>
                            <w:r w:rsidRPr="0077121F">
                              <w:rPr>
                                <w:rFonts w:ascii="Arial" w:hAnsi="Arial" w:cs="Arial"/>
                                <w:b/>
                                <w:bCs/>
                                <w:lang w:val="en-US"/>
                              </w:rPr>
                              <w:t>Barry Island Primary School*</w:t>
                            </w:r>
                          </w:p>
                          <w:p w:rsidR="00A20FD1" w:rsidRPr="0077121F" w:rsidRDefault="00A20FD1" w:rsidP="0077121F">
                            <w:pPr>
                              <w:widowControl w:val="0"/>
                              <w:autoSpaceDE w:val="0"/>
                              <w:autoSpaceDN w:val="0"/>
                              <w:adjustRightInd w:val="0"/>
                              <w:spacing w:after="0"/>
                              <w:rPr>
                                <w:rFonts w:ascii="Arial" w:hAnsi="Arial" w:cs="Arial"/>
                                <w:bCs/>
                                <w:lang w:val="en-US"/>
                              </w:rPr>
                            </w:pPr>
                            <w:r w:rsidRPr="0077121F">
                              <w:rPr>
                                <w:rFonts w:ascii="Arial" w:hAnsi="Arial" w:cs="Arial"/>
                                <w:bCs/>
                                <w:lang w:val="en-US"/>
                              </w:rPr>
                              <w:t>Clive Road, Barry, CF62 5UZ</w:t>
                            </w:r>
                          </w:p>
                          <w:p w:rsidR="00A20FD1" w:rsidRPr="0077121F" w:rsidRDefault="00A20FD1" w:rsidP="0077121F">
                            <w:pPr>
                              <w:widowControl w:val="0"/>
                              <w:autoSpaceDE w:val="0"/>
                              <w:autoSpaceDN w:val="0"/>
                              <w:adjustRightInd w:val="0"/>
                              <w:spacing w:after="0"/>
                              <w:rPr>
                                <w:rFonts w:ascii="Arial" w:hAnsi="Arial" w:cs="Arial"/>
                                <w:bCs/>
                                <w:lang w:val="en-US"/>
                              </w:rPr>
                            </w:pPr>
                            <w:r w:rsidRPr="0077121F">
                              <w:rPr>
                                <w:rFonts w:ascii="Arial" w:hAnsi="Arial" w:cs="Arial"/>
                                <w:bCs/>
                                <w:lang w:val="en-US"/>
                              </w:rPr>
                              <w:t>Telephone: 01446 733807</w:t>
                            </w:r>
                          </w:p>
                          <w:p w:rsidR="00A20FD1" w:rsidRPr="0077121F" w:rsidRDefault="00A20FD1" w:rsidP="0077121F">
                            <w:pPr>
                              <w:widowControl w:val="0"/>
                              <w:autoSpaceDE w:val="0"/>
                              <w:autoSpaceDN w:val="0"/>
                              <w:adjustRightInd w:val="0"/>
                              <w:spacing w:after="0"/>
                              <w:rPr>
                                <w:rFonts w:ascii="Arial" w:hAnsi="Arial" w:cs="Arial"/>
                                <w:bCs/>
                                <w:lang w:val="en-US"/>
                              </w:rPr>
                            </w:pPr>
                            <w:r w:rsidRPr="0077121F">
                              <w:rPr>
                                <w:rFonts w:ascii="Arial" w:hAnsi="Arial" w:cs="Arial"/>
                                <w:bCs/>
                                <w:lang w:val="en-US"/>
                              </w:rPr>
                              <w:t>Headteacher – Matt Gilbert</w:t>
                            </w:r>
                          </w:p>
                          <w:p w:rsidR="00A20FD1" w:rsidRPr="0077121F" w:rsidRDefault="00A20FD1" w:rsidP="0077121F">
                            <w:pPr>
                              <w:widowControl w:val="0"/>
                              <w:autoSpaceDE w:val="0"/>
                              <w:autoSpaceDN w:val="0"/>
                              <w:adjustRightInd w:val="0"/>
                              <w:spacing w:after="0"/>
                              <w:rPr>
                                <w:rFonts w:ascii="Arial" w:hAnsi="Arial" w:cs="Arial"/>
                                <w:bCs/>
                                <w:lang w:val="en-US"/>
                              </w:rPr>
                            </w:pPr>
                            <w:r w:rsidRPr="0077121F">
                              <w:rPr>
                                <w:rFonts w:ascii="Arial" w:hAnsi="Arial" w:cs="Arial"/>
                                <w:bCs/>
                                <w:lang w:val="en-US"/>
                              </w:rPr>
                              <w:t>Capacity - 210</w:t>
                            </w:r>
                          </w:p>
                          <w:p w:rsidR="00A20FD1" w:rsidRPr="0077121F" w:rsidRDefault="00A20FD1" w:rsidP="0077121F">
                            <w:pPr>
                              <w:widowControl w:val="0"/>
                              <w:autoSpaceDE w:val="0"/>
                              <w:autoSpaceDN w:val="0"/>
                              <w:adjustRightInd w:val="0"/>
                              <w:spacing w:after="0"/>
                              <w:rPr>
                                <w:rFonts w:ascii="Arial" w:hAnsi="Arial" w:cs="Arial"/>
                                <w:bCs/>
                                <w:lang w:val="en-US"/>
                              </w:rPr>
                            </w:pPr>
                            <w:r w:rsidRPr="0077121F">
                              <w:rPr>
                                <w:rFonts w:ascii="Arial" w:hAnsi="Arial" w:cs="Arial"/>
                                <w:bCs/>
                                <w:lang w:val="en-US"/>
                              </w:rPr>
                              <w:t>Admission Number – 30</w:t>
                            </w:r>
                          </w:p>
                          <w:p w:rsidR="00A20FD1" w:rsidRDefault="00A20FD1" w:rsidP="0077121F">
                            <w:pPr>
                              <w:widowControl w:val="0"/>
                              <w:autoSpaceDE w:val="0"/>
                              <w:autoSpaceDN w:val="0"/>
                              <w:adjustRightInd w:val="0"/>
                              <w:spacing w:after="0"/>
                              <w:rPr>
                                <w:rFonts w:ascii="Arial" w:hAnsi="Arial" w:cs="Arial"/>
                                <w:bCs/>
                                <w:lang w:val="en-US"/>
                              </w:rPr>
                            </w:pPr>
                            <w:hyperlink r:id="rId49" w:history="1">
                              <w:r w:rsidRPr="00EE5A8A">
                                <w:rPr>
                                  <w:rStyle w:val="Hyperlink"/>
                                  <w:rFonts w:ascii="Arial" w:hAnsi="Arial" w:cs="Arial"/>
                                  <w:bCs/>
                                  <w:lang w:val="en-US"/>
                                </w:rPr>
                                <w:t>www.barryislandprimary.com</w:t>
                              </w:r>
                            </w:hyperlink>
                          </w:p>
                          <w:p w:rsidR="00A20FD1" w:rsidRDefault="00A20FD1" w:rsidP="0077121F">
                            <w:pPr>
                              <w:widowControl w:val="0"/>
                              <w:autoSpaceDE w:val="0"/>
                              <w:autoSpaceDN w:val="0"/>
                              <w:adjustRightInd w:val="0"/>
                              <w:spacing w:after="0"/>
                              <w:rPr>
                                <w:rFonts w:ascii="Arial" w:hAnsi="Arial" w:cs="Arial"/>
                                <w:bCs/>
                                <w:lang w:val="en-US"/>
                              </w:rPr>
                            </w:pPr>
                          </w:p>
                          <w:p w:rsidR="00A20FD1" w:rsidRPr="0077121F" w:rsidRDefault="00A20FD1" w:rsidP="0077121F">
                            <w:pPr>
                              <w:widowControl w:val="0"/>
                              <w:autoSpaceDE w:val="0"/>
                              <w:autoSpaceDN w:val="0"/>
                              <w:adjustRightInd w:val="0"/>
                              <w:spacing w:after="0"/>
                              <w:rPr>
                                <w:rFonts w:ascii="Arial" w:hAnsi="Arial" w:cs="Arial"/>
                                <w:b/>
                                <w:bCs/>
                                <w:lang w:val="en-US"/>
                              </w:rPr>
                            </w:pPr>
                            <w:r w:rsidRPr="0077121F">
                              <w:rPr>
                                <w:rFonts w:ascii="Arial" w:hAnsi="Arial" w:cs="Arial"/>
                                <w:b/>
                                <w:bCs/>
                                <w:lang w:val="en-US"/>
                              </w:rPr>
                              <w:t>Cadoxton Primary School</w:t>
                            </w:r>
                            <w:r>
                              <w:rPr>
                                <w:rFonts w:ascii="Arial" w:hAnsi="Arial" w:cs="Arial"/>
                                <w:b/>
                                <w:bCs/>
                                <w:lang w:val="en-US"/>
                              </w:rPr>
                              <w:t>*</w:t>
                            </w:r>
                          </w:p>
                          <w:p w:rsidR="00A20FD1" w:rsidRPr="00212486" w:rsidRDefault="00A20FD1" w:rsidP="00184C3C">
                            <w:pPr>
                              <w:widowControl w:val="0"/>
                              <w:autoSpaceDE w:val="0"/>
                              <w:autoSpaceDN w:val="0"/>
                              <w:adjustRightInd w:val="0"/>
                              <w:spacing w:after="0"/>
                              <w:rPr>
                                <w:rFonts w:ascii="Arial" w:hAnsi="Arial" w:cs="Arial"/>
                                <w:bCs/>
                                <w:lang w:val="en-US"/>
                              </w:rPr>
                            </w:pPr>
                            <w:r w:rsidRPr="00212486">
                              <w:rPr>
                                <w:rFonts w:ascii="Arial" w:hAnsi="Arial" w:cs="Arial"/>
                                <w:bCs/>
                                <w:lang w:val="en-US"/>
                              </w:rPr>
                              <w:t>Victoria Park Road, Cadoxton, Barry, CF63 2JS</w:t>
                            </w:r>
                          </w:p>
                          <w:p w:rsidR="00A20FD1" w:rsidRPr="00212486" w:rsidRDefault="00A20FD1" w:rsidP="00184C3C">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741518</w:t>
                            </w:r>
                          </w:p>
                          <w:p w:rsidR="00A20FD1" w:rsidRPr="00C47DE4" w:rsidRDefault="00A20FD1" w:rsidP="00184C3C">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M</w:t>
                            </w:r>
                            <w:r w:rsidRPr="00C47DE4">
                              <w:rPr>
                                <w:rFonts w:ascii="Arial" w:hAnsi="Arial" w:cs="Arial"/>
                                <w:bCs/>
                                <w:lang w:val="en-US"/>
                              </w:rPr>
                              <w:t>rs. J Hayward</w:t>
                            </w:r>
                          </w:p>
                          <w:p w:rsidR="00A20FD1" w:rsidRPr="004E5D14" w:rsidRDefault="00A20FD1" w:rsidP="00184C3C">
                            <w:pPr>
                              <w:widowControl w:val="0"/>
                              <w:autoSpaceDE w:val="0"/>
                              <w:autoSpaceDN w:val="0"/>
                              <w:adjustRightInd w:val="0"/>
                              <w:spacing w:after="0"/>
                              <w:rPr>
                                <w:rFonts w:ascii="Arial" w:hAnsi="Arial" w:cs="Arial"/>
                                <w:bCs/>
                                <w:lang w:val="en-US"/>
                              </w:rPr>
                            </w:pPr>
                            <w:r w:rsidRPr="004E5D14">
                              <w:rPr>
                                <w:rFonts w:ascii="Arial" w:hAnsi="Arial" w:cs="Arial"/>
                                <w:bCs/>
                                <w:lang w:val="en-US"/>
                              </w:rPr>
                              <w:t>Capacity - 420</w:t>
                            </w:r>
                          </w:p>
                          <w:p w:rsidR="00A20FD1" w:rsidRPr="00212486" w:rsidRDefault="00A20FD1" w:rsidP="00184C3C">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60</w:t>
                            </w:r>
                          </w:p>
                          <w:p w:rsidR="00A20FD1" w:rsidRPr="00212486" w:rsidRDefault="00A20FD1" w:rsidP="00184C3C">
                            <w:pPr>
                              <w:widowControl w:val="0"/>
                              <w:autoSpaceDE w:val="0"/>
                              <w:autoSpaceDN w:val="0"/>
                              <w:adjustRightInd w:val="0"/>
                              <w:spacing w:after="0"/>
                              <w:rPr>
                                <w:rFonts w:ascii="Arial" w:hAnsi="Arial" w:cs="Arial"/>
                                <w:bCs/>
                                <w:lang w:val="en-US"/>
                              </w:rPr>
                            </w:pPr>
                            <w:r w:rsidRPr="00212486">
                              <w:rPr>
                                <w:rFonts w:ascii="Arial" w:hAnsi="Arial" w:cs="Arial"/>
                                <w:bCs/>
                                <w:lang w:val="en-US"/>
                              </w:rPr>
                              <w:t>www.cadoxtonprimary.com</w:t>
                            </w:r>
                          </w:p>
                          <w:p w:rsidR="00A20FD1" w:rsidRPr="00212486" w:rsidRDefault="00A20FD1" w:rsidP="00184C3C">
                            <w:pPr>
                              <w:widowControl w:val="0"/>
                              <w:autoSpaceDE w:val="0"/>
                              <w:autoSpaceDN w:val="0"/>
                              <w:adjustRightInd w:val="0"/>
                              <w:spacing w:after="0"/>
                              <w:rPr>
                                <w:rFonts w:ascii="Arial" w:hAnsi="Arial" w:cs="Arial"/>
                                <w:bCs/>
                                <w:lang w:val="en-US"/>
                              </w:rPr>
                            </w:pPr>
                          </w:p>
                          <w:p w:rsidR="00A20FD1" w:rsidRPr="00212486" w:rsidRDefault="00A20FD1" w:rsidP="00184C3C">
                            <w:pPr>
                              <w:widowControl w:val="0"/>
                              <w:autoSpaceDE w:val="0"/>
                              <w:autoSpaceDN w:val="0"/>
                              <w:adjustRightInd w:val="0"/>
                              <w:spacing w:after="0"/>
                              <w:rPr>
                                <w:rFonts w:ascii="Arial" w:hAnsi="Arial" w:cs="Arial"/>
                                <w:b/>
                                <w:bCs/>
                                <w:lang w:val="en-US"/>
                              </w:rPr>
                            </w:pPr>
                            <w:r w:rsidRPr="00212486">
                              <w:rPr>
                                <w:rFonts w:ascii="Arial" w:hAnsi="Arial" w:cs="Arial"/>
                                <w:b/>
                                <w:bCs/>
                                <w:lang w:val="en-US"/>
                              </w:rPr>
                              <w:t>Cogan Primary School</w:t>
                            </w:r>
                          </w:p>
                          <w:p w:rsidR="00A20FD1" w:rsidRDefault="00A20FD1" w:rsidP="00184C3C">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Pill Street, Cogan, </w:t>
                            </w:r>
                            <w:proofErr w:type="spellStart"/>
                            <w:r w:rsidRPr="00212486">
                              <w:rPr>
                                <w:rFonts w:ascii="Arial" w:hAnsi="Arial" w:cs="Arial"/>
                                <w:bCs/>
                                <w:lang w:val="en-US"/>
                              </w:rPr>
                              <w:t>Penarth</w:t>
                            </w:r>
                            <w:proofErr w:type="spellEnd"/>
                            <w:r w:rsidRPr="00212486">
                              <w:rPr>
                                <w:rFonts w:ascii="Arial" w:hAnsi="Arial" w:cs="Arial"/>
                                <w:bCs/>
                                <w:lang w:val="en-US"/>
                              </w:rPr>
                              <w:t xml:space="preserve">, </w:t>
                            </w:r>
                          </w:p>
                          <w:p w:rsidR="00A20FD1" w:rsidRPr="00212486" w:rsidRDefault="00A20FD1" w:rsidP="00184C3C">
                            <w:pPr>
                              <w:widowControl w:val="0"/>
                              <w:autoSpaceDE w:val="0"/>
                              <w:autoSpaceDN w:val="0"/>
                              <w:adjustRightInd w:val="0"/>
                              <w:spacing w:after="0"/>
                              <w:rPr>
                                <w:rFonts w:ascii="Arial" w:hAnsi="Arial" w:cs="Arial"/>
                                <w:bCs/>
                                <w:lang w:val="en-US"/>
                              </w:rPr>
                            </w:pPr>
                            <w:r w:rsidRPr="00212486">
                              <w:rPr>
                                <w:rFonts w:ascii="Arial" w:hAnsi="Arial" w:cs="Arial"/>
                                <w:bCs/>
                                <w:lang w:val="en-US"/>
                              </w:rPr>
                              <w:t>CF64 2JS</w:t>
                            </w:r>
                          </w:p>
                          <w:p w:rsidR="00A20FD1" w:rsidRPr="00212486" w:rsidRDefault="00A20FD1" w:rsidP="00184C3C">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029 20708497</w:t>
                            </w:r>
                          </w:p>
                          <w:p w:rsidR="00A20FD1" w:rsidRPr="00C47DE4" w:rsidRDefault="00A20FD1" w:rsidP="00184C3C">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Headteacher: </w:t>
                            </w:r>
                            <w:r>
                              <w:rPr>
                                <w:rFonts w:ascii="Arial" w:hAnsi="Arial" w:cs="Arial"/>
                                <w:bCs/>
                                <w:lang w:val="en-US"/>
                              </w:rPr>
                              <w:t>Susan Sibert</w:t>
                            </w:r>
                          </w:p>
                          <w:p w:rsidR="00A20FD1" w:rsidRPr="004E5D14" w:rsidRDefault="00A20FD1" w:rsidP="00184C3C">
                            <w:pPr>
                              <w:widowControl w:val="0"/>
                              <w:autoSpaceDE w:val="0"/>
                              <w:autoSpaceDN w:val="0"/>
                              <w:adjustRightInd w:val="0"/>
                              <w:spacing w:after="0"/>
                              <w:rPr>
                                <w:rFonts w:ascii="Arial" w:hAnsi="Arial" w:cs="Arial"/>
                                <w:bCs/>
                                <w:lang w:val="en-US"/>
                              </w:rPr>
                            </w:pPr>
                            <w:r w:rsidRPr="004E5D14">
                              <w:rPr>
                                <w:rFonts w:ascii="Arial" w:hAnsi="Arial" w:cs="Arial"/>
                                <w:bCs/>
                                <w:lang w:val="en-US"/>
                              </w:rPr>
                              <w:t>Capacity - 210</w:t>
                            </w:r>
                          </w:p>
                          <w:p w:rsidR="00A20FD1" w:rsidRPr="00212486" w:rsidRDefault="00A20FD1" w:rsidP="00184C3C">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30</w:t>
                            </w:r>
                          </w:p>
                          <w:p w:rsidR="00A20FD1" w:rsidRPr="00212486" w:rsidRDefault="00A20FD1" w:rsidP="00184C3C">
                            <w:pPr>
                              <w:widowControl w:val="0"/>
                              <w:autoSpaceDE w:val="0"/>
                              <w:autoSpaceDN w:val="0"/>
                              <w:adjustRightInd w:val="0"/>
                              <w:spacing w:after="0"/>
                              <w:rPr>
                                <w:rFonts w:ascii="Arial" w:hAnsi="Arial" w:cs="Arial"/>
                                <w:bCs/>
                                <w:lang w:val="en-US"/>
                              </w:rPr>
                            </w:pPr>
                            <w:r w:rsidRPr="00212486">
                              <w:rPr>
                                <w:rFonts w:ascii="Arial" w:hAnsi="Arial" w:cs="Arial"/>
                                <w:bCs/>
                                <w:lang w:val="en-US"/>
                              </w:rPr>
                              <w:t>www.coganprimary.ik.org</w:t>
                            </w:r>
                          </w:p>
                          <w:p w:rsidR="00A20FD1" w:rsidRDefault="00A20FD1" w:rsidP="00184C3C">
                            <w:pPr>
                              <w:widowControl w:val="0"/>
                              <w:autoSpaceDE w:val="0"/>
                              <w:autoSpaceDN w:val="0"/>
                              <w:adjustRightInd w:val="0"/>
                              <w:spacing w:after="0"/>
                              <w:rPr>
                                <w:rFonts w:ascii="Arial" w:hAnsi="Arial" w:cs="Arial"/>
                                <w:b/>
                                <w:bCs/>
                                <w:lang w:val="en-US"/>
                              </w:rPr>
                            </w:pPr>
                          </w:p>
                          <w:p w:rsidR="00A20FD1" w:rsidRPr="00212486" w:rsidRDefault="00A20FD1" w:rsidP="00184C3C">
                            <w:pPr>
                              <w:widowControl w:val="0"/>
                              <w:autoSpaceDE w:val="0"/>
                              <w:autoSpaceDN w:val="0"/>
                              <w:adjustRightInd w:val="0"/>
                              <w:spacing w:after="0"/>
                              <w:rPr>
                                <w:rFonts w:ascii="Arial" w:hAnsi="Arial" w:cs="Arial"/>
                                <w:b/>
                                <w:bCs/>
                                <w:lang w:val="en-US"/>
                              </w:rPr>
                            </w:pPr>
                            <w:r w:rsidRPr="00212486">
                              <w:rPr>
                                <w:rFonts w:ascii="Arial" w:hAnsi="Arial" w:cs="Arial"/>
                                <w:b/>
                                <w:bCs/>
                                <w:lang w:val="en-US"/>
                              </w:rPr>
                              <w:t>Colcot Primary School*</w:t>
                            </w:r>
                          </w:p>
                          <w:p w:rsidR="00A20FD1" w:rsidRPr="00212486" w:rsidRDefault="00A20FD1" w:rsidP="00184C3C">
                            <w:pPr>
                              <w:widowControl w:val="0"/>
                              <w:autoSpaceDE w:val="0"/>
                              <w:autoSpaceDN w:val="0"/>
                              <w:adjustRightInd w:val="0"/>
                              <w:spacing w:after="0"/>
                              <w:rPr>
                                <w:rFonts w:ascii="Arial" w:hAnsi="Arial" w:cs="Arial"/>
                                <w:bCs/>
                                <w:lang w:val="en-US"/>
                              </w:rPr>
                            </w:pPr>
                            <w:r w:rsidRPr="00212486">
                              <w:rPr>
                                <w:rFonts w:ascii="Arial" w:hAnsi="Arial" w:cs="Arial"/>
                                <w:bCs/>
                                <w:lang w:val="en-US"/>
                              </w:rPr>
                              <w:t>Florence Avenue, Barry, CF62 9XH</w:t>
                            </w:r>
                          </w:p>
                          <w:p w:rsidR="00A20FD1" w:rsidRPr="00212486" w:rsidRDefault="00A20FD1" w:rsidP="00184C3C">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735719</w:t>
                            </w:r>
                          </w:p>
                          <w:p w:rsidR="00A20FD1" w:rsidRPr="00212486" w:rsidRDefault="00A20FD1" w:rsidP="00184C3C">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Nia Cule</w:t>
                            </w:r>
                          </w:p>
                          <w:p w:rsidR="00A20FD1" w:rsidRPr="00212486" w:rsidRDefault="00A20FD1" w:rsidP="00184C3C">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- 315</w:t>
                            </w:r>
                          </w:p>
                          <w:p w:rsidR="00A20FD1" w:rsidRPr="004C56C3" w:rsidRDefault="00A20FD1" w:rsidP="00184C3C">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Admission Number – 45 </w:t>
                            </w:r>
                          </w:p>
                          <w:p w:rsidR="00A20FD1" w:rsidRDefault="00A20FD1" w:rsidP="0077121F">
                            <w:pPr>
                              <w:widowControl w:val="0"/>
                              <w:autoSpaceDE w:val="0"/>
                              <w:autoSpaceDN w:val="0"/>
                              <w:adjustRightInd w:val="0"/>
                              <w:spacing w:after="0"/>
                            </w:pPr>
                            <w:hyperlink r:id="rId50" w:history="1">
                              <w:r w:rsidRPr="006D2AFD">
                                <w:rPr>
                                  <w:rStyle w:val="Hyperlink"/>
                                  <w:rFonts w:ascii="Arial" w:hAnsi="Arial" w:cs="Arial"/>
                                  <w:bCs/>
                                  <w:lang w:val="en-US"/>
                                </w:rPr>
                                <w:t>www.colcotprimary.ik.org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 o:spid="_x0000_s1067" style="position:absolute;margin-left:-30.75pt;margin-top:2.25pt;width:235.5pt;height:6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" fillcolor="#f2dbdb">
                <v:textbox>
                  <w:txbxContent>
                    <w:p w:rsidR="00A20FD1" w:rsidRDefault="00A20FD1" w:rsidP="0077121F">
                      <w:pPr>
                        <w:widowControl w:val="0"/>
                        <w:autoSpaceDE w:val="0"/>
                        <w:autoSpaceDN w:val="0"/>
                        <w:adjustRightInd w:val="0"/>
                        <w:spacing w:after="0"/>
                        <w:rPr>
                          <w:rFonts w:ascii="Arial" w:hAnsi="Arial" w:cs="Arial"/>
                          <w:b/>
                          <w:bCs/>
                          <w:lang w:val="en-US"/>
                        </w:rPr>
                      </w:pPr>
                      <w:r>
                        <w:rPr>
                          <w:rFonts w:ascii="Arial" w:hAnsi="Arial" w:cs="Arial"/>
                          <w:b/>
                          <w:bCs/>
                          <w:lang w:val="en-US"/>
                        </w:rPr>
                        <w:t>English Medium</w:t>
                      </w:r>
                    </w:p>
                    <w:p w:rsidR="00A20FD1" w:rsidRDefault="00A20FD1" w:rsidP="0077121F">
                      <w:pPr>
                        <w:widowControl w:val="0"/>
                        <w:autoSpaceDE w:val="0"/>
                        <w:autoSpaceDN w:val="0"/>
                        <w:adjustRightInd w:val="0"/>
                        <w:spacing w:after="0"/>
                        <w:rPr>
                          <w:rFonts w:ascii="Arial" w:hAnsi="Arial" w:cs="Arial"/>
                          <w:b/>
                          <w:bCs/>
                          <w:lang w:val="en-US"/>
                        </w:rPr>
                      </w:pPr>
                    </w:p>
                    <w:p w:rsidR="00A20FD1" w:rsidRPr="0077121F" w:rsidRDefault="00A20FD1" w:rsidP="0077121F">
                      <w:pPr>
                        <w:widowControl w:val="0"/>
                        <w:autoSpaceDE w:val="0"/>
                        <w:autoSpaceDN w:val="0"/>
                        <w:adjustRightInd w:val="0"/>
                        <w:spacing w:after="0"/>
                        <w:rPr>
                          <w:rFonts w:ascii="Arial" w:hAnsi="Arial" w:cs="Arial"/>
                          <w:b/>
                          <w:bCs/>
                          <w:lang w:val="en-US"/>
                        </w:rPr>
                      </w:pPr>
                      <w:r w:rsidRPr="0077121F">
                        <w:rPr>
                          <w:rFonts w:ascii="Arial" w:hAnsi="Arial" w:cs="Arial"/>
                          <w:b/>
                          <w:bCs/>
                          <w:lang w:val="en-US"/>
                        </w:rPr>
                        <w:t>Albert Primary School*</w:t>
                      </w:r>
                    </w:p>
                    <w:p w:rsidR="00A20FD1" w:rsidRPr="0077121F" w:rsidRDefault="00A20FD1" w:rsidP="0077121F">
                      <w:pPr>
                        <w:widowControl w:val="0"/>
                        <w:autoSpaceDE w:val="0"/>
                        <w:autoSpaceDN w:val="0"/>
                        <w:adjustRightInd w:val="0"/>
                        <w:spacing w:after="0"/>
                        <w:rPr>
                          <w:rFonts w:ascii="Arial" w:hAnsi="Arial" w:cs="Arial"/>
                          <w:bCs/>
                          <w:lang w:val="en-US"/>
                        </w:rPr>
                      </w:pPr>
                      <w:r w:rsidRPr="0077121F">
                        <w:rPr>
                          <w:rFonts w:ascii="Arial" w:hAnsi="Arial" w:cs="Arial"/>
                          <w:bCs/>
                          <w:lang w:val="en-US"/>
                        </w:rPr>
                        <w:t xml:space="preserve">Albert Road, </w:t>
                      </w:r>
                      <w:proofErr w:type="spellStart"/>
                      <w:r w:rsidRPr="0077121F">
                        <w:rPr>
                          <w:rFonts w:ascii="Arial" w:hAnsi="Arial" w:cs="Arial"/>
                          <w:bCs/>
                          <w:lang w:val="en-US"/>
                        </w:rPr>
                        <w:t>Penarth</w:t>
                      </w:r>
                      <w:proofErr w:type="spellEnd"/>
                      <w:r w:rsidRPr="0077121F">
                        <w:rPr>
                          <w:rFonts w:ascii="Arial" w:hAnsi="Arial" w:cs="Arial"/>
                          <w:bCs/>
                          <w:lang w:val="en-US"/>
                        </w:rPr>
                        <w:t>, CF64 BX</w:t>
                      </w:r>
                    </w:p>
                    <w:p w:rsidR="00A20FD1" w:rsidRPr="0077121F" w:rsidRDefault="00A20FD1" w:rsidP="0077121F">
                      <w:pPr>
                        <w:widowControl w:val="0"/>
                        <w:autoSpaceDE w:val="0"/>
                        <w:autoSpaceDN w:val="0"/>
                        <w:adjustRightInd w:val="0"/>
                        <w:spacing w:after="0"/>
                        <w:rPr>
                          <w:rFonts w:ascii="Arial" w:hAnsi="Arial" w:cs="Arial"/>
                          <w:bCs/>
                          <w:lang w:val="en-US"/>
                        </w:rPr>
                      </w:pPr>
                      <w:r w:rsidRPr="0077121F">
                        <w:rPr>
                          <w:rFonts w:ascii="Arial" w:hAnsi="Arial" w:cs="Arial"/>
                          <w:bCs/>
                          <w:lang w:val="en-US"/>
                        </w:rPr>
                        <w:t>Telephone: 029 20707682</w:t>
                      </w:r>
                    </w:p>
                    <w:p w:rsidR="00A20FD1" w:rsidRPr="0077121F" w:rsidRDefault="00A20FD1" w:rsidP="0077121F">
                      <w:pPr>
                        <w:widowControl w:val="0"/>
                        <w:autoSpaceDE w:val="0"/>
                        <w:autoSpaceDN w:val="0"/>
                        <w:adjustRightInd w:val="0"/>
                        <w:spacing w:after="0"/>
                        <w:rPr>
                          <w:rFonts w:ascii="Arial" w:hAnsi="Arial" w:cs="Arial"/>
                          <w:bCs/>
                          <w:lang w:val="en-US"/>
                        </w:rPr>
                      </w:pPr>
                      <w:r w:rsidRPr="0077121F">
                        <w:rPr>
                          <w:rFonts w:ascii="Arial" w:hAnsi="Arial" w:cs="Arial"/>
                          <w:bCs/>
                          <w:lang w:val="en-US"/>
                        </w:rPr>
                        <w:t>Headteacher: Mr. H Jones</w:t>
                      </w:r>
                    </w:p>
                    <w:p w:rsidR="00A20FD1" w:rsidRPr="0077121F" w:rsidRDefault="00A20FD1" w:rsidP="0077121F">
                      <w:pPr>
                        <w:widowControl w:val="0"/>
                        <w:autoSpaceDE w:val="0"/>
                        <w:autoSpaceDN w:val="0"/>
                        <w:adjustRightInd w:val="0"/>
                        <w:spacing w:after="0"/>
                        <w:rPr>
                          <w:rFonts w:ascii="Arial" w:hAnsi="Arial" w:cs="Arial"/>
                          <w:bCs/>
                          <w:lang w:val="en-US"/>
                        </w:rPr>
                      </w:pPr>
                      <w:r w:rsidRPr="0077121F">
                        <w:rPr>
                          <w:rFonts w:ascii="Arial" w:hAnsi="Arial" w:cs="Arial"/>
                          <w:bCs/>
                          <w:lang w:val="en-US"/>
                        </w:rPr>
                        <w:t>Capacity - 385</w:t>
                      </w:r>
                    </w:p>
                    <w:p w:rsidR="00A20FD1" w:rsidRPr="0077121F" w:rsidRDefault="00A20FD1" w:rsidP="0077121F">
                      <w:pPr>
                        <w:widowControl w:val="0"/>
                        <w:autoSpaceDE w:val="0"/>
                        <w:autoSpaceDN w:val="0"/>
                        <w:adjustRightInd w:val="0"/>
                        <w:spacing w:after="0"/>
                        <w:rPr>
                          <w:rFonts w:ascii="Arial" w:hAnsi="Arial" w:cs="Arial"/>
                          <w:bCs/>
                          <w:lang w:val="en-US"/>
                        </w:rPr>
                      </w:pPr>
                      <w:r w:rsidRPr="0077121F">
                        <w:rPr>
                          <w:rFonts w:ascii="Arial" w:hAnsi="Arial" w:cs="Arial"/>
                          <w:bCs/>
                          <w:lang w:val="en-US"/>
                        </w:rPr>
                        <w:t>Admission Number – 55</w:t>
                      </w:r>
                    </w:p>
                    <w:p w:rsidR="00A20FD1" w:rsidRPr="0077121F" w:rsidRDefault="00A20FD1" w:rsidP="0077121F">
                      <w:pPr>
                        <w:widowControl w:val="0"/>
                        <w:autoSpaceDE w:val="0"/>
                        <w:autoSpaceDN w:val="0"/>
                        <w:adjustRightInd w:val="0"/>
                        <w:spacing w:after="0"/>
                        <w:rPr>
                          <w:rFonts w:ascii="Arial" w:hAnsi="Arial" w:cs="Arial"/>
                          <w:bCs/>
                          <w:lang w:val="en-US"/>
                        </w:rPr>
                      </w:pPr>
                      <w:hyperlink r:id="rId51" w:history="1">
                        <w:r w:rsidRPr="0077121F">
                          <w:rPr>
                            <w:rStyle w:val="Hyperlink"/>
                            <w:rFonts w:ascii="Arial" w:hAnsi="Arial" w:cs="Arial"/>
                            <w:bCs/>
                            <w:lang w:val="en-US"/>
                          </w:rPr>
                          <w:t>www.albertprimary.co.uk</w:t>
                        </w:r>
                      </w:hyperlink>
                    </w:p>
                    <w:p w:rsidR="00A20FD1" w:rsidRPr="0077121F" w:rsidRDefault="00A20FD1" w:rsidP="0077121F">
                      <w:pPr>
                        <w:widowControl w:val="0"/>
                        <w:autoSpaceDE w:val="0"/>
                        <w:autoSpaceDN w:val="0"/>
                        <w:adjustRightInd w:val="0"/>
                        <w:spacing w:after="0"/>
                        <w:rPr>
                          <w:rFonts w:ascii="Arial" w:hAnsi="Arial" w:cs="Arial"/>
                          <w:bCs/>
                          <w:lang w:val="en-US"/>
                        </w:rPr>
                      </w:pPr>
                    </w:p>
                    <w:p w:rsidR="00A20FD1" w:rsidRPr="0077121F" w:rsidRDefault="00A20FD1" w:rsidP="0077121F">
                      <w:pPr>
                        <w:widowControl w:val="0"/>
                        <w:autoSpaceDE w:val="0"/>
                        <w:autoSpaceDN w:val="0"/>
                        <w:adjustRightInd w:val="0"/>
                        <w:spacing w:after="0"/>
                        <w:rPr>
                          <w:rFonts w:ascii="Arial" w:hAnsi="Arial" w:cs="Arial"/>
                          <w:b/>
                          <w:bCs/>
                          <w:lang w:val="en-US"/>
                        </w:rPr>
                      </w:pPr>
                      <w:r w:rsidRPr="0077121F">
                        <w:rPr>
                          <w:rFonts w:ascii="Arial" w:hAnsi="Arial" w:cs="Arial"/>
                          <w:b/>
                          <w:bCs/>
                          <w:lang w:val="en-US"/>
                        </w:rPr>
                        <w:t>Barry Island Primary School*</w:t>
                      </w:r>
                    </w:p>
                    <w:p w:rsidR="00A20FD1" w:rsidRPr="0077121F" w:rsidRDefault="00A20FD1" w:rsidP="0077121F">
                      <w:pPr>
                        <w:widowControl w:val="0"/>
                        <w:autoSpaceDE w:val="0"/>
                        <w:autoSpaceDN w:val="0"/>
                        <w:adjustRightInd w:val="0"/>
                        <w:spacing w:after="0"/>
                        <w:rPr>
                          <w:rFonts w:ascii="Arial" w:hAnsi="Arial" w:cs="Arial"/>
                          <w:bCs/>
                          <w:lang w:val="en-US"/>
                        </w:rPr>
                      </w:pPr>
                      <w:r w:rsidRPr="0077121F">
                        <w:rPr>
                          <w:rFonts w:ascii="Arial" w:hAnsi="Arial" w:cs="Arial"/>
                          <w:bCs/>
                          <w:lang w:val="en-US"/>
                        </w:rPr>
                        <w:t>Clive Road, Barry, CF62 5UZ</w:t>
                      </w:r>
                    </w:p>
                    <w:p w:rsidR="00A20FD1" w:rsidRPr="0077121F" w:rsidRDefault="00A20FD1" w:rsidP="0077121F">
                      <w:pPr>
                        <w:widowControl w:val="0"/>
                        <w:autoSpaceDE w:val="0"/>
                        <w:autoSpaceDN w:val="0"/>
                        <w:adjustRightInd w:val="0"/>
                        <w:spacing w:after="0"/>
                        <w:rPr>
                          <w:rFonts w:ascii="Arial" w:hAnsi="Arial" w:cs="Arial"/>
                          <w:bCs/>
                          <w:lang w:val="en-US"/>
                        </w:rPr>
                      </w:pPr>
                      <w:r w:rsidRPr="0077121F">
                        <w:rPr>
                          <w:rFonts w:ascii="Arial" w:hAnsi="Arial" w:cs="Arial"/>
                          <w:bCs/>
                          <w:lang w:val="en-US"/>
                        </w:rPr>
                        <w:t>Telephone: 01446 733807</w:t>
                      </w:r>
                    </w:p>
                    <w:p w:rsidR="00A20FD1" w:rsidRPr="0077121F" w:rsidRDefault="00A20FD1" w:rsidP="0077121F">
                      <w:pPr>
                        <w:widowControl w:val="0"/>
                        <w:autoSpaceDE w:val="0"/>
                        <w:autoSpaceDN w:val="0"/>
                        <w:adjustRightInd w:val="0"/>
                        <w:spacing w:after="0"/>
                        <w:rPr>
                          <w:rFonts w:ascii="Arial" w:hAnsi="Arial" w:cs="Arial"/>
                          <w:bCs/>
                          <w:lang w:val="en-US"/>
                        </w:rPr>
                      </w:pPr>
                      <w:r w:rsidRPr="0077121F">
                        <w:rPr>
                          <w:rFonts w:ascii="Arial" w:hAnsi="Arial" w:cs="Arial"/>
                          <w:bCs/>
                          <w:lang w:val="en-US"/>
                        </w:rPr>
                        <w:t>Headteacher – Matt Gilbert</w:t>
                      </w:r>
                    </w:p>
                    <w:p w:rsidR="00A20FD1" w:rsidRPr="0077121F" w:rsidRDefault="00A20FD1" w:rsidP="0077121F">
                      <w:pPr>
                        <w:widowControl w:val="0"/>
                        <w:autoSpaceDE w:val="0"/>
                        <w:autoSpaceDN w:val="0"/>
                        <w:adjustRightInd w:val="0"/>
                        <w:spacing w:after="0"/>
                        <w:rPr>
                          <w:rFonts w:ascii="Arial" w:hAnsi="Arial" w:cs="Arial"/>
                          <w:bCs/>
                          <w:lang w:val="en-US"/>
                        </w:rPr>
                      </w:pPr>
                      <w:r w:rsidRPr="0077121F">
                        <w:rPr>
                          <w:rFonts w:ascii="Arial" w:hAnsi="Arial" w:cs="Arial"/>
                          <w:bCs/>
                          <w:lang w:val="en-US"/>
                        </w:rPr>
                        <w:t>Capacity - 210</w:t>
                      </w:r>
                    </w:p>
                    <w:p w:rsidR="00A20FD1" w:rsidRPr="0077121F" w:rsidRDefault="00A20FD1" w:rsidP="0077121F">
                      <w:pPr>
                        <w:widowControl w:val="0"/>
                        <w:autoSpaceDE w:val="0"/>
                        <w:autoSpaceDN w:val="0"/>
                        <w:adjustRightInd w:val="0"/>
                        <w:spacing w:after="0"/>
                        <w:rPr>
                          <w:rFonts w:ascii="Arial" w:hAnsi="Arial" w:cs="Arial"/>
                          <w:bCs/>
                          <w:lang w:val="en-US"/>
                        </w:rPr>
                      </w:pPr>
                      <w:r w:rsidRPr="0077121F">
                        <w:rPr>
                          <w:rFonts w:ascii="Arial" w:hAnsi="Arial" w:cs="Arial"/>
                          <w:bCs/>
                          <w:lang w:val="en-US"/>
                        </w:rPr>
                        <w:t>Admission Number – 30</w:t>
                      </w:r>
                    </w:p>
                    <w:p w:rsidR="00A20FD1" w:rsidRDefault="00A20FD1" w:rsidP="0077121F">
                      <w:pPr>
                        <w:widowControl w:val="0"/>
                        <w:autoSpaceDE w:val="0"/>
                        <w:autoSpaceDN w:val="0"/>
                        <w:adjustRightInd w:val="0"/>
                        <w:spacing w:after="0"/>
                        <w:rPr>
                          <w:rFonts w:ascii="Arial" w:hAnsi="Arial" w:cs="Arial"/>
                          <w:bCs/>
                          <w:lang w:val="en-US"/>
                        </w:rPr>
                      </w:pPr>
                      <w:hyperlink r:id="rId52" w:history="1">
                        <w:r w:rsidRPr="00EE5A8A">
                          <w:rPr>
                            <w:rStyle w:val="Hyperlink"/>
                            <w:rFonts w:ascii="Arial" w:hAnsi="Arial" w:cs="Arial"/>
                            <w:bCs/>
                            <w:lang w:val="en-US"/>
                          </w:rPr>
                          <w:t>www.barryislandprimary.com</w:t>
                        </w:r>
                      </w:hyperlink>
                    </w:p>
                    <w:p w:rsidR="00A20FD1" w:rsidRDefault="00A20FD1" w:rsidP="0077121F">
                      <w:pPr>
                        <w:widowControl w:val="0"/>
                        <w:autoSpaceDE w:val="0"/>
                        <w:autoSpaceDN w:val="0"/>
                        <w:adjustRightInd w:val="0"/>
                        <w:spacing w:after="0"/>
                        <w:rPr>
                          <w:rFonts w:ascii="Arial" w:hAnsi="Arial" w:cs="Arial"/>
                          <w:bCs/>
                          <w:lang w:val="en-US"/>
                        </w:rPr>
                      </w:pPr>
                    </w:p>
                    <w:p w:rsidR="00A20FD1" w:rsidRPr="0077121F" w:rsidRDefault="00A20FD1" w:rsidP="0077121F">
                      <w:pPr>
                        <w:widowControl w:val="0"/>
                        <w:autoSpaceDE w:val="0"/>
                        <w:autoSpaceDN w:val="0"/>
                        <w:adjustRightInd w:val="0"/>
                        <w:spacing w:after="0"/>
                        <w:rPr>
                          <w:rFonts w:ascii="Arial" w:hAnsi="Arial" w:cs="Arial"/>
                          <w:b/>
                          <w:bCs/>
                          <w:lang w:val="en-US"/>
                        </w:rPr>
                      </w:pPr>
                      <w:r w:rsidRPr="0077121F">
                        <w:rPr>
                          <w:rFonts w:ascii="Arial" w:hAnsi="Arial" w:cs="Arial"/>
                          <w:b/>
                          <w:bCs/>
                          <w:lang w:val="en-US"/>
                        </w:rPr>
                        <w:t>Cadoxton Primary School</w:t>
                      </w:r>
                      <w:r>
                        <w:rPr>
                          <w:rFonts w:ascii="Arial" w:hAnsi="Arial" w:cs="Arial"/>
                          <w:b/>
                          <w:bCs/>
                          <w:lang w:val="en-US"/>
                        </w:rPr>
                        <w:t>*</w:t>
                      </w:r>
                    </w:p>
                    <w:p w:rsidR="00A20FD1" w:rsidRPr="00212486" w:rsidRDefault="00A20FD1" w:rsidP="00184C3C">
                      <w:pPr>
                        <w:widowControl w:val="0"/>
                        <w:autoSpaceDE w:val="0"/>
                        <w:autoSpaceDN w:val="0"/>
                        <w:adjustRightInd w:val="0"/>
                        <w:spacing w:after="0"/>
                        <w:rPr>
                          <w:rFonts w:ascii="Arial" w:hAnsi="Arial" w:cs="Arial"/>
                          <w:bCs/>
                          <w:lang w:val="en-US"/>
                        </w:rPr>
                      </w:pPr>
                      <w:r w:rsidRPr="00212486">
                        <w:rPr>
                          <w:rFonts w:ascii="Arial" w:hAnsi="Arial" w:cs="Arial"/>
                          <w:bCs/>
                          <w:lang w:val="en-US"/>
                        </w:rPr>
                        <w:t>Victoria Park Road, Cadoxton, Barry, CF63 2JS</w:t>
                      </w:r>
                    </w:p>
                    <w:p w:rsidR="00A20FD1" w:rsidRPr="00212486" w:rsidRDefault="00A20FD1" w:rsidP="00184C3C">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741518</w:t>
                      </w:r>
                    </w:p>
                    <w:p w:rsidR="00A20FD1" w:rsidRPr="00C47DE4" w:rsidRDefault="00A20FD1" w:rsidP="00184C3C">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M</w:t>
                      </w:r>
                      <w:r w:rsidRPr="00C47DE4">
                        <w:rPr>
                          <w:rFonts w:ascii="Arial" w:hAnsi="Arial" w:cs="Arial"/>
                          <w:bCs/>
                          <w:lang w:val="en-US"/>
                        </w:rPr>
                        <w:t>rs. J Hayward</w:t>
                      </w:r>
                    </w:p>
                    <w:p w:rsidR="00A20FD1" w:rsidRPr="004E5D14" w:rsidRDefault="00A20FD1" w:rsidP="00184C3C">
                      <w:pPr>
                        <w:widowControl w:val="0"/>
                        <w:autoSpaceDE w:val="0"/>
                        <w:autoSpaceDN w:val="0"/>
                        <w:adjustRightInd w:val="0"/>
                        <w:spacing w:after="0"/>
                        <w:rPr>
                          <w:rFonts w:ascii="Arial" w:hAnsi="Arial" w:cs="Arial"/>
                          <w:bCs/>
                          <w:lang w:val="en-US"/>
                        </w:rPr>
                      </w:pPr>
                      <w:r w:rsidRPr="004E5D14">
                        <w:rPr>
                          <w:rFonts w:ascii="Arial" w:hAnsi="Arial" w:cs="Arial"/>
                          <w:bCs/>
                          <w:lang w:val="en-US"/>
                        </w:rPr>
                        <w:t>Capacity - 420</w:t>
                      </w:r>
                    </w:p>
                    <w:p w:rsidR="00A20FD1" w:rsidRPr="00212486" w:rsidRDefault="00A20FD1" w:rsidP="00184C3C">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60</w:t>
                      </w:r>
                    </w:p>
                    <w:p w:rsidR="00A20FD1" w:rsidRPr="00212486" w:rsidRDefault="00A20FD1" w:rsidP="00184C3C">
                      <w:pPr>
                        <w:widowControl w:val="0"/>
                        <w:autoSpaceDE w:val="0"/>
                        <w:autoSpaceDN w:val="0"/>
                        <w:adjustRightInd w:val="0"/>
                        <w:spacing w:after="0"/>
                        <w:rPr>
                          <w:rFonts w:ascii="Arial" w:hAnsi="Arial" w:cs="Arial"/>
                          <w:bCs/>
                          <w:lang w:val="en-US"/>
                        </w:rPr>
                      </w:pPr>
                      <w:r w:rsidRPr="00212486">
                        <w:rPr>
                          <w:rFonts w:ascii="Arial" w:hAnsi="Arial" w:cs="Arial"/>
                          <w:bCs/>
                          <w:lang w:val="en-US"/>
                        </w:rPr>
                        <w:t>www.cadoxtonprimary.com</w:t>
                      </w:r>
                    </w:p>
                    <w:p w:rsidR="00A20FD1" w:rsidRPr="00212486" w:rsidRDefault="00A20FD1" w:rsidP="00184C3C">
                      <w:pPr>
                        <w:widowControl w:val="0"/>
                        <w:autoSpaceDE w:val="0"/>
                        <w:autoSpaceDN w:val="0"/>
                        <w:adjustRightInd w:val="0"/>
                        <w:spacing w:after="0"/>
                        <w:rPr>
                          <w:rFonts w:ascii="Arial" w:hAnsi="Arial" w:cs="Arial"/>
                          <w:bCs/>
                          <w:lang w:val="en-US"/>
                        </w:rPr>
                      </w:pPr>
                    </w:p>
                    <w:p w:rsidR="00A20FD1" w:rsidRPr="00212486" w:rsidRDefault="00A20FD1" w:rsidP="00184C3C">
                      <w:pPr>
                        <w:widowControl w:val="0"/>
                        <w:autoSpaceDE w:val="0"/>
                        <w:autoSpaceDN w:val="0"/>
                        <w:adjustRightInd w:val="0"/>
                        <w:spacing w:after="0"/>
                        <w:rPr>
                          <w:rFonts w:ascii="Arial" w:hAnsi="Arial" w:cs="Arial"/>
                          <w:b/>
                          <w:bCs/>
                          <w:lang w:val="en-US"/>
                        </w:rPr>
                      </w:pPr>
                      <w:r w:rsidRPr="00212486">
                        <w:rPr>
                          <w:rFonts w:ascii="Arial" w:hAnsi="Arial" w:cs="Arial"/>
                          <w:b/>
                          <w:bCs/>
                          <w:lang w:val="en-US"/>
                        </w:rPr>
                        <w:t>Cogan Primary School</w:t>
                      </w:r>
                    </w:p>
                    <w:p w:rsidR="00A20FD1" w:rsidRDefault="00A20FD1" w:rsidP="00184C3C">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Pill Street, Cogan, </w:t>
                      </w:r>
                      <w:proofErr w:type="spellStart"/>
                      <w:r w:rsidRPr="00212486">
                        <w:rPr>
                          <w:rFonts w:ascii="Arial" w:hAnsi="Arial" w:cs="Arial"/>
                          <w:bCs/>
                          <w:lang w:val="en-US"/>
                        </w:rPr>
                        <w:t>Penarth</w:t>
                      </w:r>
                      <w:proofErr w:type="spellEnd"/>
                      <w:r w:rsidRPr="00212486">
                        <w:rPr>
                          <w:rFonts w:ascii="Arial" w:hAnsi="Arial" w:cs="Arial"/>
                          <w:bCs/>
                          <w:lang w:val="en-US"/>
                        </w:rPr>
                        <w:t xml:space="preserve">, </w:t>
                      </w:r>
                    </w:p>
                    <w:p w:rsidR="00A20FD1" w:rsidRPr="00212486" w:rsidRDefault="00A20FD1" w:rsidP="00184C3C">
                      <w:pPr>
                        <w:widowControl w:val="0"/>
                        <w:autoSpaceDE w:val="0"/>
                        <w:autoSpaceDN w:val="0"/>
                        <w:adjustRightInd w:val="0"/>
                        <w:spacing w:after="0"/>
                        <w:rPr>
                          <w:rFonts w:ascii="Arial" w:hAnsi="Arial" w:cs="Arial"/>
                          <w:bCs/>
                          <w:lang w:val="en-US"/>
                        </w:rPr>
                      </w:pPr>
                      <w:r w:rsidRPr="00212486">
                        <w:rPr>
                          <w:rFonts w:ascii="Arial" w:hAnsi="Arial" w:cs="Arial"/>
                          <w:bCs/>
                          <w:lang w:val="en-US"/>
                        </w:rPr>
                        <w:t>CF64 2JS</w:t>
                      </w:r>
                    </w:p>
                    <w:p w:rsidR="00A20FD1" w:rsidRPr="00212486" w:rsidRDefault="00A20FD1" w:rsidP="00184C3C">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029 20708497</w:t>
                      </w:r>
                    </w:p>
                    <w:p w:rsidR="00A20FD1" w:rsidRPr="00C47DE4" w:rsidRDefault="00A20FD1" w:rsidP="00184C3C">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Headteacher: </w:t>
                      </w:r>
                      <w:r>
                        <w:rPr>
                          <w:rFonts w:ascii="Arial" w:hAnsi="Arial" w:cs="Arial"/>
                          <w:bCs/>
                          <w:lang w:val="en-US"/>
                        </w:rPr>
                        <w:t>Susan Sibert</w:t>
                      </w:r>
                    </w:p>
                    <w:p w:rsidR="00A20FD1" w:rsidRPr="004E5D14" w:rsidRDefault="00A20FD1" w:rsidP="00184C3C">
                      <w:pPr>
                        <w:widowControl w:val="0"/>
                        <w:autoSpaceDE w:val="0"/>
                        <w:autoSpaceDN w:val="0"/>
                        <w:adjustRightInd w:val="0"/>
                        <w:spacing w:after="0"/>
                        <w:rPr>
                          <w:rFonts w:ascii="Arial" w:hAnsi="Arial" w:cs="Arial"/>
                          <w:bCs/>
                          <w:lang w:val="en-US"/>
                        </w:rPr>
                      </w:pPr>
                      <w:r w:rsidRPr="004E5D14">
                        <w:rPr>
                          <w:rFonts w:ascii="Arial" w:hAnsi="Arial" w:cs="Arial"/>
                          <w:bCs/>
                          <w:lang w:val="en-US"/>
                        </w:rPr>
                        <w:t>Capacity - 210</w:t>
                      </w:r>
                    </w:p>
                    <w:p w:rsidR="00A20FD1" w:rsidRPr="00212486" w:rsidRDefault="00A20FD1" w:rsidP="00184C3C">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30</w:t>
                      </w:r>
                    </w:p>
                    <w:p w:rsidR="00A20FD1" w:rsidRPr="00212486" w:rsidRDefault="00A20FD1" w:rsidP="00184C3C">
                      <w:pPr>
                        <w:widowControl w:val="0"/>
                        <w:autoSpaceDE w:val="0"/>
                        <w:autoSpaceDN w:val="0"/>
                        <w:adjustRightInd w:val="0"/>
                        <w:spacing w:after="0"/>
                        <w:rPr>
                          <w:rFonts w:ascii="Arial" w:hAnsi="Arial" w:cs="Arial"/>
                          <w:bCs/>
                          <w:lang w:val="en-US"/>
                        </w:rPr>
                      </w:pPr>
                      <w:r w:rsidRPr="00212486">
                        <w:rPr>
                          <w:rFonts w:ascii="Arial" w:hAnsi="Arial" w:cs="Arial"/>
                          <w:bCs/>
                          <w:lang w:val="en-US"/>
                        </w:rPr>
                        <w:t>www.coganprimary.ik.org</w:t>
                      </w:r>
                    </w:p>
                    <w:p w:rsidR="00A20FD1" w:rsidRDefault="00A20FD1" w:rsidP="00184C3C">
                      <w:pPr>
                        <w:widowControl w:val="0"/>
                        <w:autoSpaceDE w:val="0"/>
                        <w:autoSpaceDN w:val="0"/>
                        <w:adjustRightInd w:val="0"/>
                        <w:spacing w:after="0"/>
                        <w:rPr>
                          <w:rFonts w:ascii="Arial" w:hAnsi="Arial" w:cs="Arial"/>
                          <w:b/>
                          <w:bCs/>
                          <w:lang w:val="en-US"/>
                        </w:rPr>
                      </w:pPr>
                    </w:p>
                    <w:p w:rsidR="00A20FD1" w:rsidRPr="00212486" w:rsidRDefault="00A20FD1" w:rsidP="00184C3C">
                      <w:pPr>
                        <w:widowControl w:val="0"/>
                        <w:autoSpaceDE w:val="0"/>
                        <w:autoSpaceDN w:val="0"/>
                        <w:adjustRightInd w:val="0"/>
                        <w:spacing w:after="0"/>
                        <w:rPr>
                          <w:rFonts w:ascii="Arial" w:hAnsi="Arial" w:cs="Arial"/>
                          <w:b/>
                          <w:bCs/>
                          <w:lang w:val="en-US"/>
                        </w:rPr>
                      </w:pPr>
                      <w:r w:rsidRPr="00212486">
                        <w:rPr>
                          <w:rFonts w:ascii="Arial" w:hAnsi="Arial" w:cs="Arial"/>
                          <w:b/>
                          <w:bCs/>
                          <w:lang w:val="en-US"/>
                        </w:rPr>
                        <w:t>Colcot Primary School*</w:t>
                      </w:r>
                    </w:p>
                    <w:p w:rsidR="00A20FD1" w:rsidRPr="00212486" w:rsidRDefault="00A20FD1" w:rsidP="00184C3C">
                      <w:pPr>
                        <w:widowControl w:val="0"/>
                        <w:autoSpaceDE w:val="0"/>
                        <w:autoSpaceDN w:val="0"/>
                        <w:adjustRightInd w:val="0"/>
                        <w:spacing w:after="0"/>
                        <w:rPr>
                          <w:rFonts w:ascii="Arial" w:hAnsi="Arial" w:cs="Arial"/>
                          <w:bCs/>
                          <w:lang w:val="en-US"/>
                        </w:rPr>
                      </w:pPr>
                      <w:r w:rsidRPr="00212486">
                        <w:rPr>
                          <w:rFonts w:ascii="Arial" w:hAnsi="Arial" w:cs="Arial"/>
                          <w:bCs/>
                          <w:lang w:val="en-US"/>
                        </w:rPr>
                        <w:t>Florence Avenue, Barry, CF62 9XH</w:t>
                      </w:r>
                    </w:p>
                    <w:p w:rsidR="00A20FD1" w:rsidRPr="00212486" w:rsidRDefault="00A20FD1" w:rsidP="00184C3C">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735719</w:t>
                      </w:r>
                    </w:p>
                    <w:p w:rsidR="00A20FD1" w:rsidRPr="00212486" w:rsidRDefault="00A20FD1" w:rsidP="00184C3C">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Nia Cule</w:t>
                      </w:r>
                    </w:p>
                    <w:p w:rsidR="00A20FD1" w:rsidRPr="00212486" w:rsidRDefault="00A20FD1" w:rsidP="00184C3C">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- 315</w:t>
                      </w:r>
                    </w:p>
                    <w:p w:rsidR="00A20FD1" w:rsidRPr="004C56C3" w:rsidRDefault="00A20FD1" w:rsidP="00184C3C">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Admission Number – 45 </w:t>
                      </w:r>
                    </w:p>
                    <w:p w:rsidR="00A20FD1" w:rsidRDefault="00A20FD1" w:rsidP="0077121F">
                      <w:pPr>
                        <w:widowControl w:val="0"/>
                        <w:autoSpaceDE w:val="0"/>
                        <w:autoSpaceDN w:val="0"/>
                        <w:adjustRightInd w:val="0"/>
                        <w:spacing w:after="0"/>
                      </w:pPr>
                      <w:hyperlink r:id="rId53" w:history="1">
                        <w:r w:rsidRPr="006D2AFD">
                          <w:rPr>
                            <w:rStyle w:val="Hyperlink"/>
                            <w:rFonts w:ascii="Arial" w:hAnsi="Arial" w:cs="Arial"/>
                            <w:bCs/>
                            <w:lang w:val="en-US"/>
                          </w:rPr>
                          <w:t>www.colcotprimary.ik.org</w:t>
                        </w:r>
                      </w:hyperlink>
                    </w:p>
                  </w:txbxContent>
                </v:textbox>
              </v:roundrect>
            </w:pict>
          </mc:Fallback>
        </mc:AlternateContent>
      </w:r>
      <w:r>
        <w:rPr>
          <w:rFonts w:ascii="Arial" w:hAnsi="Arial" w:cs="Arial"/>
          <w:b/>
          <w:bCs/>
          <w:noProof/>
          <w:lang w:eastAsia="en-GB"/>
        </w:rPr>
        <mc:AlternateContent>
          <mc:Choice Requires="wps">
            <w:drawing>
              <wp:anchor distT="0" distB="0" distL="114300" distR="114300" simplePos="0" relativeHeight="251665920" behindDoc="0" locked="0" layoutInCell="1" allowOverlap="1" wp14:anchorId="4ED46A1B" wp14:editId="45F764BA">
                <wp:simplePos x="0" y="0"/>
                <wp:positionH relativeFrom="column">
                  <wp:posOffset>2800350</wp:posOffset>
                </wp:positionH>
                <wp:positionV relativeFrom="paragraph">
                  <wp:posOffset>99060</wp:posOffset>
                </wp:positionV>
                <wp:extent cx="3086100" cy="7810500"/>
                <wp:effectExtent l="0" t="0" r="19050" b="19050"/>
                <wp:wrapNone/>
                <wp:docPr id="25"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7810500"/>
                        </a:xfrm>
                        <a:prstGeom prst="roundRect">
                          <a:avLst>
                            <a:gd name="adj" fmla="val 16667"/>
                          </a:avLst>
                        </a:prstGeom>
                        <a:solidFill>
                          <a:srgbClr val="F2DBDB"/>
                        </a:solidFill>
                        <a:ln w="9525">
                          <a:solidFill>
                            <a:srgbClr val="000000"/>
                          </a:solidFill>
                          <a:round/>
                          <a:headEnd/>
                          <a:tailEnd/>
                        </a:ln>
                      </wps:spPr>
                      <wps:txbx>
                        <w:txbxContent>
                          <w:p w:rsidR="00A20FD1" w:rsidRPr="0077121F" w:rsidRDefault="00A20FD1" w:rsidP="0077121F">
                            <w:pPr>
                              <w:widowControl w:val="0"/>
                              <w:autoSpaceDE w:val="0"/>
                              <w:autoSpaceDN w:val="0"/>
                              <w:adjustRightInd w:val="0"/>
                              <w:spacing w:after="0"/>
                              <w:rPr>
                                <w:rFonts w:ascii="Arial" w:hAnsi="Arial" w:cs="Arial"/>
                                <w:b/>
                                <w:bCs/>
                                <w:lang w:val="en-US"/>
                              </w:rPr>
                            </w:pPr>
                            <w:r w:rsidRPr="0077121F">
                              <w:rPr>
                                <w:rFonts w:ascii="Arial" w:hAnsi="Arial" w:cs="Arial"/>
                                <w:b/>
                                <w:bCs/>
                                <w:lang w:val="en-US"/>
                              </w:rPr>
                              <w:t>Dinas Powys Primary School*</w:t>
                            </w:r>
                          </w:p>
                          <w:p w:rsidR="00A20FD1" w:rsidRPr="0077121F" w:rsidRDefault="00A20FD1" w:rsidP="0077121F">
                            <w:pPr>
                              <w:widowControl w:val="0"/>
                              <w:autoSpaceDE w:val="0"/>
                              <w:autoSpaceDN w:val="0"/>
                              <w:adjustRightInd w:val="0"/>
                              <w:spacing w:after="0"/>
                              <w:rPr>
                                <w:rFonts w:ascii="Arial" w:hAnsi="Arial" w:cs="Arial"/>
                                <w:bCs/>
                                <w:lang w:val="en-US"/>
                              </w:rPr>
                            </w:pPr>
                            <w:r w:rsidRPr="0077121F">
                              <w:rPr>
                                <w:rFonts w:ascii="Arial" w:hAnsi="Arial" w:cs="Arial"/>
                                <w:bCs/>
                                <w:lang w:val="en-US"/>
                              </w:rPr>
                              <w:t>Cardiff Road, Dinas Powys, CF64 4JU</w:t>
                            </w:r>
                          </w:p>
                          <w:p w:rsidR="00A20FD1" w:rsidRPr="0077121F" w:rsidRDefault="00A20FD1" w:rsidP="0077121F">
                            <w:pPr>
                              <w:widowControl w:val="0"/>
                              <w:autoSpaceDE w:val="0"/>
                              <w:autoSpaceDN w:val="0"/>
                              <w:adjustRightInd w:val="0"/>
                              <w:spacing w:after="0"/>
                              <w:rPr>
                                <w:rFonts w:ascii="Arial" w:hAnsi="Arial" w:cs="Arial"/>
                                <w:bCs/>
                                <w:lang w:val="en-US"/>
                              </w:rPr>
                            </w:pPr>
                            <w:r w:rsidRPr="0077121F">
                              <w:rPr>
                                <w:rFonts w:ascii="Arial" w:hAnsi="Arial" w:cs="Arial"/>
                                <w:bCs/>
                                <w:lang w:val="en-US"/>
                              </w:rPr>
                              <w:t>Telephone: 029 20512151</w:t>
                            </w:r>
                          </w:p>
                          <w:p w:rsidR="00A20FD1" w:rsidRPr="0077121F" w:rsidRDefault="00A20FD1" w:rsidP="0077121F">
                            <w:pPr>
                              <w:widowControl w:val="0"/>
                              <w:autoSpaceDE w:val="0"/>
                              <w:autoSpaceDN w:val="0"/>
                              <w:adjustRightInd w:val="0"/>
                              <w:spacing w:after="0"/>
                              <w:rPr>
                                <w:rFonts w:ascii="Arial" w:hAnsi="Arial" w:cs="Arial"/>
                                <w:bCs/>
                                <w:lang w:val="en-US"/>
                              </w:rPr>
                            </w:pPr>
                            <w:r w:rsidRPr="0077121F">
                              <w:rPr>
                                <w:rFonts w:ascii="Arial" w:hAnsi="Arial" w:cs="Arial"/>
                                <w:bCs/>
                                <w:lang w:val="en-US"/>
                              </w:rPr>
                              <w:t>Headteacher: Mrs. J Thompson</w:t>
                            </w:r>
                          </w:p>
                          <w:p w:rsidR="00A20FD1" w:rsidRPr="0077121F" w:rsidRDefault="00A20FD1" w:rsidP="0077121F">
                            <w:pPr>
                              <w:widowControl w:val="0"/>
                              <w:autoSpaceDE w:val="0"/>
                              <w:autoSpaceDN w:val="0"/>
                              <w:adjustRightInd w:val="0"/>
                              <w:spacing w:after="0"/>
                              <w:rPr>
                                <w:rFonts w:ascii="Arial" w:hAnsi="Arial" w:cs="Arial"/>
                                <w:bCs/>
                                <w:lang w:val="en-US"/>
                              </w:rPr>
                            </w:pPr>
                            <w:r w:rsidRPr="0077121F">
                              <w:rPr>
                                <w:rFonts w:ascii="Arial" w:hAnsi="Arial" w:cs="Arial"/>
                                <w:bCs/>
                                <w:lang w:val="en-US"/>
                              </w:rPr>
                              <w:t>Capacity - 420</w:t>
                            </w:r>
                          </w:p>
                          <w:p w:rsidR="00A20FD1" w:rsidRPr="0077121F" w:rsidRDefault="00A20FD1" w:rsidP="0077121F">
                            <w:pPr>
                              <w:widowControl w:val="0"/>
                              <w:autoSpaceDE w:val="0"/>
                              <w:autoSpaceDN w:val="0"/>
                              <w:adjustRightInd w:val="0"/>
                              <w:spacing w:after="0"/>
                              <w:rPr>
                                <w:rFonts w:ascii="Arial" w:hAnsi="Arial" w:cs="Arial"/>
                                <w:bCs/>
                                <w:lang w:val="en-US"/>
                              </w:rPr>
                            </w:pPr>
                            <w:r w:rsidRPr="0077121F">
                              <w:rPr>
                                <w:rFonts w:ascii="Arial" w:hAnsi="Arial" w:cs="Arial"/>
                                <w:bCs/>
                                <w:lang w:val="en-US"/>
                              </w:rPr>
                              <w:t>Admission Number – 60</w:t>
                            </w:r>
                          </w:p>
                          <w:p w:rsidR="00A20FD1" w:rsidRDefault="00A20FD1" w:rsidP="0077121F">
                            <w:pPr>
                              <w:widowControl w:val="0"/>
                              <w:autoSpaceDE w:val="0"/>
                              <w:autoSpaceDN w:val="0"/>
                              <w:adjustRightInd w:val="0"/>
                              <w:spacing w:after="0"/>
                              <w:rPr>
                                <w:rFonts w:ascii="Arial" w:hAnsi="Arial" w:cs="Arial"/>
                                <w:bCs/>
                                <w:lang w:val="en-US"/>
                              </w:rPr>
                            </w:pPr>
                            <w:hyperlink r:id="rId54" w:history="1">
                              <w:r w:rsidRPr="00EE5A8A">
                                <w:rPr>
                                  <w:rStyle w:val="Hyperlink"/>
                                  <w:rFonts w:ascii="Arial" w:hAnsi="Arial" w:cs="Arial"/>
                                  <w:bCs/>
                                  <w:lang w:val="en-US"/>
                                </w:rPr>
                                <w:t>www.dinaspowysis.co.uk</w:t>
                              </w:r>
                            </w:hyperlink>
                          </w:p>
                          <w:p w:rsidR="00A20FD1" w:rsidRDefault="00A20FD1" w:rsidP="0077121F">
                            <w:pPr>
                              <w:widowControl w:val="0"/>
                              <w:autoSpaceDE w:val="0"/>
                              <w:autoSpaceDN w:val="0"/>
                              <w:adjustRightInd w:val="0"/>
                              <w:spacing w:after="0"/>
                              <w:rPr>
                                <w:rFonts w:ascii="Arial" w:hAnsi="Arial" w:cs="Arial"/>
                                <w:bCs/>
                                <w:lang w:val="en-US"/>
                              </w:rPr>
                            </w:pPr>
                          </w:p>
                          <w:p w:rsidR="00A20FD1" w:rsidRPr="0077121F" w:rsidRDefault="00A20FD1" w:rsidP="0077121F">
                            <w:pPr>
                              <w:widowControl w:val="0"/>
                              <w:autoSpaceDE w:val="0"/>
                              <w:autoSpaceDN w:val="0"/>
                              <w:adjustRightInd w:val="0"/>
                              <w:spacing w:after="0"/>
                              <w:rPr>
                                <w:rFonts w:ascii="Arial" w:hAnsi="Arial" w:cs="Arial"/>
                                <w:b/>
                                <w:bCs/>
                                <w:lang w:val="en-US"/>
                              </w:rPr>
                            </w:pPr>
                            <w:r w:rsidRPr="0077121F">
                              <w:rPr>
                                <w:rFonts w:ascii="Arial" w:hAnsi="Arial" w:cs="Arial"/>
                                <w:b/>
                                <w:bCs/>
                                <w:lang w:val="en-US"/>
                              </w:rPr>
                              <w:t>Evenlode Primary School</w:t>
                            </w:r>
                          </w:p>
                          <w:p w:rsidR="00A20FD1" w:rsidRPr="0077121F" w:rsidRDefault="00A20FD1" w:rsidP="0077121F">
                            <w:pPr>
                              <w:widowControl w:val="0"/>
                              <w:autoSpaceDE w:val="0"/>
                              <w:autoSpaceDN w:val="0"/>
                              <w:adjustRightInd w:val="0"/>
                              <w:spacing w:after="0"/>
                              <w:rPr>
                                <w:rFonts w:ascii="Arial" w:hAnsi="Arial" w:cs="Arial"/>
                                <w:bCs/>
                                <w:lang w:val="en-US"/>
                              </w:rPr>
                            </w:pPr>
                            <w:r w:rsidRPr="0077121F">
                              <w:rPr>
                                <w:rFonts w:ascii="Arial" w:hAnsi="Arial" w:cs="Arial"/>
                                <w:bCs/>
                                <w:lang w:val="en-US"/>
                              </w:rPr>
                              <w:t xml:space="preserve">Evenlode Avenue, </w:t>
                            </w:r>
                            <w:proofErr w:type="spellStart"/>
                            <w:r w:rsidRPr="0077121F">
                              <w:rPr>
                                <w:rFonts w:ascii="Arial" w:hAnsi="Arial" w:cs="Arial"/>
                                <w:bCs/>
                                <w:lang w:val="en-US"/>
                              </w:rPr>
                              <w:t>Penarth</w:t>
                            </w:r>
                            <w:proofErr w:type="spellEnd"/>
                            <w:r w:rsidRPr="0077121F">
                              <w:rPr>
                                <w:rFonts w:ascii="Arial" w:hAnsi="Arial" w:cs="Arial"/>
                                <w:bCs/>
                                <w:lang w:val="en-US"/>
                              </w:rPr>
                              <w:t>, CF64 3PD</w:t>
                            </w:r>
                          </w:p>
                          <w:p w:rsidR="00A20FD1" w:rsidRPr="0077121F" w:rsidRDefault="00A20FD1" w:rsidP="0077121F">
                            <w:pPr>
                              <w:widowControl w:val="0"/>
                              <w:autoSpaceDE w:val="0"/>
                              <w:autoSpaceDN w:val="0"/>
                              <w:adjustRightInd w:val="0"/>
                              <w:spacing w:after="0"/>
                              <w:rPr>
                                <w:rFonts w:ascii="Arial" w:hAnsi="Arial" w:cs="Arial"/>
                                <w:bCs/>
                                <w:lang w:val="en-US"/>
                              </w:rPr>
                            </w:pPr>
                            <w:r w:rsidRPr="0077121F">
                              <w:rPr>
                                <w:rFonts w:ascii="Arial" w:hAnsi="Arial" w:cs="Arial"/>
                                <w:bCs/>
                                <w:lang w:val="en-US"/>
                              </w:rPr>
                              <w:t>Telephone: 029 20702168</w:t>
                            </w:r>
                          </w:p>
                          <w:p w:rsidR="00A20FD1" w:rsidRPr="0077121F" w:rsidRDefault="00A20FD1" w:rsidP="0077121F">
                            <w:pPr>
                              <w:widowControl w:val="0"/>
                              <w:autoSpaceDE w:val="0"/>
                              <w:autoSpaceDN w:val="0"/>
                              <w:adjustRightInd w:val="0"/>
                              <w:spacing w:after="0"/>
                              <w:rPr>
                                <w:rFonts w:ascii="Arial" w:hAnsi="Arial" w:cs="Arial"/>
                                <w:bCs/>
                                <w:lang w:val="en-US"/>
                              </w:rPr>
                            </w:pPr>
                            <w:r w:rsidRPr="0077121F">
                              <w:rPr>
                                <w:rFonts w:ascii="Arial" w:hAnsi="Arial" w:cs="Arial"/>
                                <w:bCs/>
                                <w:lang w:val="en-US"/>
                              </w:rPr>
                              <w:t>Headteacher: Steven Rees</w:t>
                            </w:r>
                          </w:p>
                          <w:p w:rsidR="00A20FD1" w:rsidRPr="0077121F" w:rsidRDefault="00A20FD1" w:rsidP="0077121F">
                            <w:pPr>
                              <w:widowControl w:val="0"/>
                              <w:autoSpaceDE w:val="0"/>
                              <w:autoSpaceDN w:val="0"/>
                              <w:adjustRightInd w:val="0"/>
                              <w:spacing w:after="0"/>
                              <w:rPr>
                                <w:rFonts w:ascii="Arial" w:hAnsi="Arial" w:cs="Arial"/>
                                <w:bCs/>
                                <w:lang w:val="en-US"/>
                              </w:rPr>
                            </w:pPr>
                            <w:r w:rsidRPr="0077121F">
                              <w:rPr>
                                <w:rFonts w:ascii="Arial" w:hAnsi="Arial" w:cs="Arial"/>
                                <w:bCs/>
                                <w:lang w:val="en-US"/>
                              </w:rPr>
                              <w:t>Capacity - 420</w:t>
                            </w:r>
                          </w:p>
                          <w:p w:rsidR="00A20FD1" w:rsidRPr="0077121F" w:rsidRDefault="00A20FD1" w:rsidP="0077121F">
                            <w:pPr>
                              <w:widowControl w:val="0"/>
                              <w:autoSpaceDE w:val="0"/>
                              <w:autoSpaceDN w:val="0"/>
                              <w:adjustRightInd w:val="0"/>
                              <w:spacing w:after="0"/>
                              <w:rPr>
                                <w:rFonts w:ascii="Arial" w:hAnsi="Arial" w:cs="Arial"/>
                                <w:bCs/>
                                <w:lang w:val="en-US"/>
                              </w:rPr>
                            </w:pPr>
                            <w:r w:rsidRPr="0077121F">
                              <w:rPr>
                                <w:rFonts w:ascii="Arial" w:hAnsi="Arial" w:cs="Arial"/>
                                <w:bCs/>
                                <w:lang w:val="en-US"/>
                              </w:rPr>
                              <w:t>Admission Number – 60</w:t>
                            </w:r>
                          </w:p>
                          <w:p w:rsidR="00A20FD1" w:rsidRDefault="00A20FD1" w:rsidP="0077121F">
                            <w:pPr>
                              <w:widowControl w:val="0"/>
                              <w:autoSpaceDE w:val="0"/>
                              <w:autoSpaceDN w:val="0"/>
                              <w:adjustRightInd w:val="0"/>
                              <w:spacing w:after="0"/>
                              <w:rPr>
                                <w:rFonts w:ascii="Arial" w:hAnsi="Arial" w:cs="Arial"/>
                                <w:bCs/>
                                <w:lang w:val="en-US"/>
                              </w:rPr>
                            </w:pPr>
                            <w:hyperlink r:id="rId55" w:history="1">
                              <w:r w:rsidRPr="00EE5A8A">
                                <w:rPr>
                                  <w:rStyle w:val="Hyperlink"/>
                                  <w:rFonts w:ascii="Arial" w:hAnsi="Arial" w:cs="Arial"/>
                                  <w:bCs/>
                                  <w:lang w:val="en-US"/>
                                </w:rPr>
                                <w:t>www.evenlodeschool.co.uk</w:t>
                              </w:r>
                            </w:hyperlink>
                          </w:p>
                          <w:p w:rsidR="00A20FD1" w:rsidRPr="0077121F" w:rsidRDefault="00A20FD1" w:rsidP="0077121F">
                            <w:pPr>
                              <w:widowControl w:val="0"/>
                              <w:autoSpaceDE w:val="0"/>
                              <w:autoSpaceDN w:val="0"/>
                              <w:adjustRightInd w:val="0"/>
                              <w:spacing w:after="0"/>
                              <w:rPr>
                                <w:rFonts w:ascii="Arial" w:hAnsi="Arial" w:cs="Arial"/>
                                <w:bCs/>
                                <w:lang w:val="en-US"/>
                              </w:rPr>
                            </w:pPr>
                          </w:p>
                          <w:p w:rsidR="00A20FD1" w:rsidRPr="00212486" w:rsidRDefault="00A20FD1" w:rsidP="0077121F">
                            <w:pPr>
                              <w:widowControl w:val="0"/>
                              <w:autoSpaceDE w:val="0"/>
                              <w:autoSpaceDN w:val="0"/>
                              <w:adjustRightInd w:val="0"/>
                              <w:spacing w:after="0"/>
                              <w:rPr>
                                <w:rFonts w:ascii="Arial" w:hAnsi="Arial" w:cs="Arial"/>
                                <w:b/>
                                <w:bCs/>
                                <w:lang w:val="en-US"/>
                              </w:rPr>
                            </w:pPr>
                            <w:r w:rsidRPr="00212486">
                              <w:rPr>
                                <w:rFonts w:ascii="Arial" w:hAnsi="Arial" w:cs="Arial"/>
                                <w:b/>
                                <w:bCs/>
                                <w:lang w:val="en-US"/>
                              </w:rPr>
                              <w:t>Fairfield Primary School</w:t>
                            </w:r>
                          </w:p>
                          <w:p w:rsidR="00A20FD1" w:rsidRPr="00212486" w:rsidRDefault="00A20FD1" w:rsidP="007972E2">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Dryden Road, </w:t>
                            </w:r>
                            <w:proofErr w:type="spellStart"/>
                            <w:r w:rsidRPr="00212486">
                              <w:rPr>
                                <w:rFonts w:ascii="Arial" w:hAnsi="Arial" w:cs="Arial"/>
                                <w:bCs/>
                                <w:lang w:val="en-US"/>
                              </w:rPr>
                              <w:t>Penarth</w:t>
                            </w:r>
                            <w:proofErr w:type="spellEnd"/>
                            <w:r w:rsidRPr="00212486">
                              <w:rPr>
                                <w:rFonts w:ascii="Arial" w:hAnsi="Arial" w:cs="Arial"/>
                                <w:bCs/>
                                <w:lang w:val="en-US"/>
                              </w:rPr>
                              <w:t>, CF64 2RT</w:t>
                            </w:r>
                          </w:p>
                          <w:p w:rsidR="00A20FD1" w:rsidRPr="00212486" w:rsidRDefault="00A20FD1" w:rsidP="007972E2">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029 20709035</w:t>
                            </w:r>
                          </w:p>
                          <w:p w:rsidR="00A20FD1" w:rsidRPr="00212486" w:rsidRDefault="00A20FD1" w:rsidP="007972E2">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Sian Lewis</w:t>
                            </w:r>
                          </w:p>
                          <w:p w:rsidR="00A20FD1" w:rsidRPr="00212486" w:rsidRDefault="00A20FD1" w:rsidP="007972E2">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- 3</w:t>
                            </w:r>
                            <w:r>
                              <w:rPr>
                                <w:rFonts w:ascii="Arial" w:hAnsi="Arial" w:cs="Arial"/>
                                <w:bCs/>
                                <w:lang w:val="en-US"/>
                              </w:rPr>
                              <w:t>15</w:t>
                            </w:r>
                          </w:p>
                          <w:p w:rsidR="00A20FD1" w:rsidRPr="004C56C3" w:rsidRDefault="00A20FD1" w:rsidP="007972E2">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4</w:t>
                            </w:r>
                            <w:r>
                              <w:rPr>
                                <w:rFonts w:ascii="Arial" w:hAnsi="Arial" w:cs="Arial"/>
                                <w:bCs/>
                                <w:lang w:val="en-US"/>
                              </w:rPr>
                              <w:t>5</w:t>
                            </w:r>
                          </w:p>
                          <w:p w:rsidR="00A20FD1" w:rsidRPr="00212486" w:rsidRDefault="00A20FD1" w:rsidP="007972E2">
                            <w:pPr>
                              <w:widowControl w:val="0"/>
                              <w:autoSpaceDE w:val="0"/>
                              <w:autoSpaceDN w:val="0"/>
                              <w:adjustRightInd w:val="0"/>
                              <w:spacing w:after="0"/>
                              <w:rPr>
                                <w:rFonts w:ascii="Arial" w:hAnsi="Arial" w:cs="Arial"/>
                                <w:bCs/>
                                <w:lang w:val="en-US"/>
                              </w:rPr>
                            </w:pPr>
                            <w:r w:rsidRPr="00212486">
                              <w:rPr>
                                <w:rFonts w:ascii="Arial" w:hAnsi="Arial" w:cs="Arial"/>
                                <w:bCs/>
                                <w:lang w:val="en-US"/>
                              </w:rPr>
                              <w:t>www.fairfieldpenarth.co.uk</w:t>
                            </w:r>
                          </w:p>
                          <w:p w:rsidR="00A20FD1" w:rsidRPr="00212486" w:rsidRDefault="00A20FD1" w:rsidP="007972E2">
                            <w:pPr>
                              <w:widowControl w:val="0"/>
                              <w:autoSpaceDE w:val="0"/>
                              <w:autoSpaceDN w:val="0"/>
                              <w:adjustRightInd w:val="0"/>
                              <w:spacing w:after="0"/>
                              <w:rPr>
                                <w:rFonts w:ascii="Arial" w:hAnsi="Arial" w:cs="Arial"/>
                                <w:b/>
                                <w:bCs/>
                                <w:lang w:val="en-US"/>
                              </w:rPr>
                            </w:pPr>
                          </w:p>
                          <w:p w:rsidR="00A20FD1" w:rsidRPr="00212486" w:rsidRDefault="00A20FD1" w:rsidP="007972E2">
                            <w:pPr>
                              <w:widowControl w:val="0"/>
                              <w:autoSpaceDE w:val="0"/>
                              <w:autoSpaceDN w:val="0"/>
                              <w:adjustRightInd w:val="0"/>
                              <w:spacing w:after="0"/>
                              <w:rPr>
                                <w:rFonts w:ascii="Arial" w:hAnsi="Arial" w:cs="Arial"/>
                                <w:b/>
                                <w:bCs/>
                                <w:lang w:val="en-US"/>
                              </w:rPr>
                            </w:pPr>
                            <w:r w:rsidRPr="00212486">
                              <w:rPr>
                                <w:rFonts w:ascii="Arial" w:hAnsi="Arial" w:cs="Arial"/>
                                <w:b/>
                                <w:bCs/>
                                <w:lang w:val="en-US"/>
                              </w:rPr>
                              <w:t>Gladstone Primary School*</w:t>
                            </w:r>
                          </w:p>
                          <w:p w:rsidR="00A20FD1" w:rsidRPr="00212486" w:rsidRDefault="00A20FD1" w:rsidP="007972E2">
                            <w:pPr>
                              <w:widowControl w:val="0"/>
                              <w:autoSpaceDE w:val="0"/>
                              <w:autoSpaceDN w:val="0"/>
                              <w:adjustRightInd w:val="0"/>
                              <w:spacing w:after="0"/>
                              <w:rPr>
                                <w:rFonts w:ascii="Arial" w:hAnsi="Arial" w:cs="Arial"/>
                                <w:bCs/>
                                <w:lang w:val="en-US"/>
                              </w:rPr>
                            </w:pPr>
                            <w:r w:rsidRPr="00212486">
                              <w:rPr>
                                <w:rFonts w:ascii="Arial" w:hAnsi="Arial" w:cs="Arial"/>
                                <w:bCs/>
                                <w:lang w:val="en-US"/>
                              </w:rPr>
                              <w:t>Gladstone Road, Barry, CF62 8NA</w:t>
                            </w:r>
                          </w:p>
                          <w:p w:rsidR="00A20FD1" w:rsidRPr="00212486" w:rsidRDefault="00A20FD1" w:rsidP="007972E2">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735321</w:t>
                            </w:r>
                          </w:p>
                          <w:p w:rsidR="00A20FD1" w:rsidRPr="00212486" w:rsidRDefault="00A20FD1" w:rsidP="007972E2">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Caroline Newman</w:t>
                            </w:r>
                          </w:p>
                          <w:p w:rsidR="00A20FD1" w:rsidRPr="00212486" w:rsidRDefault="00A20FD1" w:rsidP="007972E2">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- 420</w:t>
                            </w:r>
                          </w:p>
                          <w:p w:rsidR="00A20FD1" w:rsidRPr="00212486" w:rsidRDefault="00A20FD1" w:rsidP="007972E2">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60</w:t>
                            </w:r>
                          </w:p>
                          <w:p w:rsidR="00A20FD1" w:rsidRPr="00212486" w:rsidRDefault="00A20FD1" w:rsidP="007972E2">
                            <w:pPr>
                              <w:widowControl w:val="0"/>
                              <w:autoSpaceDE w:val="0"/>
                              <w:autoSpaceDN w:val="0"/>
                              <w:adjustRightInd w:val="0"/>
                              <w:spacing w:after="0"/>
                              <w:rPr>
                                <w:rFonts w:ascii="Arial" w:hAnsi="Arial" w:cs="Arial"/>
                                <w:bCs/>
                                <w:lang w:val="en-US"/>
                              </w:rPr>
                            </w:pPr>
                            <w:r w:rsidRPr="00212486">
                              <w:rPr>
                                <w:rFonts w:ascii="Arial" w:hAnsi="Arial" w:cs="Arial"/>
                                <w:bCs/>
                                <w:lang w:val="en-US"/>
                              </w:rPr>
                              <w:t>www.gladstoneprimaryschool.co.uk</w:t>
                            </w:r>
                          </w:p>
                          <w:p w:rsidR="00A20FD1" w:rsidRPr="00212486" w:rsidRDefault="00A20FD1" w:rsidP="007972E2">
                            <w:pPr>
                              <w:widowControl w:val="0"/>
                              <w:autoSpaceDE w:val="0"/>
                              <w:autoSpaceDN w:val="0"/>
                              <w:adjustRightInd w:val="0"/>
                              <w:spacing w:after="0"/>
                              <w:rPr>
                                <w:rFonts w:ascii="Arial" w:hAnsi="Arial" w:cs="Arial"/>
                                <w:b/>
                                <w:bCs/>
                                <w:lang w:val="en-US"/>
                              </w:rPr>
                            </w:pPr>
                          </w:p>
                          <w:p w:rsidR="00A20FD1" w:rsidRPr="00212486" w:rsidRDefault="00A20FD1" w:rsidP="007972E2">
                            <w:pPr>
                              <w:widowControl w:val="0"/>
                              <w:autoSpaceDE w:val="0"/>
                              <w:autoSpaceDN w:val="0"/>
                              <w:adjustRightInd w:val="0"/>
                              <w:spacing w:after="0"/>
                              <w:rPr>
                                <w:rFonts w:ascii="Arial" w:hAnsi="Arial" w:cs="Arial"/>
                                <w:b/>
                                <w:bCs/>
                                <w:lang w:val="en-US"/>
                              </w:rPr>
                            </w:pPr>
                            <w:r w:rsidRPr="00212486">
                              <w:rPr>
                                <w:rFonts w:ascii="Arial" w:hAnsi="Arial" w:cs="Arial"/>
                                <w:b/>
                                <w:bCs/>
                                <w:lang w:val="en-US"/>
                              </w:rPr>
                              <w:t>High Street Primary School*</w:t>
                            </w:r>
                          </w:p>
                          <w:p w:rsidR="00A20FD1" w:rsidRPr="00212486" w:rsidRDefault="00A20FD1" w:rsidP="007972E2">
                            <w:pPr>
                              <w:widowControl w:val="0"/>
                              <w:autoSpaceDE w:val="0"/>
                              <w:autoSpaceDN w:val="0"/>
                              <w:adjustRightInd w:val="0"/>
                              <w:spacing w:after="0"/>
                              <w:rPr>
                                <w:rFonts w:ascii="Arial" w:hAnsi="Arial" w:cs="Arial"/>
                                <w:bCs/>
                                <w:lang w:val="en-US"/>
                              </w:rPr>
                            </w:pPr>
                            <w:r w:rsidRPr="00212486">
                              <w:rPr>
                                <w:rFonts w:ascii="Arial" w:hAnsi="Arial" w:cs="Arial"/>
                                <w:bCs/>
                                <w:lang w:val="en-US"/>
                              </w:rPr>
                              <w:t>St Paul's Avenue, Barry, CF62 8HT</w:t>
                            </w:r>
                          </w:p>
                          <w:p w:rsidR="00A20FD1" w:rsidRPr="00212486" w:rsidRDefault="00A20FD1" w:rsidP="007972E2">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734553</w:t>
                            </w:r>
                          </w:p>
                          <w:p w:rsidR="00A20FD1" w:rsidRPr="00C47DE4" w:rsidRDefault="00A20FD1" w:rsidP="007972E2">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M</w:t>
                            </w:r>
                            <w:r w:rsidRPr="00C47DE4">
                              <w:rPr>
                                <w:rFonts w:ascii="Arial" w:hAnsi="Arial" w:cs="Arial"/>
                                <w:bCs/>
                                <w:lang w:val="en-US"/>
                              </w:rPr>
                              <w:t>rs. Sian Howell</w:t>
                            </w:r>
                          </w:p>
                          <w:p w:rsidR="00A20FD1" w:rsidRPr="004E5D14" w:rsidRDefault="00A20FD1" w:rsidP="007972E2">
                            <w:pPr>
                              <w:widowControl w:val="0"/>
                              <w:autoSpaceDE w:val="0"/>
                              <w:autoSpaceDN w:val="0"/>
                              <w:adjustRightInd w:val="0"/>
                              <w:spacing w:after="0"/>
                              <w:rPr>
                                <w:rFonts w:ascii="Arial" w:hAnsi="Arial" w:cs="Arial"/>
                                <w:bCs/>
                                <w:lang w:val="en-US"/>
                              </w:rPr>
                            </w:pPr>
                            <w:r w:rsidRPr="004E5D14">
                              <w:rPr>
                                <w:rFonts w:ascii="Arial" w:hAnsi="Arial" w:cs="Arial"/>
                                <w:bCs/>
                                <w:lang w:val="en-US"/>
                              </w:rPr>
                              <w:t>Capacity - 210</w:t>
                            </w:r>
                          </w:p>
                          <w:p w:rsidR="00A20FD1" w:rsidRPr="00212486" w:rsidRDefault="00A20FD1" w:rsidP="007972E2">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30</w:t>
                            </w:r>
                          </w:p>
                          <w:p w:rsidR="00A20FD1" w:rsidRPr="00212486" w:rsidRDefault="00A20FD1" w:rsidP="007972E2">
                            <w:pPr>
                              <w:widowControl w:val="0"/>
                              <w:autoSpaceDE w:val="0"/>
                              <w:autoSpaceDN w:val="0"/>
                              <w:adjustRightInd w:val="0"/>
                              <w:spacing w:after="0"/>
                              <w:rPr>
                                <w:rFonts w:ascii="Arial" w:hAnsi="Arial" w:cs="Arial"/>
                                <w:bCs/>
                                <w:lang w:val="en-US"/>
                              </w:rPr>
                            </w:pPr>
                            <w:r w:rsidRPr="00212486">
                              <w:rPr>
                                <w:rFonts w:ascii="Arial" w:hAnsi="Arial" w:cs="Arial"/>
                                <w:bCs/>
                                <w:lang w:val="en-US"/>
                              </w:rPr>
                              <w:t>www.highstreetprimary.co.uk</w:t>
                            </w:r>
                          </w:p>
                          <w:p w:rsidR="00A20FD1" w:rsidRPr="00212486" w:rsidRDefault="00A20FD1" w:rsidP="007972E2">
                            <w:pPr>
                              <w:widowControl w:val="0"/>
                              <w:autoSpaceDE w:val="0"/>
                              <w:autoSpaceDN w:val="0"/>
                              <w:adjustRightInd w:val="0"/>
                              <w:spacing w:after="0"/>
                              <w:rPr>
                                <w:rFonts w:ascii="Arial" w:hAnsi="Arial" w:cs="Arial"/>
                                <w:b/>
                                <w:bCs/>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o:spid="_x0000_s1068" style="position:absolute;margin-left:220.5pt;margin-top:7.8pt;width:243pt;height:6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" fillcolor="#f2dbdb">
                <v:textbox>
                  <w:txbxContent>
                    <w:p w:rsidR="00A20FD1" w:rsidRPr="0077121F" w:rsidRDefault="00A20FD1" w:rsidP="0077121F">
                      <w:pPr>
                        <w:widowControl w:val="0"/>
                        <w:autoSpaceDE w:val="0"/>
                        <w:autoSpaceDN w:val="0"/>
                        <w:adjustRightInd w:val="0"/>
                        <w:spacing w:after="0"/>
                        <w:rPr>
                          <w:rFonts w:ascii="Arial" w:hAnsi="Arial" w:cs="Arial"/>
                          <w:b/>
                          <w:bCs/>
                          <w:lang w:val="en-US"/>
                        </w:rPr>
                      </w:pPr>
                      <w:r w:rsidRPr="0077121F">
                        <w:rPr>
                          <w:rFonts w:ascii="Arial" w:hAnsi="Arial" w:cs="Arial"/>
                          <w:b/>
                          <w:bCs/>
                          <w:lang w:val="en-US"/>
                        </w:rPr>
                        <w:t>Dinas Powys Primary School*</w:t>
                      </w:r>
                    </w:p>
                    <w:p w:rsidR="00A20FD1" w:rsidRPr="0077121F" w:rsidRDefault="00A20FD1" w:rsidP="0077121F">
                      <w:pPr>
                        <w:widowControl w:val="0"/>
                        <w:autoSpaceDE w:val="0"/>
                        <w:autoSpaceDN w:val="0"/>
                        <w:adjustRightInd w:val="0"/>
                        <w:spacing w:after="0"/>
                        <w:rPr>
                          <w:rFonts w:ascii="Arial" w:hAnsi="Arial" w:cs="Arial"/>
                          <w:bCs/>
                          <w:lang w:val="en-US"/>
                        </w:rPr>
                      </w:pPr>
                      <w:r w:rsidRPr="0077121F">
                        <w:rPr>
                          <w:rFonts w:ascii="Arial" w:hAnsi="Arial" w:cs="Arial"/>
                          <w:bCs/>
                          <w:lang w:val="en-US"/>
                        </w:rPr>
                        <w:t>Cardiff Road, Dinas Powys, CF64 4JU</w:t>
                      </w:r>
                    </w:p>
                    <w:p w:rsidR="00A20FD1" w:rsidRPr="0077121F" w:rsidRDefault="00A20FD1" w:rsidP="0077121F">
                      <w:pPr>
                        <w:widowControl w:val="0"/>
                        <w:autoSpaceDE w:val="0"/>
                        <w:autoSpaceDN w:val="0"/>
                        <w:adjustRightInd w:val="0"/>
                        <w:spacing w:after="0"/>
                        <w:rPr>
                          <w:rFonts w:ascii="Arial" w:hAnsi="Arial" w:cs="Arial"/>
                          <w:bCs/>
                          <w:lang w:val="en-US"/>
                        </w:rPr>
                      </w:pPr>
                      <w:r w:rsidRPr="0077121F">
                        <w:rPr>
                          <w:rFonts w:ascii="Arial" w:hAnsi="Arial" w:cs="Arial"/>
                          <w:bCs/>
                          <w:lang w:val="en-US"/>
                        </w:rPr>
                        <w:t>Telephone: 029 20512151</w:t>
                      </w:r>
                    </w:p>
                    <w:p w:rsidR="00A20FD1" w:rsidRPr="0077121F" w:rsidRDefault="00A20FD1" w:rsidP="0077121F">
                      <w:pPr>
                        <w:widowControl w:val="0"/>
                        <w:autoSpaceDE w:val="0"/>
                        <w:autoSpaceDN w:val="0"/>
                        <w:adjustRightInd w:val="0"/>
                        <w:spacing w:after="0"/>
                        <w:rPr>
                          <w:rFonts w:ascii="Arial" w:hAnsi="Arial" w:cs="Arial"/>
                          <w:bCs/>
                          <w:lang w:val="en-US"/>
                        </w:rPr>
                      </w:pPr>
                      <w:r w:rsidRPr="0077121F">
                        <w:rPr>
                          <w:rFonts w:ascii="Arial" w:hAnsi="Arial" w:cs="Arial"/>
                          <w:bCs/>
                          <w:lang w:val="en-US"/>
                        </w:rPr>
                        <w:t>Headteacher: Mrs. J Thompson</w:t>
                      </w:r>
                    </w:p>
                    <w:p w:rsidR="00A20FD1" w:rsidRPr="0077121F" w:rsidRDefault="00A20FD1" w:rsidP="0077121F">
                      <w:pPr>
                        <w:widowControl w:val="0"/>
                        <w:autoSpaceDE w:val="0"/>
                        <w:autoSpaceDN w:val="0"/>
                        <w:adjustRightInd w:val="0"/>
                        <w:spacing w:after="0"/>
                        <w:rPr>
                          <w:rFonts w:ascii="Arial" w:hAnsi="Arial" w:cs="Arial"/>
                          <w:bCs/>
                          <w:lang w:val="en-US"/>
                        </w:rPr>
                      </w:pPr>
                      <w:r w:rsidRPr="0077121F">
                        <w:rPr>
                          <w:rFonts w:ascii="Arial" w:hAnsi="Arial" w:cs="Arial"/>
                          <w:bCs/>
                          <w:lang w:val="en-US"/>
                        </w:rPr>
                        <w:t>Capacity - 420</w:t>
                      </w:r>
                    </w:p>
                    <w:p w:rsidR="00A20FD1" w:rsidRPr="0077121F" w:rsidRDefault="00A20FD1" w:rsidP="0077121F">
                      <w:pPr>
                        <w:widowControl w:val="0"/>
                        <w:autoSpaceDE w:val="0"/>
                        <w:autoSpaceDN w:val="0"/>
                        <w:adjustRightInd w:val="0"/>
                        <w:spacing w:after="0"/>
                        <w:rPr>
                          <w:rFonts w:ascii="Arial" w:hAnsi="Arial" w:cs="Arial"/>
                          <w:bCs/>
                          <w:lang w:val="en-US"/>
                        </w:rPr>
                      </w:pPr>
                      <w:r w:rsidRPr="0077121F">
                        <w:rPr>
                          <w:rFonts w:ascii="Arial" w:hAnsi="Arial" w:cs="Arial"/>
                          <w:bCs/>
                          <w:lang w:val="en-US"/>
                        </w:rPr>
                        <w:t>Admission Number – 60</w:t>
                      </w:r>
                    </w:p>
                    <w:p w:rsidR="00A20FD1" w:rsidRDefault="00A20FD1" w:rsidP="0077121F">
                      <w:pPr>
                        <w:widowControl w:val="0"/>
                        <w:autoSpaceDE w:val="0"/>
                        <w:autoSpaceDN w:val="0"/>
                        <w:adjustRightInd w:val="0"/>
                        <w:spacing w:after="0"/>
                        <w:rPr>
                          <w:rFonts w:ascii="Arial" w:hAnsi="Arial" w:cs="Arial"/>
                          <w:bCs/>
                          <w:lang w:val="en-US"/>
                        </w:rPr>
                      </w:pPr>
                      <w:hyperlink r:id="rId56" w:history="1">
                        <w:r w:rsidRPr="00EE5A8A">
                          <w:rPr>
                            <w:rStyle w:val="Hyperlink"/>
                            <w:rFonts w:ascii="Arial" w:hAnsi="Arial" w:cs="Arial"/>
                            <w:bCs/>
                            <w:lang w:val="en-US"/>
                          </w:rPr>
                          <w:t>www.dinaspowysis.co.uk</w:t>
                        </w:r>
                      </w:hyperlink>
                    </w:p>
                    <w:p w:rsidR="00A20FD1" w:rsidRDefault="00A20FD1" w:rsidP="0077121F">
                      <w:pPr>
                        <w:widowControl w:val="0"/>
                        <w:autoSpaceDE w:val="0"/>
                        <w:autoSpaceDN w:val="0"/>
                        <w:adjustRightInd w:val="0"/>
                        <w:spacing w:after="0"/>
                        <w:rPr>
                          <w:rFonts w:ascii="Arial" w:hAnsi="Arial" w:cs="Arial"/>
                          <w:bCs/>
                          <w:lang w:val="en-US"/>
                        </w:rPr>
                      </w:pPr>
                    </w:p>
                    <w:p w:rsidR="00A20FD1" w:rsidRPr="0077121F" w:rsidRDefault="00A20FD1" w:rsidP="0077121F">
                      <w:pPr>
                        <w:widowControl w:val="0"/>
                        <w:autoSpaceDE w:val="0"/>
                        <w:autoSpaceDN w:val="0"/>
                        <w:adjustRightInd w:val="0"/>
                        <w:spacing w:after="0"/>
                        <w:rPr>
                          <w:rFonts w:ascii="Arial" w:hAnsi="Arial" w:cs="Arial"/>
                          <w:b/>
                          <w:bCs/>
                          <w:lang w:val="en-US"/>
                        </w:rPr>
                      </w:pPr>
                      <w:r w:rsidRPr="0077121F">
                        <w:rPr>
                          <w:rFonts w:ascii="Arial" w:hAnsi="Arial" w:cs="Arial"/>
                          <w:b/>
                          <w:bCs/>
                          <w:lang w:val="en-US"/>
                        </w:rPr>
                        <w:t>Evenlode Primary School</w:t>
                      </w:r>
                    </w:p>
                    <w:p w:rsidR="00A20FD1" w:rsidRPr="0077121F" w:rsidRDefault="00A20FD1" w:rsidP="0077121F">
                      <w:pPr>
                        <w:widowControl w:val="0"/>
                        <w:autoSpaceDE w:val="0"/>
                        <w:autoSpaceDN w:val="0"/>
                        <w:adjustRightInd w:val="0"/>
                        <w:spacing w:after="0"/>
                        <w:rPr>
                          <w:rFonts w:ascii="Arial" w:hAnsi="Arial" w:cs="Arial"/>
                          <w:bCs/>
                          <w:lang w:val="en-US"/>
                        </w:rPr>
                      </w:pPr>
                      <w:r w:rsidRPr="0077121F">
                        <w:rPr>
                          <w:rFonts w:ascii="Arial" w:hAnsi="Arial" w:cs="Arial"/>
                          <w:bCs/>
                          <w:lang w:val="en-US"/>
                        </w:rPr>
                        <w:t xml:space="preserve">Evenlode Avenue, </w:t>
                      </w:r>
                      <w:proofErr w:type="spellStart"/>
                      <w:r w:rsidRPr="0077121F">
                        <w:rPr>
                          <w:rFonts w:ascii="Arial" w:hAnsi="Arial" w:cs="Arial"/>
                          <w:bCs/>
                          <w:lang w:val="en-US"/>
                        </w:rPr>
                        <w:t>Penarth</w:t>
                      </w:r>
                      <w:proofErr w:type="spellEnd"/>
                      <w:r w:rsidRPr="0077121F">
                        <w:rPr>
                          <w:rFonts w:ascii="Arial" w:hAnsi="Arial" w:cs="Arial"/>
                          <w:bCs/>
                          <w:lang w:val="en-US"/>
                        </w:rPr>
                        <w:t>, CF64 3PD</w:t>
                      </w:r>
                    </w:p>
                    <w:p w:rsidR="00A20FD1" w:rsidRPr="0077121F" w:rsidRDefault="00A20FD1" w:rsidP="0077121F">
                      <w:pPr>
                        <w:widowControl w:val="0"/>
                        <w:autoSpaceDE w:val="0"/>
                        <w:autoSpaceDN w:val="0"/>
                        <w:adjustRightInd w:val="0"/>
                        <w:spacing w:after="0"/>
                        <w:rPr>
                          <w:rFonts w:ascii="Arial" w:hAnsi="Arial" w:cs="Arial"/>
                          <w:bCs/>
                          <w:lang w:val="en-US"/>
                        </w:rPr>
                      </w:pPr>
                      <w:r w:rsidRPr="0077121F">
                        <w:rPr>
                          <w:rFonts w:ascii="Arial" w:hAnsi="Arial" w:cs="Arial"/>
                          <w:bCs/>
                          <w:lang w:val="en-US"/>
                        </w:rPr>
                        <w:t>Telephone: 029 20702168</w:t>
                      </w:r>
                    </w:p>
                    <w:p w:rsidR="00A20FD1" w:rsidRPr="0077121F" w:rsidRDefault="00A20FD1" w:rsidP="0077121F">
                      <w:pPr>
                        <w:widowControl w:val="0"/>
                        <w:autoSpaceDE w:val="0"/>
                        <w:autoSpaceDN w:val="0"/>
                        <w:adjustRightInd w:val="0"/>
                        <w:spacing w:after="0"/>
                        <w:rPr>
                          <w:rFonts w:ascii="Arial" w:hAnsi="Arial" w:cs="Arial"/>
                          <w:bCs/>
                          <w:lang w:val="en-US"/>
                        </w:rPr>
                      </w:pPr>
                      <w:r w:rsidRPr="0077121F">
                        <w:rPr>
                          <w:rFonts w:ascii="Arial" w:hAnsi="Arial" w:cs="Arial"/>
                          <w:bCs/>
                          <w:lang w:val="en-US"/>
                        </w:rPr>
                        <w:t>Headteacher: Steven Rees</w:t>
                      </w:r>
                    </w:p>
                    <w:p w:rsidR="00A20FD1" w:rsidRPr="0077121F" w:rsidRDefault="00A20FD1" w:rsidP="0077121F">
                      <w:pPr>
                        <w:widowControl w:val="0"/>
                        <w:autoSpaceDE w:val="0"/>
                        <w:autoSpaceDN w:val="0"/>
                        <w:adjustRightInd w:val="0"/>
                        <w:spacing w:after="0"/>
                        <w:rPr>
                          <w:rFonts w:ascii="Arial" w:hAnsi="Arial" w:cs="Arial"/>
                          <w:bCs/>
                          <w:lang w:val="en-US"/>
                        </w:rPr>
                      </w:pPr>
                      <w:r w:rsidRPr="0077121F">
                        <w:rPr>
                          <w:rFonts w:ascii="Arial" w:hAnsi="Arial" w:cs="Arial"/>
                          <w:bCs/>
                          <w:lang w:val="en-US"/>
                        </w:rPr>
                        <w:t>Capacity - 420</w:t>
                      </w:r>
                    </w:p>
                    <w:p w:rsidR="00A20FD1" w:rsidRPr="0077121F" w:rsidRDefault="00A20FD1" w:rsidP="0077121F">
                      <w:pPr>
                        <w:widowControl w:val="0"/>
                        <w:autoSpaceDE w:val="0"/>
                        <w:autoSpaceDN w:val="0"/>
                        <w:adjustRightInd w:val="0"/>
                        <w:spacing w:after="0"/>
                        <w:rPr>
                          <w:rFonts w:ascii="Arial" w:hAnsi="Arial" w:cs="Arial"/>
                          <w:bCs/>
                          <w:lang w:val="en-US"/>
                        </w:rPr>
                      </w:pPr>
                      <w:r w:rsidRPr="0077121F">
                        <w:rPr>
                          <w:rFonts w:ascii="Arial" w:hAnsi="Arial" w:cs="Arial"/>
                          <w:bCs/>
                          <w:lang w:val="en-US"/>
                        </w:rPr>
                        <w:t>Admission Number – 60</w:t>
                      </w:r>
                    </w:p>
                    <w:p w:rsidR="00A20FD1" w:rsidRDefault="00A20FD1" w:rsidP="0077121F">
                      <w:pPr>
                        <w:widowControl w:val="0"/>
                        <w:autoSpaceDE w:val="0"/>
                        <w:autoSpaceDN w:val="0"/>
                        <w:adjustRightInd w:val="0"/>
                        <w:spacing w:after="0"/>
                        <w:rPr>
                          <w:rFonts w:ascii="Arial" w:hAnsi="Arial" w:cs="Arial"/>
                          <w:bCs/>
                          <w:lang w:val="en-US"/>
                        </w:rPr>
                      </w:pPr>
                      <w:hyperlink r:id="rId57" w:history="1">
                        <w:r w:rsidRPr="00EE5A8A">
                          <w:rPr>
                            <w:rStyle w:val="Hyperlink"/>
                            <w:rFonts w:ascii="Arial" w:hAnsi="Arial" w:cs="Arial"/>
                            <w:bCs/>
                            <w:lang w:val="en-US"/>
                          </w:rPr>
                          <w:t>www.evenlodeschool.co.uk</w:t>
                        </w:r>
                      </w:hyperlink>
                    </w:p>
                    <w:p w:rsidR="00A20FD1" w:rsidRPr="0077121F" w:rsidRDefault="00A20FD1" w:rsidP="0077121F">
                      <w:pPr>
                        <w:widowControl w:val="0"/>
                        <w:autoSpaceDE w:val="0"/>
                        <w:autoSpaceDN w:val="0"/>
                        <w:adjustRightInd w:val="0"/>
                        <w:spacing w:after="0"/>
                        <w:rPr>
                          <w:rFonts w:ascii="Arial" w:hAnsi="Arial" w:cs="Arial"/>
                          <w:bCs/>
                          <w:lang w:val="en-US"/>
                        </w:rPr>
                      </w:pPr>
                    </w:p>
                    <w:p w:rsidR="00A20FD1" w:rsidRPr="00212486" w:rsidRDefault="00A20FD1" w:rsidP="0077121F">
                      <w:pPr>
                        <w:widowControl w:val="0"/>
                        <w:autoSpaceDE w:val="0"/>
                        <w:autoSpaceDN w:val="0"/>
                        <w:adjustRightInd w:val="0"/>
                        <w:spacing w:after="0"/>
                        <w:rPr>
                          <w:rFonts w:ascii="Arial" w:hAnsi="Arial" w:cs="Arial"/>
                          <w:b/>
                          <w:bCs/>
                          <w:lang w:val="en-US"/>
                        </w:rPr>
                      </w:pPr>
                      <w:r w:rsidRPr="00212486">
                        <w:rPr>
                          <w:rFonts w:ascii="Arial" w:hAnsi="Arial" w:cs="Arial"/>
                          <w:b/>
                          <w:bCs/>
                          <w:lang w:val="en-US"/>
                        </w:rPr>
                        <w:t>Fairfield Primary School</w:t>
                      </w:r>
                    </w:p>
                    <w:p w:rsidR="00A20FD1" w:rsidRPr="00212486" w:rsidRDefault="00A20FD1" w:rsidP="007972E2">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Dryden Road, </w:t>
                      </w:r>
                      <w:proofErr w:type="spellStart"/>
                      <w:r w:rsidRPr="00212486">
                        <w:rPr>
                          <w:rFonts w:ascii="Arial" w:hAnsi="Arial" w:cs="Arial"/>
                          <w:bCs/>
                          <w:lang w:val="en-US"/>
                        </w:rPr>
                        <w:t>Penarth</w:t>
                      </w:r>
                      <w:proofErr w:type="spellEnd"/>
                      <w:r w:rsidRPr="00212486">
                        <w:rPr>
                          <w:rFonts w:ascii="Arial" w:hAnsi="Arial" w:cs="Arial"/>
                          <w:bCs/>
                          <w:lang w:val="en-US"/>
                        </w:rPr>
                        <w:t>, CF64 2RT</w:t>
                      </w:r>
                    </w:p>
                    <w:p w:rsidR="00A20FD1" w:rsidRPr="00212486" w:rsidRDefault="00A20FD1" w:rsidP="007972E2">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029 20709035</w:t>
                      </w:r>
                    </w:p>
                    <w:p w:rsidR="00A20FD1" w:rsidRPr="00212486" w:rsidRDefault="00A20FD1" w:rsidP="007972E2">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Sian Lewis</w:t>
                      </w:r>
                    </w:p>
                    <w:p w:rsidR="00A20FD1" w:rsidRPr="00212486" w:rsidRDefault="00A20FD1" w:rsidP="007972E2">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- 3</w:t>
                      </w:r>
                      <w:r>
                        <w:rPr>
                          <w:rFonts w:ascii="Arial" w:hAnsi="Arial" w:cs="Arial"/>
                          <w:bCs/>
                          <w:lang w:val="en-US"/>
                        </w:rPr>
                        <w:t>15</w:t>
                      </w:r>
                    </w:p>
                    <w:p w:rsidR="00A20FD1" w:rsidRPr="004C56C3" w:rsidRDefault="00A20FD1" w:rsidP="007972E2">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4</w:t>
                      </w:r>
                      <w:r>
                        <w:rPr>
                          <w:rFonts w:ascii="Arial" w:hAnsi="Arial" w:cs="Arial"/>
                          <w:bCs/>
                          <w:lang w:val="en-US"/>
                        </w:rPr>
                        <w:t>5</w:t>
                      </w:r>
                    </w:p>
                    <w:p w:rsidR="00A20FD1" w:rsidRPr="00212486" w:rsidRDefault="00A20FD1" w:rsidP="007972E2">
                      <w:pPr>
                        <w:widowControl w:val="0"/>
                        <w:autoSpaceDE w:val="0"/>
                        <w:autoSpaceDN w:val="0"/>
                        <w:adjustRightInd w:val="0"/>
                        <w:spacing w:after="0"/>
                        <w:rPr>
                          <w:rFonts w:ascii="Arial" w:hAnsi="Arial" w:cs="Arial"/>
                          <w:bCs/>
                          <w:lang w:val="en-US"/>
                        </w:rPr>
                      </w:pPr>
                      <w:r w:rsidRPr="00212486">
                        <w:rPr>
                          <w:rFonts w:ascii="Arial" w:hAnsi="Arial" w:cs="Arial"/>
                          <w:bCs/>
                          <w:lang w:val="en-US"/>
                        </w:rPr>
                        <w:t>www.fairfieldpenarth.co.uk</w:t>
                      </w:r>
                    </w:p>
                    <w:p w:rsidR="00A20FD1" w:rsidRPr="00212486" w:rsidRDefault="00A20FD1" w:rsidP="007972E2">
                      <w:pPr>
                        <w:widowControl w:val="0"/>
                        <w:autoSpaceDE w:val="0"/>
                        <w:autoSpaceDN w:val="0"/>
                        <w:adjustRightInd w:val="0"/>
                        <w:spacing w:after="0"/>
                        <w:rPr>
                          <w:rFonts w:ascii="Arial" w:hAnsi="Arial" w:cs="Arial"/>
                          <w:b/>
                          <w:bCs/>
                          <w:lang w:val="en-US"/>
                        </w:rPr>
                      </w:pPr>
                    </w:p>
                    <w:p w:rsidR="00A20FD1" w:rsidRPr="00212486" w:rsidRDefault="00A20FD1" w:rsidP="007972E2">
                      <w:pPr>
                        <w:widowControl w:val="0"/>
                        <w:autoSpaceDE w:val="0"/>
                        <w:autoSpaceDN w:val="0"/>
                        <w:adjustRightInd w:val="0"/>
                        <w:spacing w:after="0"/>
                        <w:rPr>
                          <w:rFonts w:ascii="Arial" w:hAnsi="Arial" w:cs="Arial"/>
                          <w:b/>
                          <w:bCs/>
                          <w:lang w:val="en-US"/>
                        </w:rPr>
                      </w:pPr>
                      <w:r w:rsidRPr="00212486">
                        <w:rPr>
                          <w:rFonts w:ascii="Arial" w:hAnsi="Arial" w:cs="Arial"/>
                          <w:b/>
                          <w:bCs/>
                          <w:lang w:val="en-US"/>
                        </w:rPr>
                        <w:t>Gladstone Primary School*</w:t>
                      </w:r>
                    </w:p>
                    <w:p w:rsidR="00A20FD1" w:rsidRPr="00212486" w:rsidRDefault="00A20FD1" w:rsidP="007972E2">
                      <w:pPr>
                        <w:widowControl w:val="0"/>
                        <w:autoSpaceDE w:val="0"/>
                        <w:autoSpaceDN w:val="0"/>
                        <w:adjustRightInd w:val="0"/>
                        <w:spacing w:after="0"/>
                        <w:rPr>
                          <w:rFonts w:ascii="Arial" w:hAnsi="Arial" w:cs="Arial"/>
                          <w:bCs/>
                          <w:lang w:val="en-US"/>
                        </w:rPr>
                      </w:pPr>
                      <w:r w:rsidRPr="00212486">
                        <w:rPr>
                          <w:rFonts w:ascii="Arial" w:hAnsi="Arial" w:cs="Arial"/>
                          <w:bCs/>
                          <w:lang w:val="en-US"/>
                        </w:rPr>
                        <w:t>Gladstone Road, Barry, CF62 8NA</w:t>
                      </w:r>
                    </w:p>
                    <w:p w:rsidR="00A20FD1" w:rsidRPr="00212486" w:rsidRDefault="00A20FD1" w:rsidP="007972E2">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735321</w:t>
                      </w:r>
                    </w:p>
                    <w:p w:rsidR="00A20FD1" w:rsidRPr="00212486" w:rsidRDefault="00A20FD1" w:rsidP="007972E2">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Caroline Newman</w:t>
                      </w:r>
                    </w:p>
                    <w:p w:rsidR="00A20FD1" w:rsidRPr="00212486" w:rsidRDefault="00A20FD1" w:rsidP="007972E2">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- 420</w:t>
                      </w:r>
                    </w:p>
                    <w:p w:rsidR="00A20FD1" w:rsidRPr="00212486" w:rsidRDefault="00A20FD1" w:rsidP="007972E2">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60</w:t>
                      </w:r>
                    </w:p>
                    <w:p w:rsidR="00A20FD1" w:rsidRPr="00212486" w:rsidRDefault="00A20FD1" w:rsidP="007972E2">
                      <w:pPr>
                        <w:widowControl w:val="0"/>
                        <w:autoSpaceDE w:val="0"/>
                        <w:autoSpaceDN w:val="0"/>
                        <w:adjustRightInd w:val="0"/>
                        <w:spacing w:after="0"/>
                        <w:rPr>
                          <w:rFonts w:ascii="Arial" w:hAnsi="Arial" w:cs="Arial"/>
                          <w:bCs/>
                          <w:lang w:val="en-US"/>
                        </w:rPr>
                      </w:pPr>
                      <w:r w:rsidRPr="00212486">
                        <w:rPr>
                          <w:rFonts w:ascii="Arial" w:hAnsi="Arial" w:cs="Arial"/>
                          <w:bCs/>
                          <w:lang w:val="en-US"/>
                        </w:rPr>
                        <w:t>www.gladstoneprimaryschool.co.uk</w:t>
                      </w:r>
                    </w:p>
                    <w:p w:rsidR="00A20FD1" w:rsidRPr="00212486" w:rsidRDefault="00A20FD1" w:rsidP="007972E2">
                      <w:pPr>
                        <w:widowControl w:val="0"/>
                        <w:autoSpaceDE w:val="0"/>
                        <w:autoSpaceDN w:val="0"/>
                        <w:adjustRightInd w:val="0"/>
                        <w:spacing w:after="0"/>
                        <w:rPr>
                          <w:rFonts w:ascii="Arial" w:hAnsi="Arial" w:cs="Arial"/>
                          <w:b/>
                          <w:bCs/>
                          <w:lang w:val="en-US"/>
                        </w:rPr>
                      </w:pPr>
                    </w:p>
                    <w:p w:rsidR="00A20FD1" w:rsidRPr="00212486" w:rsidRDefault="00A20FD1" w:rsidP="007972E2">
                      <w:pPr>
                        <w:widowControl w:val="0"/>
                        <w:autoSpaceDE w:val="0"/>
                        <w:autoSpaceDN w:val="0"/>
                        <w:adjustRightInd w:val="0"/>
                        <w:spacing w:after="0"/>
                        <w:rPr>
                          <w:rFonts w:ascii="Arial" w:hAnsi="Arial" w:cs="Arial"/>
                          <w:b/>
                          <w:bCs/>
                          <w:lang w:val="en-US"/>
                        </w:rPr>
                      </w:pPr>
                      <w:r w:rsidRPr="00212486">
                        <w:rPr>
                          <w:rFonts w:ascii="Arial" w:hAnsi="Arial" w:cs="Arial"/>
                          <w:b/>
                          <w:bCs/>
                          <w:lang w:val="en-US"/>
                        </w:rPr>
                        <w:t>High Street Primary School*</w:t>
                      </w:r>
                    </w:p>
                    <w:p w:rsidR="00A20FD1" w:rsidRPr="00212486" w:rsidRDefault="00A20FD1" w:rsidP="007972E2">
                      <w:pPr>
                        <w:widowControl w:val="0"/>
                        <w:autoSpaceDE w:val="0"/>
                        <w:autoSpaceDN w:val="0"/>
                        <w:adjustRightInd w:val="0"/>
                        <w:spacing w:after="0"/>
                        <w:rPr>
                          <w:rFonts w:ascii="Arial" w:hAnsi="Arial" w:cs="Arial"/>
                          <w:bCs/>
                          <w:lang w:val="en-US"/>
                        </w:rPr>
                      </w:pPr>
                      <w:r w:rsidRPr="00212486">
                        <w:rPr>
                          <w:rFonts w:ascii="Arial" w:hAnsi="Arial" w:cs="Arial"/>
                          <w:bCs/>
                          <w:lang w:val="en-US"/>
                        </w:rPr>
                        <w:t>St Paul's Avenue, Barry, CF62 8HT</w:t>
                      </w:r>
                    </w:p>
                    <w:p w:rsidR="00A20FD1" w:rsidRPr="00212486" w:rsidRDefault="00A20FD1" w:rsidP="007972E2">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734553</w:t>
                      </w:r>
                    </w:p>
                    <w:p w:rsidR="00A20FD1" w:rsidRPr="00C47DE4" w:rsidRDefault="00A20FD1" w:rsidP="007972E2">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M</w:t>
                      </w:r>
                      <w:r w:rsidRPr="00C47DE4">
                        <w:rPr>
                          <w:rFonts w:ascii="Arial" w:hAnsi="Arial" w:cs="Arial"/>
                          <w:bCs/>
                          <w:lang w:val="en-US"/>
                        </w:rPr>
                        <w:t>rs. Sian Howell</w:t>
                      </w:r>
                    </w:p>
                    <w:p w:rsidR="00A20FD1" w:rsidRPr="004E5D14" w:rsidRDefault="00A20FD1" w:rsidP="007972E2">
                      <w:pPr>
                        <w:widowControl w:val="0"/>
                        <w:autoSpaceDE w:val="0"/>
                        <w:autoSpaceDN w:val="0"/>
                        <w:adjustRightInd w:val="0"/>
                        <w:spacing w:after="0"/>
                        <w:rPr>
                          <w:rFonts w:ascii="Arial" w:hAnsi="Arial" w:cs="Arial"/>
                          <w:bCs/>
                          <w:lang w:val="en-US"/>
                        </w:rPr>
                      </w:pPr>
                      <w:r w:rsidRPr="004E5D14">
                        <w:rPr>
                          <w:rFonts w:ascii="Arial" w:hAnsi="Arial" w:cs="Arial"/>
                          <w:bCs/>
                          <w:lang w:val="en-US"/>
                        </w:rPr>
                        <w:t>Capacity - 210</w:t>
                      </w:r>
                    </w:p>
                    <w:p w:rsidR="00A20FD1" w:rsidRPr="00212486" w:rsidRDefault="00A20FD1" w:rsidP="007972E2">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30</w:t>
                      </w:r>
                    </w:p>
                    <w:p w:rsidR="00A20FD1" w:rsidRPr="00212486" w:rsidRDefault="00A20FD1" w:rsidP="007972E2">
                      <w:pPr>
                        <w:widowControl w:val="0"/>
                        <w:autoSpaceDE w:val="0"/>
                        <w:autoSpaceDN w:val="0"/>
                        <w:adjustRightInd w:val="0"/>
                        <w:spacing w:after="0"/>
                        <w:rPr>
                          <w:rFonts w:ascii="Arial" w:hAnsi="Arial" w:cs="Arial"/>
                          <w:bCs/>
                          <w:lang w:val="en-US"/>
                        </w:rPr>
                      </w:pPr>
                      <w:r w:rsidRPr="00212486">
                        <w:rPr>
                          <w:rFonts w:ascii="Arial" w:hAnsi="Arial" w:cs="Arial"/>
                          <w:bCs/>
                          <w:lang w:val="en-US"/>
                        </w:rPr>
                        <w:t>www.highstreetprimary.co.uk</w:t>
                      </w:r>
                    </w:p>
                    <w:p w:rsidR="00A20FD1" w:rsidRPr="00212486" w:rsidRDefault="00A20FD1" w:rsidP="007972E2">
                      <w:pPr>
                        <w:widowControl w:val="0"/>
                        <w:autoSpaceDE w:val="0"/>
                        <w:autoSpaceDN w:val="0"/>
                        <w:adjustRightInd w:val="0"/>
                        <w:spacing w:after="0"/>
                        <w:rPr>
                          <w:rFonts w:ascii="Arial" w:hAnsi="Arial" w:cs="Arial"/>
                          <w:b/>
                          <w:bCs/>
                          <w:lang w:val="en-US"/>
                        </w:rPr>
                      </w:pPr>
                    </w:p>
                  </w:txbxContent>
                </v:textbox>
              </v:roundrect>
            </w:pict>
          </mc:Fallback>
        </mc:AlternateContent>
      </w:r>
    </w:p>
    <w:p w:rsidR="00184C3C" w:rsidRDefault="00184C3C" w:rsidP="00BA1A84">
      <w:pPr>
        <w:widowControl w:val="0"/>
        <w:autoSpaceDE w:val="0"/>
        <w:autoSpaceDN w:val="0"/>
        <w:adjustRightInd w:val="0"/>
        <w:spacing w:after="0"/>
        <w:rPr>
          <w:rFonts w:ascii="Arial" w:hAnsi="Arial" w:cs="Arial"/>
          <w:b/>
          <w:bCs/>
          <w:lang w:val="en-US"/>
        </w:rPr>
      </w:pPr>
    </w:p>
    <w:p w:rsidR="00184C3C" w:rsidRDefault="00184C3C" w:rsidP="00BA1A84">
      <w:pPr>
        <w:widowControl w:val="0"/>
        <w:autoSpaceDE w:val="0"/>
        <w:autoSpaceDN w:val="0"/>
        <w:adjustRightInd w:val="0"/>
        <w:spacing w:after="0"/>
        <w:rPr>
          <w:rFonts w:ascii="Arial" w:hAnsi="Arial" w:cs="Arial"/>
          <w:b/>
          <w:bCs/>
          <w:lang w:val="en-US"/>
        </w:rPr>
      </w:pPr>
    </w:p>
    <w:p w:rsidR="00184C3C" w:rsidRDefault="00184C3C" w:rsidP="00BA1A84">
      <w:pPr>
        <w:widowControl w:val="0"/>
        <w:autoSpaceDE w:val="0"/>
        <w:autoSpaceDN w:val="0"/>
        <w:adjustRightInd w:val="0"/>
        <w:spacing w:after="0"/>
        <w:rPr>
          <w:rFonts w:ascii="Arial" w:hAnsi="Arial" w:cs="Arial"/>
          <w:b/>
          <w:bCs/>
          <w:lang w:val="en-US"/>
        </w:rPr>
      </w:pPr>
    </w:p>
    <w:p w:rsidR="00184C3C" w:rsidRDefault="00184C3C" w:rsidP="00BA1A84">
      <w:pPr>
        <w:widowControl w:val="0"/>
        <w:autoSpaceDE w:val="0"/>
        <w:autoSpaceDN w:val="0"/>
        <w:adjustRightInd w:val="0"/>
        <w:spacing w:after="0"/>
        <w:rPr>
          <w:rFonts w:ascii="Arial" w:hAnsi="Arial" w:cs="Arial"/>
          <w:b/>
          <w:bCs/>
          <w:lang w:val="en-US"/>
        </w:rPr>
      </w:pPr>
    </w:p>
    <w:p w:rsidR="00184C3C" w:rsidRDefault="00184C3C" w:rsidP="00BA1A84">
      <w:pPr>
        <w:widowControl w:val="0"/>
        <w:autoSpaceDE w:val="0"/>
        <w:autoSpaceDN w:val="0"/>
        <w:adjustRightInd w:val="0"/>
        <w:spacing w:after="0"/>
        <w:rPr>
          <w:rFonts w:ascii="Arial" w:hAnsi="Arial" w:cs="Arial"/>
          <w:b/>
          <w:bCs/>
          <w:lang w:val="en-US"/>
        </w:rPr>
      </w:pPr>
    </w:p>
    <w:p w:rsidR="00184C3C" w:rsidRDefault="00184C3C" w:rsidP="00BA1A84">
      <w:pPr>
        <w:widowControl w:val="0"/>
        <w:autoSpaceDE w:val="0"/>
        <w:autoSpaceDN w:val="0"/>
        <w:adjustRightInd w:val="0"/>
        <w:spacing w:after="0"/>
        <w:rPr>
          <w:rFonts w:ascii="Arial" w:hAnsi="Arial" w:cs="Arial"/>
          <w:b/>
          <w:bCs/>
          <w:lang w:val="en-US"/>
        </w:rPr>
      </w:pPr>
    </w:p>
    <w:p w:rsidR="00184C3C" w:rsidRDefault="00184C3C" w:rsidP="00BA1A84">
      <w:pPr>
        <w:widowControl w:val="0"/>
        <w:autoSpaceDE w:val="0"/>
        <w:autoSpaceDN w:val="0"/>
        <w:adjustRightInd w:val="0"/>
        <w:spacing w:after="0"/>
        <w:rPr>
          <w:rFonts w:ascii="Arial" w:hAnsi="Arial" w:cs="Arial"/>
          <w:b/>
          <w:bCs/>
          <w:lang w:val="en-US"/>
        </w:rPr>
      </w:pPr>
    </w:p>
    <w:p w:rsidR="00184C3C" w:rsidRDefault="00184C3C" w:rsidP="00BA1A84">
      <w:pPr>
        <w:widowControl w:val="0"/>
        <w:autoSpaceDE w:val="0"/>
        <w:autoSpaceDN w:val="0"/>
        <w:adjustRightInd w:val="0"/>
        <w:spacing w:after="0"/>
        <w:rPr>
          <w:rFonts w:ascii="Arial" w:hAnsi="Arial" w:cs="Arial"/>
          <w:b/>
          <w:bCs/>
          <w:lang w:val="en-US"/>
        </w:rPr>
      </w:pPr>
    </w:p>
    <w:p w:rsidR="00184C3C" w:rsidRDefault="00184C3C" w:rsidP="00BA1A84">
      <w:pPr>
        <w:widowControl w:val="0"/>
        <w:autoSpaceDE w:val="0"/>
        <w:autoSpaceDN w:val="0"/>
        <w:adjustRightInd w:val="0"/>
        <w:spacing w:after="0"/>
        <w:rPr>
          <w:rFonts w:ascii="Arial" w:hAnsi="Arial" w:cs="Arial"/>
          <w:b/>
          <w:bCs/>
          <w:lang w:val="en-US"/>
        </w:rPr>
      </w:pPr>
    </w:p>
    <w:p w:rsidR="00184C3C" w:rsidRDefault="00184C3C" w:rsidP="00BA1A84">
      <w:pPr>
        <w:widowControl w:val="0"/>
        <w:autoSpaceDE w:val="0"/>
        <w:autoSpaceDN w:val="0"/>
        <w:adjustRightInd w:val="0"/>
        <w:spacing w:after="0"/>
        <w:rPr>
          <w:rFonts w:ascii="Arial" w:hAnsi="Arial" w:cs="Arial"/>
          <w:b/>
          <w:bCs/>
          <w:lang w:val="en-US"/>
        </w:rPr>
      </w:pPr>
    </w:p>
    <w:p w:rsidR="00184C3C" w:rsidRDefault="00184C3C" w:rsidP="00BA1A84">
      <w:pPr>
        <w:widowControl w:val="0"/>
        <w:autoSpaceDE w:val="0"/>
        <w:autoSpaceDN w:val="0"/>
        <w:adjustRightInd w:val="0"/>
        <w:spacing w:after="0"/>
        <w:rPr>
          <w:rFonts w:ascii="Arial" w:hAnsi="Arial" w:cs="Arial"/>
          <w:b/>
          <w:bCs/>
          <w:lang w:val="en-US"/>
        </w:rPr>
      </w:pPr>
    </w:p>
    <w:p w:rsidR="00184C3C" w:rsidRDefault="00184C3C" w:rsidP="00BA1A84">
      <w:pPr>
        <w:widowControl w:val="0"/>
        <w:autoSpaceDE w:val="0"/>
        <w:autoSpaceDN w:val="0"/>
        <w:adjustRightInd w:val="0"/>
        <w:spacing w:after="0"/>
        <w:rPr>
          <w:rFonts w:ascii="Arial" w:hAnsi="Arial" w:cs="Arial"/>
          <w:b/>
          <w:bCs/>
          <w:lang w:val="en-US"/>
        </w:rPr>
      </w:pPr>
    </w:p>
    <w:p w:rsidR="00184C3C" w:rsidRDefault="00184C3C" w:rsidP="00BA1A84">
      <w:pPr>
        <w:widowControl w:val="0"/>
        <w:autoSpaceDE w:val="0"/>
        <w:autoSpaceDN w:val="0"/>
        <w:adjustRightInd w:val="0"/>
        <w:spacing w:after="0"/>
        <w:rPr>
          <w:rFonts w:ascii="Arial" w:hAnsi="Arial" w:cs="Arial"/>
          <w:b/>
          <w:bCs/>
          <w:lang w:val="en-US"/>
        </w:rPr>
      </w:pPr>
    </w:p>
    <w:p w:rsidR="00184C3C" w:rsidRDefault="00184C3C" w:rsidP="00BA1A84">
      <w:pPr>
        <w:widowControl w:val="0"/>
        <w:autoSpaceDE w:val="0"/>
        <w:autoSpaceDN w:val="0"/>
        <w:adjustRightInd w:val="0"/>
        <w:spacing w:after="0"/>
        <w:rPr>
          <w:rFonts w:ascii="Arial" w:hAnsi="Arial" w:cs="Arial"/>
          <w:b/>
          <w:bCs/>
          <w:lang w:val="en-US"/>
        </w:rPr>
      </w:pPr>
    </w:p>
    <w:p w:rsidR="00184C3C" w:rsidRDefault="00184C3C" w:rsidP="00BA1A84">
      <w:pPr>
        <w:widowControl w:val="0"/>
        <w:autoSpaceDE w:val="0"/>
        <w:autoSpaceDN w:val="0"/>
        <w:adjustRightInd w:val="0"/>
        <w:spacing w:after="0"/>
        <w:rPr>
          <w:rFonts w:ascii="Arial" w:hAnsi="Arial" w:cs="Arial"/>
          <w:b/>
          <w:bCs/>
          <w:lang w:val="en-US"/>
        </w:rPr>
      </w:pPr>
    </w:p>
    <w:p w:rsidR="00184C3C" w:rsidRDefault="00184C3C" w:rsidP="00BA1A84">
      <w:pPr>
        <w:widowControl w:val="0"/>
        <w:autoSpaceDE w:val="0"/>
        <w:autoSpaceDN w:val="0"/>
        <w:adjustRightInd w:val="0"/>
        <w:spacing w:after="0"/>
        <w:rPr>
          <w:rFonts w:ascii="Arial" w:hAnsi="Arial" w:cs="Arial"/>
          <w:b/>
          <w:bCs/>
          <w:lang w:val="en-US"/>
        </w:rPr>
      </w:pPr>
    </w:p>
    <w:p w:rsidR="00184C3C" w:rsidRDefault="00184C3C" w:rsidP="00BA1A84">
      <w:pPr>
        <w:widowControl w:val="0"/>
        <w:autoSpaceDE w:val="0"/>
        <w:autoSpaceDN w:val="0"/>
        <w:adjustRightInd w:val="0"/>
        <w:spacing w:after="0"/>
        <w:rPr>
          <w:rFonts w:ascii="Arial" w:hAnsi="Arial" w:cs="Arial"/>
          <w:b/>
          <w:bCs/>
          <w:lang w:val="en-US"/>
        </w:rPr>
      </w:pPr>
    </w:p>
    <w:p w:rsidR="00184C3C" w:rsidRDefault="00184C3C" w:rsidP="00BA1A84">
      <w:pPr>
        <w:widowControl w:val="0"/>
        <w:autoSpaceDE w:val="0"/>
        <w:autoSpaceDN w:val="0"/>
        <w:adjustRightInd w:val="0"/>
        <w:spacing w:after="0"/>
        <w:rPr>
          <w:rFonts w:ascii="Arial" w:hAnsi="Arial" w:cs="Arial"/>
          <w:b/>
          <w:bCs/>
          <w:lang w:val="en-US"/>
        </w:rPr>
      </w:pPr>
    </w:p>
    <w:p w:rsidR="00184C3C" w:rsidRDefault="00184C3C" w:rsidP="00BA1A84">
      <w:pPr>
        <w:widowControl w:val="0"/>
        <w:autoSpaceDE w:val="0"/>
        <w:autoSpaceDN w:val="0"/>
        <w:adjustRightInd w:val="0"/>
        <w:spacing w:after="0"/>
        <w:rPr>
          <w:rFonts w:ascii="Arial" w:hAnsi="Arial" w:cs="Arial"/>
          <w:b/>
          <w:bCs/>
          <w:lang w:val="en-US"/>
        </w:rPr>
      </w:pPr>
    </w:p>
    <w:p w:rsidR="00184C3C" w:rsidRDefault="00184C3C" w:rsidP="00BA1A84">
      <w:pPr>
        <w:widowControl w:val="0"/>
        <w:autoSpaceDE w:val="0"/>
        <w:autoSpaceDN w:val="0"/>
        <w:adjustRightInd w:val="0"/>
        <w:spacing w:after="0"/>
        <w:rPr>
          <w:rFonts w:ascii="Arial" w:hAnsi="Arial" w:cs="Arial"/>
          <w:b/>
          <w:bCs/>
          <w:lang w:val="en-US"/>
        </w:rPr>
      </w:pPr>
    </w:p>
    <w:p w:rsidR="00184C3C" w:rsidRDefault="00184C3C" w:rsidP="00BA1A84">
      <w:pPr>
        <w:widowControl w:val="0"/>
        <w:autoSpaceDE w:val="0"/>
        <w:autoSpaceDN w:val="0"/>
        <w:adjustRightInd w:val="0"/>
        <w:spacing w:after="0"/>
        <w:rPr>
          <w:rFonts w:ascii="Arial" w:hAnsi="Arial" w:cs="Arial"/>
          <w:b/>
          <w:bCs/>
          <w:lang w:val="en-US"/>
        </w:rPr>
      </w:pPr>
    </w:p>
    <w:p w:rsidR="00184C3C" w:rsidRDefault="00184C3C" w:rsidP="00BA1A84">
      <w:pPr>
        <w:widowControl w:val="0"/>
        <w:autoSpaceDE w:val="0"/>
        <w:autoSpaceDN w:val="0"/>
        <w:adjustRightInd w:val="0"/>
        <w:spacing w:after="0"/>
        <w:rPr>
          <w:rFonts w:ascii="Arial" w:hAnsi="Arial" w:cs="Arial"/>
          <w:b/>
          <w:bCs/>
          <w:lang w:val="en-US"/>
        </w:rPr>
      </w:pPr>
    </w:p>
    <w:p w:rsidR="00184C3C" w:rsidRDefault="00184C3C" w:rsidP="00BA1A84">
      <w:pPr>
        <w:widowControl w:val="0"/>
        <w:autoSpaceDE w:val="0"/>
        <w:autoSpaceDN w:val="0"/>
        <w:adjustRightInd w:val="0"/>
        <w:spacing w:after="0"/>
        <w:rPr>
          <w:rFonts w:ascii="Arial" w:hAnsi="Arial" w:cs="Arial"/>
          <w:b/>
          <w:bCs/>
          <w:lang w:val="en-US"/>
        </w:rPr>
      </w:pPr>
    </w:p>
    <w:p w:rsidR="00184C3C" w:rsidRDefault="00184C3C" w:rsidP="00BA1A84">
      <w:pPr>
        <w:widowControl w:val="0"/>
        <w:autoSpaceDE w:val="0"/>
        <w:autoSpaceDN w:val="0"/>
        <w:adjustRightInd w:val="0"/>
        <w:spacing w:after="0"/>
        <w:rPr>
          <w:rFonts w:ascii="Arial" w:hAnsi="Arial" w:cs="Arial"/>
          <w:b/>
          <w:bCs/>
          <w:lang w:val="en-US"/>
        </w:rPr>
      </w:pPr>
    </w:p>
    <w:p w:rsidR="00184C3C" w:rsidRDefault="00184C3C" w:rsidP="00BA1A84">
      <w:pPr>
        <w:widowControl w:val="0"/>
        <w:autoSpaceDE w:val="0"/>
        <w:autoSpaceDN w:val="0"/>
        <w:adjustRightInd w:val="0"/>
        <w:spacing w:after="0"/>
        <w:rPr>
          <w:rFonts w:ascii="Arial" w:hAnsi="Arial" w:cs="Arial"/>
          <w:b/>
          <w:bCs/>
          <w:lang w:val="en-US"/>
        </w:rPr>
      </w:pPr>
    </w:p>
    <w:p w:rsidR="00184C3C" w:rsidRDefault="00184C3C" w:rsidP="00BA1A84">
      <w:pPr>
        <w:widowControl w:val="0"/>
        <w:autoSpaceDE w:val="0"/>
        <w:autoSpaceDN w:val="0"/>
        <w:adjustRightInd w:val="0"/>
        <w:spacing w:after="0"/>
        <w:rPr>
          <w:rFonts w:ascii="Arial" w:hAnsi="Arial" w:cs="Arial"/>
          <w:b/>
          <w:bCs/>
          <w:lang w:val="en-US"/>
        </w:rPr>
      </w:pPr>
    </w:p>
    <w:p w:rsidR="00184C3C" w:rsidRDefault="00184C3C" w:rsidP="00BA1A84">
      <w:pPr>
        <w:widowControl w:val="0"/>
        <w:autoSpaceDE w:val="0"/>
        <w:autoSpaceDN w:val="0"/>
        <w:adjustRightInd w:val="0"/>
        <w:spacing w:after="0"/>
        <w:rPr>
          <w:rFonts w:ascii="Arial" w:hAnsi="Arial" w:cs="Arial"/>
          <w:b/>
          <w:bCs/>
          <w:lang w:val="en-US"/>
        </w:rPr>
      </w:pPr>
    </w:p>
    <w:p w:rsidR="00184C3C" w:rsidRDefault="00184C3C" w:rsidP="00BA1A84">
      <w:pPr>
        <w:widowControl w:val="0"/>
        <w:autoSpaceDE w:val="0"/>
        <w:autoSpaceDN w:val="0"/>
        <w:adjustRightInd w:val="0"/>
        <w:spacing w:after="0"/>
        <w:rPr>
          <w:rFonts w:ascii="Arial" w:hAnsi="Arial" w:cs="Arial"/>
          <w:b/>
          <w:bCs/>
          <w:lang w:val="en-US"/>
        </w:rPr>
      </w:pPr>
    </w:p>
    <w:p w:rsidR="00184C3C" w:rsidRDefault="00184C3C" w:rsidP="00BA1A84">
      <w:pPr>
        <w:widowControl w:val="0"/>
        <w:autoSpaceDE w:val="0"/>
        <w:autoSpaceDN w:val="0"/>
        <w:adjustRightInd w:val="0"/>
        <w:spacing w:after="0"/>
        <w:rPr>
          <w:rFonts w:ascii="Arial" w:hAnsi="Arial" w:cs="Arial"/>
          <w:b/>
          <w:bCs/>
          <w:lang w:val="en-US"/>
        </w:rPr>
      </w:pPr>
    </w:p>
    <w:p w:rsidR="00184C3C" w:rsidRDefault="00184C3C" w:rsidP="00BA1A84">
      <w:pPr>
        <w:widowControl w:val="0"/>
        <w:autoSpaceDE w:val="0"/>
        <w:autoSpaceDN w:val="0"/>
        <w:adjustRightInd w:val="0"/>
        <w:spacing w:after="0"/>
        <w:rPr>
          <w:rFonts w:ascii="Arial" w:hAnsi="Arial" w:cs="Arial"/>
          <w:b/>
          <w:bCs/>
          <w:lang w:val="en-US"/>
        </w:rPr>
      </w:pPr>
    </w:p>
    <w:p w:rsidR="00184C3C" w:rsidRDefault="00184C3C" w:rsidP="00BA1A84">
      <w:pPr>
        <w:widowControl w:val="0"/>
        <w:autoSpaceDE w:val="0"/>
        <w:autoSpaceDN w:val="0"/>
        <w:adjustRightInd w:val="0"/>
        <w:spacing w:after="0"/>
        <w:rPr>
          <w:rFonts w:ascii="Arial" w:hAnsi="Arial" w:cs="Arial"/>
          <w:b/>
          <w:bCs/>
          <w:lang w:val="en-US"/>
        </w:rPr>
      </w:pPr>
    </w:p>
    <w:p w:rsidR="00184C3C" w:rsidRDefault="00184C3C" w:rsidP="00BA1A84">
      <w:pPr>
        <w:widowControl w:val="0"/>
        <w:autoSpaceDE w:val="0"/>
        <w:autoSpaceDN w:val="0"/>
        <w:adjustRightInd w:val="0"/>
        <w:spacing w:after="0"/>
        <w:rPr>
          <w:rFonts w:ascii="Arial" w:hAnsi="Arial" w:cs="Arial"/>
          <w:b/>
          <w:bCs/>
          <w:lang w:val="en-US"/>
        </w:rPr>
      </w:pPr>
    </w:p>
    <w:p w:rsidR="00184C3C" w:rsidRDefault="00184C3C" w:rsidP="00BA1A84">
      <w:pPr>
        <w:widowControl w:val="0"/>
        <w:autoSpaceDE w:val="0"/>
        <w:autoSpaceDN w:val="0"/>
        <w:adjustRightInd w:val="0"/>
        <w:spacing w:after="0"/>
        <w:rPr>
          <w:rFonts w:ascii="Arial" w:hAnsi="Arial" w:cs="Arial"/>
          <w:b/>
          <w:bCs/>
          <w:lang w:val="en-US"/>
        </w:rPr>
      </w:pPr>
    </w:p>
    <w:p w:rsidR="00184C3C" w:rsidRDefault="00184C3C" w:rsidP="00BA1A84">
      <w:pPr>
        <w:widowControl w:val="0"/>
        <w:autoSpaceDE w:val="0"/>
        <w:autoSpaceDN w:val="0"/>
        <w:adjustRightInd w:val="0"/>
        <w:spacing w:after="0"/>
        <w:rPr>
          <w:rFonts w:ascii="Arial" w:hAnsi="Arial" w:cs="Arial"/>
          <w:b/>
          <w:bCs/>
          <w:lang w:val="en-US"/>
        </w:rPr>
      </w:pPr>
    </w:p>
    <w:p w:rsidR="00184C3C" w:rsidRDefault="00184C3C" w:rsidP="00BA1A84">
      <w:pPr>
        <w:widowControl w:val="0"/>
        <w:autoSpaceDE w:val="0"/>
        <w:autoSpaceDN w:val="0"/>
        <w:adjustRightInd w:val="0"/>
        <w:spacing w:after="0"/>
        <w:rPr>
          <w:rFonts w:ascii="Arial" w:hAnsi="Arial" w:cs="Arial"/>
          <w:b/>
          <w:bCs/>
          <w:lang w:val="en-US"/>
        </w:rPr>
      </w:pPr>
    </w:p>
    <w:p w:rsidR="00184C3C" w:rsidRDefault="00184C3C" w:rsidP="00BA1A84">
      <w:pPr>
        <w:widowControl w:val="0"/>
        <w:autoSpaceDE w:val="0"/>
        <w:autoSpaceDN w:val="0"/>
        <w:adjustRightInd w:val="0"/>
        <w:spacing w:after="0"/>
        <w:rPr>
          <w:rFonts w:ascii="Arial" w:hAnsi="Arial" w:cs="Arial"/>
          <w:b/>
          <w:bCs/>
          <w:lang w:val="en-US"/>
        </w:rPr>
      </w:pPr>
    </w:p>
    <w:p w:rsidR="00184C3C" w:rsidRDefault="00184C3C" w:rsidP="00BA1A84">
      <w:pPr>
        <w:widowControl w:val="0"/>
        <w:autoSpaceDE w:val="0"/>
        <w:autoSpaceDN w:val="0"/>
        <w:adjustRightInd w:val="0"/>
        <w:spacing w:after="0"/>
        <w:rPr>
          <w:rFonts w:ascii="Arial" w:hAnsi="Arial" w:cs="Arial"/>
          <w:b/>
          <w:bCs/>
          <w:lang w:val="en-US"/>
        </w:rPr>
      </w:pPr>
    </w:p>
    <w:p w:rsidR="00184C3C" w:rsidRDefault="00184C3C" w:rsidP="00BA1A84">
      <w:pPr>
        <w:widowControl w:val="0"/>
        <w:autoSpaceDE w:val="0"/>
        <w:autoSpaceDN w:val="0"/>
        <w:adjustRightInd w:val="0"/>
        <w:spacing w:after="0"/>
        <w:rPr>
          <w:rFonts w:ascii="Arial" w:hAnsi="Arial" w:cs="Arial"/>
          <w:b/>
          <w:bCs/>
          <w:lang w:val="en-US"/>
        </w:rPr>
      </w:pPr>
    </w:p>
    <w:p w:rsidR="00184C3C" w:rsidRDefault="00184C3C" w:rsidP="00BA1A84">
      <w:pPr>
        <w:widowControl w:val="0"/>
        <w:autoSpaceDE w:val="0"/>
        <w:autoSpaceDN w:val="0"/>
        <w:adjustRightInd w:val="0"/>
        <w:spacing w:after="0"/>
        <w:rPr>
          <w:rFonts w:ascii="Arial" w:hAnsi="Arial" w:cs="Arial"/>
          <w:b/>
          <w:bCs/>
          <w:lang w:val="en-US"/>
        </w:rPr>
      </w:pPr>
    </w:p>
    <w:p w:rsidR="00184C3C" w:rsidRDefault="00184C3C" w:rsidP="00BA1A84">
      <w:pPr>
        <w:widowControl w:val="0"/>
        <w:autoSpaceDE w:val="0"/>
        <w:autoSpaceDN w:val="0"/>
        <w:adjustRightInd w:val="0"/>
        <w:spacing w:after="0"/>
        <w:rPr>
          <w:rFonts w:ascii="Arial" w:hAnsi="Arial" w:cs="Arial"/>
          <w:b/>
          <w:bCs/>
          <w:lang w:val="en-US"/>
        </w:rPr>
      </w:pPr>
    </w:p>
    <w:p w:rsidR="00184C3C" w:rsidRDefault="00184C3C" w:rsidP="00BA1A84">
      <w:pPr>
        <w:widowControl w:val="0"/>
        <w:autoSpaceDE w:val="0"/>
        <w:autoSpaceDN w:val="0"/>
        <w:adjustRightInd w:val="0"/>
        <w:spacing w:after="0"/>
        <w:rPr>
          <w:rFonts w:ascii="Arial" w:hAnsi="Arial" w:cs="Arial"/>
          <w:b/>
          <w:bCs/>
          <w:lang w:val="en-US"/>
        </w:rPr>
      </w:pPr>
    </w:p>
    <w:p w:rsidR="00184C3C" w:rsidRDefault="00184C3C" w:rsidP="00BA1A84">
      <w:pPr>
        <w:widowControl w:val="0"/>
        <w:autoSpaceDE w:val="0"/>
        <w:autoSpaceDN w:val="0"/>
        <w:adjustRightInd w:val="0"/>
        <w:spacing w:after="0"/>
        <w:rPr>
          <w:rFonts w:ascii="Arial" w:hAnsi="Arial" w:cs="Arial"/>
          <w:b/>
          <w:bCs/>
          <w:lang w:val="en-US"/>
        </w:rPr>
      </w:pPr>
    </w:p>
    <w:p w:rsidR="00184C3C" w:rsidRDefault="00184C3C" w:rsidP="00BA1A84">
      <w:pPr>
        <w:widowControl w:val="0"/>
        <w:autoSpaceDE w:val="0"/>
        <w:autoSpaceDN w:val="0"/>
        <w:adjustRightInd w:val="0"/>
        <w:spacing w:after="0"/>
        <w:rPr>
          <w:rFonts w:ascii="Arial" w:hAnsi="Arial" w:cs="Arial"/>
          <w:b/>
          <w:bCs/>
          <w:lang w:val="en-US"/>
        </w:rPr>
      </w:pPr>
    </w:p>
    <w:p w:rsidR="00AA6507" w:rsidRDefault="00AA6507" w:rsidP="00BA1A84">
      <w:pPr>
        <w:widowControl w:val="0"/>
        <w:autoSpaceDE w:val="0"/>
        <w:autoSpaceDN w:val="0"/>
        <w:adjustRightInd w:val="0"/>
        <w:spacing w:after="0"/>
        <w:rPr>
          <w:rFonts w:ascii="Arial" w:hAnsi="Arial" w:cs="Arial"/>
          <w:b/>
          <w:bCs/>
          <w:lang w:val="en-US"/>
        </w:rPr>
      </w:pPr>
    </w:p>
    <w:p w:rsidR="00AA6507" w:rsidRDefault="004E182E" w:rsidP="00BA1A84">
      <w:pPr>
        <w:widowControl w:val="0"/>
        <w:autoSpaceDE w:val="0"/>
        <w:autoSpaceDN w:val="0"/>
        <w:adjustRightInd w:val="0"/>
        <w:spacing w:after="0"/>
        <w:rPr>
          <w:rFonts w:ascii="Arial" w:hAnsi="Arial" w:cs="Arial"/>
          <w:b/>
          <w:bCs/>
          <w:lang w:val="en-US"/>
        </w:rPr>
      </w:pPr>
      <w:r>
        <w:rPr>
          <w:rFonts w:ascii="Arial" w:hAnsi="Arial" w:cs="Arial"/>
          <w:b/>
          <w:bCs/>
          <w:noProof/>
          <w:lang w:eastAsia="en-GB"/>
        </w:rPr>
        <w:lastRenderedPageBreak/>
        <mc:AlternateContent>
          <mc:Choice Requires="wps">
            <w:drawing>
              <wp:anchor distT="0" distB="0" distL="114300" distR="114300" simplePos="0" relativeHeight="251667968" behindDoc="0" locked="0" layoutInCell="1" allowOverlap="1" wp14:anchorId="3EE00205" wp14:editId="32BA5A7A">
                <wp:simplePos x="0" y="0"/>
                <wp:positionH relativeFrom="column">
                  <wp:posOffset>3000375</wp:posOffset>
                </wp:positionH>
                <wp:positionV relativeFrom="paragraph">
                  <wp:posOffset>-332105</wp:posOffset>
                </wp:positionV>
                <wp:extent cx="2971800" cy="9115425"/>
                <wp:effectExtent l="0" t="0" r="19050" b="28575"/>
                <wp:wrapNone/>
                <wp:docPr id="24"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9115425"/>
                        </a:xfrm>
                        <a:prstGeom prst="roundRect">
                          <a:avLst>
                            <a:gd name="adj" fmla="val 16667"/>
                          </a:avLst>
                        </a:prstGeom>
                        <a:solidFill>
                          <a:srgbClr val="F2DBDB"/>
                        </a:solidFill>
                        <a:ln w="9525">
                          <a:solidFill>
                            <a:srgbClr val="000000"/>
                          </a:solidFill>
                          <a:round/>
                          <a:headEnd/>
                          <a:tailEnd/>
                        </a:ln>
                      </wps:spPr>
                      <wps:txbx>
                        <w:txbxContent>
                          <w:p w:rsidR="00A20FD1" w:rsidRPr="00212486" w:rsidRDefault="00A20FD1" w:rsidP="00AA6507">
                            <w:pPr>
                              <w:widowControl w:val="0"/>
                              <w:autoSpaceDE w:val="0"/>
                              <w:autoSpaceDN w:val="0"/>
                              <w:adjustRightInd w:val="0"/>
                              <w:spacing w:after="0"/>
                              <w:rPr>
                                <w:rFonts w:ascii="Arial" w:hAnsi="Arial" w:cs="Arial"/>
                                <w:b/>
                                <w:bCs/>
                                <w:lang w:val="en-US"/>
                              </w:rPr>
                            </w:pPr>
                            <w:r w:rsidRPr="00212486">
                              <w:rPr>
                                <w:rFonts w:ascii="Arial" w:hAnsi="Arial" w:cs="Arial"/>
                                <w:b/>
                                <w:bCs/>
                                <w:lang w:val="en-US"/>
                              </w:rPr>
                              <w:t>Oakfield Primary School*</w:t>
                            </w:r>
                          </w:p>
                          <w:p w:rsidR="00A20FD1" w:rsidRPr="00212486" w:rsidRDefault="00A20FD1" w:rsidP="00AA6507">
                            <w:pPr>
                              <w:widowControl w:val="0"/>
                              <w:autoSpaceDE w:val="0"/>
                              <w:autoSpaceDN w:val="0"/>
                              <w:adjustRightInd w:val="0"/>
                              <w:spacing w:after="0"/>
                              <w:rPr>
                                <w:rFonts w:ascii="Arial" w:hAnsi="Arial" w:cs="Arial"/>
                                <w:bCs/>
                                <w:lang w:val="en-US"/>
                              </w:rPr>
                            </w:pPr>
                            <w:proofErr w:type="spellStart"/>
                            <w:r w:rsidRPr="00212486">
                              <w:rPr>
                                <w:rFonts w:ascii="Arial" w:hAnsi="Arial" w:cs="Arial"/>
                                <w:bCs/>
                                <w:lang w:val="en-US"/>
                              </w:rPr>
                              <w:t>Amroth</w:t>
                            </w:r>
                            <w:proofErr w:type="spellEnd"/>
                            <w:r w:rsidRPr="00212486">
                              <w:rPr>
                                <w:rFonts w:ascii="Arial" w:hAnsi="Arial" w:cs="Arial"/>
                                <w:bCs/>
                                <w:lang w:val="en-US"/>
                              </w:rPr>
                              <w:t xml:space="preserve"> Court, </w:t>
                            </w:r>
                            <w:proofErr w:type="spellStart"/>
                            <w:r w:rsidRPr="00212486">
                              <w:rPr>
                                <w:rFonts w:ascii="Arial" w:hAnsi="Arial" w:cs="Arial"/>
                                <w:bCs/>
                                <w:lang w:val="en-US"/>
                              </w:rPr>
                              <w:t>Caldy</w:t>
                            </w:r>
                            <w:proofErr w:type="spellEnd"/>
                            <w:r w:rsidRPr="00212486">
                              <w:rPr>
                                <w:rFonts w:ascii="Arial" w:hAnsi="Arial" w:cs="Arial"/>
                                <w:bCs/>
                                <w:lang w:val="en-US"/>
                              </w:rPr>
                              <w:t xml:space="preserve"> Close, Barry, CF62 9DU</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744606</w:t>
                            </w:r>
                          </w:p>
                          <w:p w:rsidR="00A20FD1" w:rsidRPr="00C47DE4"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M</w:t>
                            </w:r>
                            <w:r w:rsidRPr="00C47DE4">
                              <w:rPr>
                                <w:rFonts w:ascii="Arial" w:hAnsi="Arial" w:cs="Arial"/>
                                <w:bCs/>
                                <w:lang w:val="en-US"/>
                              </w:rPr>
                              <w:t>r. Ian Williams</w:t>
                            </w:r>
                          </w:p>
                          <w:p w:rsidR="00A20FD1" w:rsidRPr="004E5D14" w:rsidRDefault="00A20FD1" w:rsidP="00AA6507">
                            <w:pPr>
                              <w:widowControl w:val="0"/>
                              <w:autoSpaceDE w:val="0"/>
                              <w:autoSpaceDN w:val="0"/>
                              <w:adjustRightInd w:val="0"/>
                              <w:spacing w:after="0"/>
                              <w:rPr>
                                <w:rFonts w:ascii="Arial" w:hAnsi="Arial" w:cs="Arial"/>
                                <w:bCs/>
                                <w:lang w:val="en-US"/>
                              </w:rPr>
                            </w:pPr>
                            <w:r w:rsidRPr="004E5D14">
                              <w:rPr>
                                <w:rFonts w:ascii="Arial" w:hAnsi="Arial" w:cs="Arial"/>
                                <w:bCs/>
                                <w:lang w:val="en-US"/>
                              </w:rPr>
                              <w:t>Capacity - 210</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30</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www.oakfield-primary.co.uk</w:t>
                            </w:r>
                          </w:p>
                          <w:p w:rsidR="00A20FD1" w:rsidRPr="00212486" w:rsidRDefault="00A20FD1" w:rsidP="00AA6507">
                            <w:pPr>
                              <w:widowControl w:val="0"/>
                              <w:autoSpaceDE w:val="0"/>
                              <w:autoSpaceDN w:val="0"/>
                              <w:adjustRightInd w:val="0"/>
                              <w:spacing w:after="0"/>
                              <w:rPr>
                                <w:rFonts w:ascii="Arial" w:hAnsi="Arial" w:cs="Arial"/>
                                <w:b/>
                                <w:bCs/>
                                <w:lang w:val="en-US"/>
                              </w:rPr>
                            </w:pPr>
                          </w:p>
                          <w:p w:rsidR="00A20FD1" w:rsidRPr="00212486" w:rsidRDefault="00A20FD1" w:rsidP="00AA6507">
                            <w:pPr>
                              <w:widowControl w:val="0"/>
                              <w:autoSpaceDE w:val="0"/>
                              <w:autoSpaceDN w:val="0"/>
                              <w:adjustRightInd w:val="0"/>
                              <w:spacing w:after="0"/>
                              <w:rPr>
                                <w:rFonts w:ascii="Arial" w:hAnsi="Arial" w:cs="Arial"/>
                                <w:b/>
                                <w:bCs/>
                                <w:lang w:val="en-US"/>
                              </w:rPr>
                            </w:pPr>
                            <w:r w:rsidRPr="00212486">
                              <w:rPr>
                                <w:rFonts w:ascii="Arial" w:hAnsi="Arial" w:cs="Arial"/>
                                <w:b/>
                                <w:bCs/>
                                <w:lang w:val="en-US"/>
                              </w:rPr>
                              <w:t>Palmerston Primary School*</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Pen-y-Bryn, Cadoxton, Barry, CF63 2XL</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747393</w:t>
                            </w:r>
                          </w:p>
                          <w:p w:rsidR="00A20FD1" w:rsidRPr="00C47DE4"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M</w:t>
                            </w:r>
                            <w:r w:rsidRPr="00C47DE4">
                              <w:rPr>
                                <w:rFonts w:ascii="Arial" w:hAnsi="Arial" w:cs="Arial"/>
                                <w:bCs/>
                                <w:lang w:val="en-US"/>
                              </w:rPr>
                              <w:t>r. M Middlemiss</w:t>
                            </w:r>
                          </w:p>
                          <w:p w:rsidR="00A20FD1" w:rsidRPr="004E5D14" w:rsidRDefault="00A20FD1" w:rsidP="00AA6507">
                            <w:pPr>
                              <w:widowControl w:val="0"/>
                              <w:autoSpaceDE w:val="0"/>
                              <w:autoSpaceDN w:val="0"/>
                              <w:adjustRightInd w:val="0"/>
                              <w:spacing w:after="0"/>
                              <w:rPr>
                                <w:rFonts w:ascii="Arial" w:hAnsi="Arial" w:cs="Arial"/>
                                <w:bCs/>
                                <w:lang w:val="en-US"/>
                              </w:rPr>
                            </w:pPr>
                            <w:r w:rsidRPr="004E5D14">
                              <w:rPr>
                                <w:rFonts w:ascii="Arial" w:hAnsi="Arial" w:cs="Arial"/>
                                <w:bCs/>
                                <w:lang w:val="en-US"/>
                              </w:rPr>
                              <w:t>Capacity - 2</w:t>
                            </w:r>
                            <w:r>
                              <w:rPr>
                                <w:rFonts w:ascii="Arial" w:hAnsi="Arial" w:cs="Arial"/>
                                <w:bCs/>
                                <w:lang w:val="en-US"/>
                              </w:rPr>
                              <w:t>10</w:t>
                            </w:r>
                          </w:p>
                          <w:p w:rsidR="00A20FD1" w:rsidRPr="00271A0A" w:rsidRDefault="00A20FD1" w:rsidP="00AA6507">
                            <w:pPr>
                              <w:widowControl w:val="0"/>
                              <w:autoSpaceDE w:val="0"/>
                              <w:autoSpaceDN w:val="0"/>
                              <w:adjustRightInd w:val="0"/>
                              <w:spacing w:after="0"/>
                              <w:rPr>
                                <w:rFonts w:ascii="Arial" w:hAnsi="Arial" w:cs="Arial"/>
                                <w:bCs/>
                                <w:lang w:val="en-US"/>
                              </w:rPr>
                            </w:pPr>
                            <w:r w:rsidRPr="00271A0A">
                              <w:rPr>
                                <w:rFonts w:ascii="Arial" w:hAnsi="Arial" w:cs="Arial"/>
                                <w:bCs/>
                                <w:lang w:val="en-US"/>
                              </w:rPr>
                              <w:t xml:space="preserve">Admission Number – </w:t>
                            </w:r>
                            <w:r>
                              <w:rPr>
                                <w:rFonts w:ascii="Arial" w:hAnsi="Arial" w:cs="Arial"/>
                                <w:bCs/>
                                <w:lang w:val="en-US"/>
                              </w:rPr>
                              <w:t>30</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www.palmerston.ik.org</w:t>
                            </w:r>
                          </w:p>
                          <w:p w:rsidR="00A20FD1" w:rsidRPr="00212486" w:rsidRDefault="00A20FD1" w:rsidP="00AA6507">
                            <w:pPr>
                              <w:widowControl w:val="0"/>
                              <w:autoSpaceDE w:val="0"/>
                              <w:autoSpaceDN w:val="0"/>
                              <w:adjustRightInd w:val="0"/>
                              <w:spacing w:after="0"/>
                              <w:rPr>
                                <w:rFonts w:ascii="Arial" w:hAnsi="Arial" w:cs="Arial"/>
                                <w:b/>
                                <w:bCs/>
                                <w:lang w:val="en-US"/>
                              </w:rPr>
                            </w:pPr>
                          </w:p>
                          <w:p w:rsidR="00A20FD1" w:rsidRPr="00212486" w:rsidRDefault="00A20FD1" w:rsidP="00AA6507">
                            <w:pPr>
                              <w:widowControl w:val="0"/>
                              <w:autoSpaceDE w:val="0"/>
                              <w:autoSpaceDN w:val="0"/>
                              <w:adjustRightInd w:val="0"/>
                              <w:spacing w:after="0"/>
                              <w:rPr>
                                <w:rFonts w:ascii="Arial" w:hAnsi="Arial" w:cs="Arial"/>
                                <w:b/>
                                <w:bCs/>
                                <w:lang w:val="en-US"/>
                              </w:rPr>
                            </w:pPr>
                            <w:r w:rsidRPr="00212486">
                              <w:rPr>
                                <w:rFonts w:ascii="Arial" w:hAnsi="Arial" w:cs="Arial"/>
                                <w:b/>
                                <w:bCs/>
                                <w:lang w:val="en-US"/>
                              </w:rPr>
                              <w:t>Rhws Primary School*</w:t>
                            </w:r>
                          </w:p>
                          <w:p w:rsidR="00A20FD1" w:rsidRPr="00212486" w:rsidRDefault="00A20FD1" w:rsidP="00AA6507">
                            <w:pPr>
                              <w:widowControl w:val="0"/>
                              <w:autoSpaceDE w:val="0"/>
                              <w:autoSpaceDN w:val="0"/>
                              <w:adjustRightInd w:val="0"/>
                              <w:spacing w:after="0"/>
                              <w:rPr>
                                <w:rFonts w:ascii="Arial" w:hAnsi="Arial" w:cs="Arial"/>
                                <w:bCs/>
                                <w:lang w:val="en-US"/>
                              </w:rPr>
                            </w:pPr>
                            <w:proofErr w:type="spellStart"/>
                            <w:r w:rsidRPr="00212486">
                              <w:rPr>
                                <w:rFonts w:ascii="Arial" w:hAnsi="Arial" w:cs="Arial"/>
                                <w:bCs/>
                                <w:lang w:val="en-US"/>
                              </w:rPr>
                              <w:t>Fontgary</w:t>
                            </w:r>
                            <w:proofErr w:type="spellEnd"/>
                            <w:r w:rsidRPr="00212486">
                              <w:rPr>
                                <w:rFonts w:ascii="Arial" w:hAnsi="Arial" w:cs="Arial"/>
                                <w:bCs/>
                                <w:lang w:val="en-US"/>
                              </w:rPr>
                              <w:t xml:space="preserve"> Road, </w:t>
                            </w:r>
                            <w:proofErr w:type="spellStart"/>
                            <w:r w:rsidRPr="00212486">
                              <w:rPr>
                                <w:rFonts w:ascii="Arial" w:hAnsi="Arial" w:cs="Arial"/>
                                <w:bCs/>
                                <w:lang w:val="en-US"/>
                              </w:rPr>
                              <w:t>Rhoose</w:t>
                            </w:r>
                            <w:proofErr w:type="spellEnd"/>
                            <w:r w:rsidRPr="00212486">
                              <w:rPr>
                                <w:rFonts w:ascii="Arial" w:hAnsi="Arial" w:cs="Arial"/>
                                <w:bCs/>
                                <w:lang w:val="en-US"/>
                              </w:rPr>
                              <w:t>, Barry, CF62 3DS</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710258</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Louise Lynn</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- 375</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53</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www.rhwsprimary.co.uk</w:t>
                            </w:r>
                          </w:p>
                          <w:p w:rsidR="00A20FD1" w:rsidRPr="00212486" w:rsidRDefault="00A20FD1" w:rsidP="00AA6507">
                            <w:pPr>
                              <w:widowControl w:val="0"/>
                              <w:autoSpaceDE w:val="0"/>
                              <w:autoSpaceDN w:val="0"/>
                              <w:adjustRightInd w:val="0"/>
                              <w:spacing w:after="0"/>
                              <w:rPr>
                                <w:rFonts w:ascii="Arial" w:hAnsi="Arial" w:cs="Arial"/>
                                <w:b/>
                                <w:bCs/>
                                <w:lang w:val="en-US"/>
                              </w:rPr>
                            </w:pPr>
                          </w:p>
                          <w:p w:rsidR="00A20FD1" w:rsidRPr="00212486" w:rsidRDefault="00A20FD1" w:rsidP="00AA6507">
                            <w:pPr>
                              <w:widowControl w:val="0"/>
                              <w:autoSpaceDE w:val="0"/>
                              <w:autoSpaceDN w:val="0"/>
                              <w:adjustRightInd w:val="0"/>
                              <w:spacing w:after="0"/>
                              <w:rPr>
                                <w:rFonts w:ascii="Arial" w:hAnsi="Arial" w:cs="Arial"/>
                                <w:b/>
                                <w:bCs/>
                                <w:lang w:val="en-US"/>
                              </w:rPr>
                            </w:pPr>
                            <w:r w:rsidRPr="00212486">
                              <w:rPr>
                                <w:rFonts w:ascii="Arial" w:hAnsi="Arial" w:cs="Arial"/>
                                <w:b/>
                                <w:bCs/>
                                <w:lang w:val="en-US"/>
                              </w:rPr>
                              <w:t>Romilly Primary School*</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Romilly Road, Barry, CF62 6LF</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736934</w:t>
                            </w:r>
                          </w:p>
                          <w:p w:rsidR="00A20FD1" w:rsidRPr="00C47DE4"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M</w:t>
                            </w:r>
                            <w:r w:rsidRPr="00C47DE4">
                              <w:rPr>
                                <w:rFonts w:ascii="Arial" w:hAnsi="Arial" w:cs="Arial"/>
                                <w:bCs/>
                                <w:lang w:val="en-US"/>
                              </w:rPr>
                              <w:t>r. Kelvin Law</w:t>
                            </w:r>
                          </w:p>
                          <w:p w:rsidR="00A20FD1" w:rsidRPr="004E5D14" w:rsidRDefault="00A20FD1" w:rsidP="00AA6507">
                            <w:pPr>
                              <w:widowControl w:val="0"/>
                              <w:autoSpaceDE w:val="0"/>
                              <w:autoSpaceDN w:val="0"/>
                              <w:adjustRightInd w:val="0"/>
                              <w:spacing w:after="0"/>
                              <w:rPr>
                                <w:rFonts w:ascii="Arial" w:hAnsi="Arial" w:cs="Arial"/>
                                <w:bCs/>
                                <w:lang w:val="en-US"/>
                              </w:rPr>
                            </w:pPr>
                            <w:r w:rsidRPr="004E5D14">
                              <w:rPr>
                                <w:rFonts w:ascii="Arial" w:hAnsi="Arial" w:cs="Arial"/>
                                <w:bCs/>
                                <w:lang w:val="en-US"/>
                              </w:rPr>
                              <w:t>Capacity - 630</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90</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www.romillyprimaryschool.co.uk</w:t>
                            </w:r>
                          </w:p>
                          <w:p w:rsidR="00A20FD1" w:rsidRPr="00212486" w:rsidRDefault="00A20FD1" w:rsidP="00AA6507">
                            <w:pPr>
                              <w:widowControl w:val="0"/>
                              <w:autoSpaceDE w:val="0"/>
                              <w:autoSpaceDN w:val="0"/>
                              <w:adjustRightInd w:val="0"/>
                              <w:spacing w:after="0"/>
                              <w:rPr>
                                <w:rFonts w:ascii="Arial" w:hAnsi="Arial" w:cs="Arial"/>
                                <w:b/>
                                <w:bCs/>
                                <w:lang w:val="en-US"/>
                              </w:rPr>
                            </w:pPr>
                          </w:p>
                          <w:p w:rsidR="00A20FD1" w:rsidRPr="00212486" w:rsidRDefault="00A20FD1" w:rsidP="00AA6507">
                            <w:pPr>
                              <w:widowControl w:val="0"/>
                              <w:autoSpaceDE w:val="0"/>
                              <w:autoSpaceDN w:val="0"/>
                              <w:adjustRightInd w:val="0"/>
                              <w:spacing w:after="0"/>
                              <w:rPr>
                                <w:rFonts w:ascii="Arial" w:hAnsi="Arial" w:cs="Arial"/>
                                <w:b/>
                                <w:bCs/>
                                <w:lang w:val="en-US"/>
                              </w:rPr>
                            </w:pPr>
                            <w:r w:rsidRPr="00212486">
                              <w:rPr>
                                <w:rFonts w:ascii="Arial" w:hAnsi="Arial" w:cs="Arial"/>
                                <w:b/>
                                <w:bCs/>
                                <w:lang w:val="en-US"/>
                              </w:rPr>
                              <w:t>St Athan Primary School*</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Rock Road, St Athan, Nr Barry, CF62 4PG</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751480</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Louise Haynes</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- 2</w:t>
                            </w:r>
                            <w:r>
                              <w:rPr>
                                <w:rFonts w:ascii="Arial" w:hAnsi="Arial" w:cs="Arial"/>
                                <w:bCs/>
                                <w:lang w:val="en-US"/>
                              </w:rPr>
                              <w:t>10</w:t>
                            </w:r>
                          </w:p>
                          <w:p w:rsidR="00A20FD1" w:rsidRPr="00271A0A"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3</w:t>
                            </w:r>
                            <w:r>
                              <w:rPr>
                                <w:rFonts w:ascii="Arial" w:hAnsi="Arial" w:cs="Arial"/>
                                <w:bCs/>
                                <w:lang w:val="en-US"/>
                              </w:rPr>
                              <w:t>0</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www.stathanprimaryschool.co.uk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 o:spid="_x0000_s1069" style="position:absolute;margin-left:236.25pt;margin-top:-26.15pt;width:234pt;height:717.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" fillcolor="#f2dbdb">
                <v:textbox>
                  <w:txbxContent>
                    <w:p w:rsidR="00A20FD1" w:rsidRPr="00212486" w:rsidRDefault="00A20FD1" w:rsidP="00AA6507">
                      <w:pPr>
                        <w:widowControl w:val="0"/>
                        <w:autoSpaceDE w:val="0"/>
                        <w:autoSpaceDN w:val="0"/>
                        <w:adjustRightInd w:val="0"/>
                        <w:spacing w:after="0"/>
                        <w:rPr>
                          <w:rFonts w:ascii="Arial" w:hAnsi="Arial" w:cs="Arial"/>
                          <w:b/>
                          <w:bCs/>
                          <w:lang w:val="en-US"/>
                        </w:rPr>
                      </w:pPr>
                      <w:r w:rsidRPr="00212486">
                        <w:rPr>
                          <w:rFonts w:ascii="Arial" w:hAnsi="Arial" w:cs="Arial"/>
                          <w:b/>
                          <w:bCs/>
                          <w:lang w:val="en-US"/>
                        </w:rPr>
                        <w:t>Oakfield Primary School*</w:t>
                      </w:r>
                    </w:p>
                    <w:p w:rsidR="00A20FD1" w:rsidRPr="00212486" w:rsidRDefault="00A20FD1" w:rsidP="00AA6507">
                      <w:pPr>
                        <w:widowControl w:val="0"/>
                        <w:autoSpaceDE w:val="0"/>
                        <w:autoSpaceDN w:val="0"/>
                        <w:adjustRightInd w:val="0"/>
                        <w:spacing w:after="0"/>
                        <w:rPr>
                          <w:rFonts w:ascii="Arial" w:hAnsi="Arial" w:cs="Arial"/>
                          <w:bCs/>
                          <w:lang w:val="en-US"/>
                        </w:rPr>
                      </w:pPr>
                      <w:proofErr w:type="spellStart"/>
                      <w:r w:rsidRPr="00212486">
                        <w:rPr>
                          <w:rFonts w:ascii="Arial" w:hAnsi="Arial" w:cs="Arial"/>
                          <w:bCs/>
                          <w:lang w:val="en-US"/>
                        </w:rPr>
                        <w:t>Amroth</w:t>
                      </w:r>
                      <w:proofErr w:type="spellEnd"/>
                      <w:r w:rsidRPr="00212486">
                        <w:rPr>
                          <w:rFonts w:ascii="Arial" w:hAnsi="Arial" w:cs="Arial"/>
                          <w:bCs/>
                          <w:lang w:val="en-US"/>
                        </w:rPr>
                        <w:t xml:space="preserve"> Court, </w:t>
                      </w:r>
                      <w:proofErr w:type="spellStart"/>
                      <w:r w:rsidRPr="00212486">
                        <w:rPr>
                          <w:rFonts w:ascii="Arial" w:hAnsi="Arial" w:cs="Arial"/>
                          <w:bCs/>
                          <w:lang w:val="en-US"/>
                        </w:rPr>
                        <w:t>Caldy</w:t>
                      </w:r>
                      <w:proofErr w:type="spellEnd"/>
                      <w:r w:rsidRPr="00212486">
                        <w:rPr>
                          <w:rFonts w:ascii="Arial" w:hAnsi="Arial" w:cs="Arial"/>
                          <w:bCs/>
                          <w:lang w:val="en-US"/>
                        </w:rPr>
                        <w:t xml:space="preserve"> Close, Barry, CF62 9DU</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744606</w:t>
                      </w:r>
                    </w:p>
                    <w:p w:rsidR="00A20FD1" w:rsidRPr="00C47DE4"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M</w:t>
                      </w:r>
                      <w:r w:rsidRPr="00C47DE4">
                        <w:rPr>
                          <w:rFonts w:ascii="Arial" w:hAnsi="Arial" w:cs="Arial"/>
                          <w:bCs/>
                          <w:lang w:val="en-US"/>
                        </w:rPr>
                        <w:t>r. Ian Williams</w:t>
                      </w:r>
                    </w:p>
                    <w:p w:rsidR="00A20FD1" w:rsidRPr="004E5D14" w:rsidRDefault="00A20FD1" w:rsidP="00AA6507">
                      <w:pPr>
                        <w:widowControl w:val="0"/>
                        <w:autoSpaceDE w:val="0"/>
                        <w:autoSpaceDN w:val="0"/>
                        <w:adjustRightInd w:val="0"/>
                        <w:spacing w:after="0"/>
                        <w:rPr>
                          <w:rFonts w:ascii="Arial" w:hAnsi="Arial" w:cs="Arial"/>
                          <w:bCs/>
                          <w:lang w:val="en-US"/>
                        </w:rPr>
                      </w:pPr>
                      <w:r w:rsidRPr="004E5D14">
                        <w:rPr>
                          <w:rFonts w:ascii="Arial" w:hAnsi="Arial" w:cs="Arial"/>
                          <w:bCs/>
                          <w:lang w:val="en-US"/>
                        </w:rPr>
                        <w:t>Capacity - 210</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30</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www.oakfield-primary.co.uk</w:t>
                      </w:r>
                    </w:p>
                    <w:p w:rsidR="00A20FD1" w:rsidRPr="00212486" w:rsidRDefault="00A20FD1" w:rsidP="00AA6507">
                      <w:pPr>
                        <w:widowControl w:val="0"/>
                        <w:autoSpaceDE w:val="0"/>
                        <w:autoSpaceDN w:val="0"/>
                        <w:adjustRightInd w:val="0"/>
                        <w:spacing w:after="0"/>
                        <w:rPr>
                          <w:rFonts w:ascii="Arial" w:hAnsi="Arial" w:cs="Arial"/>
                          <w:b/>
                          <w:bCs/>
                          <w:lang w:val="en-US"/>
                        </w:rPr>
                      </w:pPr>
                    </w:p>
                    <w:p w:rsidR="00A20FD1" w:rsidRPr="00212486" w:rsidRDefault="00A20FD1" w:rsidP="00AA6507">
                      <w:pPr>
                        <w:widowControl w:val="0"/>
                        <w:autoSpaceDE w:val="0"/>
                        <w:autoSpaceDN w:val="0"/>
                        <w:adjustRightInd w:val="0"/>
                        <w:spacing w:after="0"/>
                        <w:rPr>
                          <w:rFonts w:ascii="Arial" w:hAnsi="Arial" w:cs="Arial"/>
                          <w:b/>
                          <w:bCs/>
                          <w:lang w:val="en-US"/>
                        </w:rPr>
                      </w:pPr>
                      <w:r w:rsidRPr="00212486">
                        <w:rPr>
                          <w:rFonts w:ascii="Arial" w:hAnsi="Arial" w:cs="Arial"/>
                          <w:b/>
                          <w:bCs/>
                          <w:lang w:val="en-US"/>
                        </w:rPr>
                        <w:t>Palmerston Primary School*</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Pen-y-Bryn, Cadoxton, Barry, CF63 2XL</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747393</w:t>
                      </w:r>
                    </w:p>
                    <w:p w:rsidR="00A20FD1" w:rsidRPr="00C47DE4"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M</w:t>
                      </w:r>
                      <w:r w:rsidRPr="00C47DE4">
                        <w:rPr>
                          <w:rFonts w:ascii="Arial" w:hAnsi="Arial" w:cs="Arial"/>
                          <w:bCs/>
                          <w:lang w:val="en-US"/>
                        </w:rPr>
                        <w:t>r. M Middlemiss</w:t>
                      </w:r>
                    </w:p>
                    <w:p w:rsidR="00A20FD1" w:rsidRPr="004E5D14" w:rsidRDefault="00A20FD1" w:rsidP="00AA6507">
                      <w:pPr>
                        <w:widowControl w:val="0"/>
                        <w:autoSpaceDE w:val="0"/>
                        <w:autoSpaceDN w:val="0"/>
                        <w:adjustRightInd w:val="0"/>
                        <w:spacing w:after="0"/>
                        <w:rPr>
                          <w:rFonts w:ascii="Arial" w:hAnsi="Arial" w:cs="Arial"/>
                          <w:bCs/>
                          <w:lang w:val="en-US"/>
                        </w:rPr>
                      </w:pPr>
                      <w:r w:rsidRPr="004E5D14">
                        <w:rPr>
                          <w:rFonts w:ascii="Arial" w:hAnsi="Arial" w:cs="Arial"/>
                          <w:bCs/>
                          <w:lang w:val="en-US"/>
                        </w:rPr>
                        <w:t>Capacity - 2</w:t>
                      </w:r>
                      <w:r>
                        <w:rPr>
                          <w:rFonts w:ascii="Arial" w:hAnsi="Arial" w:cs="Arial"/>
                          <w:bCs/>
                          <w:lang w:val="en-US"/>
                        </w:rPr>
                        <w:t>10</w:t>
                      </w:r>
                    </w:p>
                    <w:p w:rsidR="00A20FD1" w:rsidRPr="00271A0A" w:rsidRDefault="00A20FD1" w:rsidP="00AA6507">
                      <w:pPr>
                        <w:widowControl w:val="0"/>
                        <w:autoSpaceDE w:val="0"/>
                        <w:autoSpaceDN w:val="0"/>
                        <w:adjustRightInd w:val="0"/>
                        <w:spacing w:after="0"/>
                        <w:rPr>
                          <w:rFonts w:ascii="Arial" w:hAnsi="Arial" w:cs="Arial"/>
                          <w:bCs/>
                          <w:lang w:val="en-US"/>
                        </w:rPr>
                      </w:pPr>
                      <w:r w:rsidRPr="00271A0A">
                        <w:rPr>
                          <w:rFonts w:ascii="Arial" w:hAnsi="Arial" w:cs="Arial"/>
                          <w:bCs/>
                          <w:lang w:val="en-US"/>
                        </w:rPr>
                        <w:t xml:space="preserve">Admission Number – </w:t>
                      </w:r>
                      <w:r>
                        <w:rPr>
                          <w:rFonts w:ascii="Arial" w:hAnsi="Arial" w:cs="Arial"/>
                          <w:bCs/>
                          <w:lang w:val="en-US"/>
                        </w:rPr>
                        <w:t>30</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www.palmerston.ik.org</w:t>
                      </w:r>
                    </w:p>
                    <w:p w:rsidR="00A20FD1" w:rsidRPr="00212486" w:rsidRDefault="00A20FD1" w:rsidP="00AA6507">
                      <w:pPr>
                        <w:widowControl w:val="0"/>
                        <w:autoSpaceDE w:val="0"/>
                        <w:autoSpaceDN w:val="0"/>
                        <w:adjustRightInd w:val="0"/>
                        <w:spacing w:after="0"/>
                        <w:rPr>
                          <w:rFonts w:ascii="Arial" w:hAnsi="Arial" w:cs="Arial"/>
                          <w:b/>
                          <w:bCs/>
                          <w:lang w:val="en-US"/>
                        </w:rPr>
                      </w:pPr>
                    </w:p>
                    <w:p w:rsidR="00A20FD1" w:rsidRPr="00212486" w:rsidRDefault="00A20FD1" w:rsidP="00AA6507">
                      <w:pPr>
                        <w:widowControl w:val="0"/>
                        <w:autoSpaceDE w:val="0"/>
                        <w:autoSpaceDN w:val="0"/>
                        <w:adjustRightInd w:val="0"/>
                        <w:spacing w:after="0"/>
                        <w:rPr>
                          <w:rFonts w:ascii="Arial" w:hAnsi="Arial" w:cs="Arial"/>
                          <w:b/>
                          <w:bCs/>
                          <w:lang w:val="en-US"/>
                        </w:rPr>
                      </w:pPr>
                      <w:r w:rsidRPr="00212486">
                        <w:rPr>
                          <w:rFonts w:ascii="Arial" w:hAnsi="Arial" w:cs="Arial"/>
                          <w:b/>
                          <w:bCs/>
                          <w:lang w:val="en-US"/>
                        </w:rPr>
                        <w:t>Rhws Primary School*</w:t>
                      </w:r>
                    </w:p>
                    <w:p w:rsidR="00A20FD1" w:rsidRPr="00212486" w:rsidRDefault="00A20FD1" w:rsidP="00AA6507">
                      <w:pPr>
                        <w:widowControl w:val="0"/>
                        <w:autoSpaceDE w:val="0"/>
                        <w:autoSpaceDN w:val="0"/>
                        <w:adjustRightInd w:val="0"/>
                        <w:spacing w:after="0"/>
                        <w:rPr>
                          <w:rFonts w:ascii="Arial" w:hAnsi="Arial" w:cs="Arial"/>
                          <w:bCs/>
                          <w:lang w:val="en-US"/>
                        </w:rPr>
                      </w:pPr>
                      <w:proofErr w:type="spellStart"/>
                      <w:r w:rsidRPr="00212486">
                        <w:rPr>
                          <w:rFonts w:ascii="Arial" w:hAnsi="Arial" w:cs="Arial"/>
                          <w:bCs/>
                          <w:lang w:val="en-US"/>
                        </w:rPr>
                        <w:t>Fontgary</w:t>
                      </w:r>
                      <w:proofErr w:type="spellEnd"/>
                      <w:r w:rsidRPr="00212486">
                        <w:rPr>
                          <w:rFonts w:ascii="Arial" w:hAnsi="Arial" w:cs="Arial"/>
                          <w:bCs/>
                          <w:lang w:val="en-US"/>
                        </w:rPr>
                        <w:t xml:space="preserve"> Road, </w:t>
                      </w:r>
                      <w:proofErr w:type="spellStart"/>
                      <w:r w:rsidRPr="00212486">
                        <w:rPr>
                          <w:rFonts w:ascii="Arial" w:hAnsi="Arial" w:cs="Arial"/>
                          <w:bCs/>
                          <w:lang w:val="en-US"/>
                        </w:rPr>
                        <w:t>Rhoose</w:t>
                      </w:r>
                      <w:proofErr w:type="spellEnd"/>
                      <w:r w:rsidRPr="00212486">
                        <w:rPr>
                          <w:rFonts w:ascii="Arial" w:hAnsi="Arial" w:cs="Arial"/>
                          <w:bCs/>
                          <w:lang w:val="en-US"/>
                        </w:rPr>
                        <w:t>, Barry, CF62 3DS</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710258</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Louise Lynn</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- 375</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53</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www.rhwsprimary.co.uk</w:t>
                      </w:r>
                    </w:p>
                    <w:p w:rsidR="00A20FD1" w:rsidRPr="00212486" w:rsidRDefault="00A20FD1" w:rsidP="00AA6507">
                      <w:pPr>
                        <w:widowControl w:val="0"/>
                        <w:autoSpaceDE w:val="0"/>
                        <w:autoSpaceDN w:val="0"/>
                        <w:adjustRightInd w:val="0"/>
                        <w:spacing w:after="0"/>
                        <w:rPr>
                          <w:rFonts w:ascii="Arial" w:hAnsi="Arial" w:cs="Arial"/>
                          <w:b/>
                          <w:bCs/>
                          <w:lang w:val="en-US"/>
                        </w:rPr>
                      </w:pPr>
                    </w:p>
                    <w:p w:rsidR="00A20FD1" w:rsidRPr="00212486" w:rsidRDefault="00A20FD1" w:rsidP="00AA6507">
                      <w:pPr>
                        <w:widowControl w:val="0"/>
                        <w:autoSpaceDE w:val="0"/>
                        <w:autoSpaceDN w:val="0"/>
                        <w:adjustRightInd w:val="0"/>
                        <w:spacing w:after="0"/>
                        <w:rPr>
                          <w:rFonts w:ascii="Arial" w:hAnsi="Arial" w:cs="Arial"/>
                          <w:b/>
                          <w:bCs/>
                          <w:lang w:val="en-US"/>
                        </w:rPr>
                      </w:pPr>
                      <w:r w:rsidRPr="00212486">
                        <w:rPr>
                          <w:rFonts w:ascii="Arial" w:hAnsi="Arial" w:cs="Arial"/>
                          <w:b/>
                          <w:bCs/>
                          <w:lang w:val="en-US"/>
                        </w:rPr>
                        <w:t>Romilly Primary School*</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Romilly Road, Barry, CF62 6LF</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736934</w:t>
                      </w:r>
                    </w:p>
                    <w:p w:rsidR="00A20FD1" w:rsidRPr="00C47DE4"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M</w:t>
                      </w:r>
                      <w:r w:rsidRPr="00C47DE4">
                        <w:rPr>
                          <w:rFonts w:ascii="Arial" w:hAnsi="Arial" w:cs="Arial"/>
                          <w:bCs/>
                          <w:lang w:val="en-US"/>
                        </w:rPr>
                        <w:t>r. Kelvin Law</w:t>
                      </w:r>
                    </w:p>
                    <w:p w:rsidR="00A20FD1" w:rsidRPr="004E5D14" w:rsidRDefault="00A20FD1" w:rsidP="00AA6507">
                      <w:pPr>
                        <w:widowControl w:val="0"/>
                        <w:autoSpaceDE w:val="0"/>
                        <w:autoSpaceDN w:val="0"/>
                        <w:adjustRightInd w:val="0"/>
                        <w:spacing w:after="0"/>
                        <w:rPr>
                          <w:rFonts w:ascii="Arial" w:hAnsi="Arial" w:cs="Arial"/>
                          <w:bCs/>
                          <w:lang w:val="en-US"/>
                        </w:rPr>
                      </w:pPr>
                      <w:r w:rsidRPr="004E5D14">
                        <w:rPr>
                          <w:rFonts w:ascii="Arial" w:hAnsi="Arial" w:cs="Arial"/>
                          <w:bCs/>
                          <w:lang w:val="en-US"/>
                        </w:rPr>
                        <w:t>Capacity - 630</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90</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www.romillyprimaryschool.co.uk</w:t>
                      </w:r>
                    </w:p>
                    <w:p w:rsidR="00A20FD1" w:rsidRPr="00212486" w:rsidRDefault="00A20FD1" w:rsidP="00AA6507">
                      <w:pPr>
                        <w:widowControl w:val="0"/>
                        <w:autoSpaceDE w:val="0"/>
                        <w:autoSpaceDN w:val="0"/>
                        <w:adjustRightInd w:val="0"/>
                        <w:spacing w:after="0"/>
                        <w:rPr>
                          <w:rFonts w:ascii="Arial" w:hAnsi="Arial" w:cs="Arial"/>
                          <w:b/>
                          <w:bCs/>
                          <w:lang w:val="en-US"/>
                        </w:rPr>
                      </w:pPr>
                    </w:p>
                    <w:p w:rsidR="00A20FD1" w:rsidRPr="00212486" w:rsidRDefault="00A20FD1" w:rsidP="00AA6507">
                      <w:pPr>
                        <w:widowControl w:val="0"/>
                        <w:autoSpaceDE w:val="0"/>
                        <w:autoSpaceDN w:val="0"/>
                        <w:adjustRightInd w:val="0"/>
                        <w:spacing w:after="0"/>
                        <w:rPr>
                          <w:rFonts w:ascii="Arial" w:hAnsi="Arial" w:cs="Arial"/>
                          <w:b/>
                          <w:bCs/>
                          <w:lang w:val="en-US"/>
                        </w:rPr>
                      </w:pPr>
                      <w:r w:rsidRPr="00212486">
                        <w:rPr>
                          <w:rFonts w:ascii="Arial" w:hAnsi="Arial" w:cs="Arial"/>
                          <w:b/>
                          <w:bCs/>
                          <w:lang w:val="en-US"/>
                        </w:rPr>
                        <w:t>St Athan Primary School*</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Rock Road, St Athan, Nr Barry, CF62 4PG</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751480</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Louise Haynes</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- 2</w:t>
                      </w:r>
                      <w:r>
                        <w:rPr>
                          <w:rFonts w:ascii="Arial" w:hAnsi="Arial" w:cs="Arial"/>
                          <w:bCs/>
                          <w:lang w:val="en-US"/>
                        </w:rPr>
                        <w:t>10</w:t>
                      </w:r>
                    </w:p>
                    <w:p w:rsidR="00A20FD1" w:rsidRPr="00271A0A"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3</w:t>
                      </w:r>
                      <w:r>
                        <w:rPr>
                          <w:rFonts w:ascii="Arial" w:hAnsi="Arial" w:cs="Arial"/>
                          <w:bCs/>
                          <w:lang w:val="en-US"/>
                        </w:rPr>
                        <w:t>0</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www.stathanprimaryschool.co.uk</w:t>
                      </w:r>
                    </w:p>
                  </w:txbxContent>
                </v:textbox>
              </v:roundrect>
            </w:pict>
          </mc:Fallback>
        </mc:AlternateContent>
      </w:r>
      <w:r>
        <w:rPr>
          <w:rFonts w:ascii="Arial" w:hAnsi="Arial" w:cs="Arial"/>
          <w:b/>
          <w:bCs/>
          <w:noProof/>
          <w:lang w:eastAsia="en-GB"/>
        </w:rPr>
        <mc:AlternateContent>
          <mc:Choice Requires="wps">
            <w:drawing>
              <wp:anchor distT="0" distB="0" distL="114300" distR="114300" simplePos="0" relativeHeight="251666944" behindDoc="0" locked="0" layoutInCell="1" allowOverlap="1" wp14:anchorId="322DB9F0" wp14:editId="1F42E7D5">
                <wp:simplePos x="0" y="0"/>
                <wp:positionH relativeFrom="column">
                  <wp:posOffset>-609600</wp:posOffset>
                </wp:positionH>
                <wp:positionV relativeFrom="paragraph">
                  <wp:posOffset>-304165</wp:posOffset>
                </wp:positionV>
                <wp:extent cx="2867025" cy="9172575"/>
                <wp:effectExtent l="0" t="0" r="28575" b="28575"/>
                <wp:wrapNone/>
                <wp:docPr id="2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9172575"/>
                        </a:xfrm>
                        <a:prstGeom prst="roundRect">
                          <a:avLst>
                            <a:gd name="adj" fmla="val 16667"/>
                          </a:avLst>
                        </a:prstGeom>
                        <a:solidFill>
                          <a:srgbClr val="F2DBDB"/>
                        </a:solidFill>
                        <a:ln w="9525">
                          <a:solidFill>
                            <a:srgbClr val="000000"/>
                          </a:solidFill>
                          <a:round/>
                          <a:headEnd/>
                          <a:tailEnd/>
                        </a:ln>
                      </wps:spPr>
                      <wps:txbx>
                        <w:txbxContent>
                          <w:p w:rsidR="00A20FD1" w:rsidRPr="00212486" w:rsidRDefault="00A20FD1" w:rsidP="00C8728D">
                            <w:pPr>
                              <w:widowControl w:val="0"/>
                              <w:autoSpaceDE w:val="0"/>
                              <w:autoSpaceDN w:val="0"/>
                              <w:adjustRightInd w:val="0"/>
                              <w:spacing w:after="0"/>
                              <w:rPr>
                                <w:rFonts w:ascii="Arial" w:hAnsi="Arial" w:cs="Arial"/>
                                <w:b/>
                                <w:bCs/>
                                <w:lang w:val="en-US"/>
                              </w:rPr>
                            </w:pPr>
                            <w:r w:rsidRPr="00212486">
                              <w:rPr>
                                <w:rFonts w:ascii="Arial" w:hAnsi="Arial" w:cs="Arial"/>
                                <w:b/>
                                <w:bCs/>
                                <w:lang w:val="en-US"/>
                              </w:rPr>
                              <w:t>Holton Primary School*</w:t>
                            </w:r>
                            <w:r>
                              <w:rPr>
                                <w:rFonts w:ascii="Arial" w:hAnsi="Arial" w:cs="Arial"/>
                                <w:b/>
                                <w:bCs/>
                                <w:lang w:val="en-US"/>
                              </w:rPr>
                              <w:t xml:space="preserve"> </w:t>
                            </w:r>
                          </w:p>
                          <w:p w:rsidR="00A20FD1" w:rsidRPr="00212486" w:rsidRDefault="00A20FD1" w:rsidP="00C8728D">
                            <w:pPr>
                              <w:widowControl w:val="0"/>
                              <w:autoSpaceDE w:val="0"/>
                              <w:autoSpaceDN w:val="0"/>
                              <w:adjustRightInd w:val="0"/>
                              <w:spacing w:after="0"/>
                              <w:rPr>
                                <w:rFonts w:ascii="Arial" w:hAnsi="Arial" w:cs="Arial"/>
                                <w:bCs/>
                                <w:lang w:val="en-US"/>
                              </w:rPr>
                            </w:pPr>
                            <w:r w:rsidRPr="00212486">
                              <w:rPr>
                                <w:rFonts w:ascii="Arial" w:hAnsi="Arial" w:cs="Arial"/>
                                <w:bCs/>
                                <w:lang w:val="en-US"/>
                              </w:rPr>
                              <w:t>Holton Road, Barry, CF63 4TF</w:t>
                            </w:r>
                          </w:p>
                          <w:p w:rsidR="00A20FD1" w:rsidRPr="00212486" w:rsidRDefault="00A20FD1" w:rsidP="00C8728D">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734844</w:t>
                            </w:r>
                          </w:p>
                          <w:p w:rsidR="00A20FD1" w:rsidRPr="00C47DE4" w:rsidRDefault="00A20FD1" w:rsidP="00C8728D">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Headteacher: </w:t>
                            </w:r>
                            <w:r w:rsidRPr="00C47DE4">
                              <w:rPr>
                                <w:rFonts w:ascii="Arial" w:hAnsi="Arial" w:cs="Arial"/>
                                <w:bCs/>
                                <w:lang w:val="en-US"/>
                              </w:rPr>
                              <w:t>Mr. Andrew Gilbert</w:t>
                            </w:r>
                          </w:p>
                          <w:p w:rsidR="00A20FD1" w:rsidRPr="004E5D14" w:rsidRDefault="00A20FD1" w:rsidP="00C8728D">
                            <w:pPr>
                              <w:widowControl w:val="0"/>
                              <w:autoSpaceDE w:val="0"/>
                              <w:autoSpaceDN w:val="0"/>
                              <w:adjustRightInd w:val="0"/>
                              <w:spacing w:after="0"/>
                              <w:rPr>
                                <w:rFonts w:ascii="Arial" w:hAnsi="Arial" w:cs="Arial"/>
                                <w:bCs/>
                                <w:lang w:val="en-US"/>
                              </w:rPr>
                            </w:pPr>
                            <w:r w:rsidRPr="004E5D14">
                              <w:rPr>
                                <w:rFonts w:ascii="Arial" w:hAnsi="Arial" w:cs="Arial"/>
                                <w:bCs/>
                                <w:lang w:val="en-US"/>
                              </w:rPr>
                              <w:t xml:space="preserve">Capacity </w:t>
                            </w:r>
                            <w:r>
                              <w:rPr>
                                <w:rFonts w:ascii="Arial" w:hAnsi="Arial" w:cs="Arial"/>
                                <w:bCs/>
                                <w:lang w:val="en-US"/>
                              </w:rPr>
                              <w:t>–</w:t>
                            </w:r>
                            <w:r w:rsidRPr="004E5D14">
                              <w:rPr>
                                <w:rFonts w:ascii="Arial" w:hAnsi="Arial" w:cs="Arial"/>
                                <w:bCs/>
                                <w:lang w:val="en-US"/>
                              </w:rPr>
                              <w:t xml:space="preserve"> </w:t>
                            </w:r>
                            <w:r>
                              <w:rPr>
                                <w:rFonts w:ascii="Arial" w:hAnsi="Arial" w:cs="Arial"/>
                                <w:bCs/>
                                <w:lang w:val="en-US"/>
                              </w:rPr>
                              <w:t xml:space="preserve">420 </w:t>
                            </w:r>
                          </w:p>
                          <w:p w:rsidR="00A20FD1" w:rsidRPr="00212486" w:rsidRDefault="00A20FD1" w:rsidP="00C8728D">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Admission Number – </w:t>
                            </w:r>
                            <w:r>
                              <w:rPr>
                                <w:rFonts w:ascii="Arial" w:hAnsi="Arial" w:cs="Arial"/>
                                <w:bCs/>
                                <w:lang w:val="en-US"/>
                              </w:rPr>
                              <w:t xml:space="preserve">60 </w:t>
                            </w:r>
                          </w:p>
                          <w:p w:rsidR="00A20FD1" w:rsidRPr="00212486" w:rsidRDefault="00A20FD1" w:rsidP="00C8728D">
                            <w:pPr>
                              <w:widowControl w:val="0"/>
                              <w:autoSpaceDE w:val="0"/>
                              <w:autoSpaceDN w:val="0"/>
                              <w:adjustRightInd w:val="0"/>
                              <w:spacing w:after="0"/>
                              <w:rPr>
                                <w:rFonts w:ascii="Arial" w:hAnsi="Arial" w:cs="Arial"/>
                                <w:bCs/>
                                <w:lang w:val="en-US"/>
                              </w:rPr>
                            </w:pPr>
                            <w:r w:rsidRPr="00212486">
                              <w:rPr>
                                <w:rFonts w:ascii="Arial" w:hAnsi="Arial" w:cs="Arial"/>
                                <w:bCs/>
                                <w:lang w:val="en-US"/>
                              </w:rPr>
                              <w:t>www.holtonprimary.com</w:t>
                            </w:r>
                          </w:p>
                          <w:p w:rsidR="00A20FD1" w:rsidRDefault="00A20FD1" w:rsidP="00C8728D">
                            <w:pPr>
                              <w:widowControl w:val="0"/>
                              <w:autoSpaceDE w:val="0"/>
                              <w:autoSpaceDN w:val="0"/>
                              <w:adjustRightInd w:val="0"/>
                              <w:spacing w:after="0"/>
                              <w:rPr>
                                <w:rFonts w:ascii="Arial" w:hAnsi="Arial" w:cs="Arial"/>
                                <w:b/>
                                <w:bCs/>
                                <w:lang w:val="en-US"/>
                              </w:rPr>
                            </w:pPr>
                          </w:p>
                          <w:p w:rsidR="00A20FD1" w:rsidRPr="0077121F" w:rsidRDefault="00A20FD1" w:rsidP="0077121F">
                            <w:pPr>
                              <w:widowControl w:val="0"/>
                              <w:autoSpaceDE w:val="0"/>
                              <w:autoSpaceDN w:val="0"/>
                              <w:adjustRightInd w:val="0"/>
                              <w:spacing w:after="0"/>
                              <w:rPr>
                                <w:rFonts w:ascii="Arial" w:hAnsi="Arial" w:cs="Arial"/>
                                <w:b/>
                                <w:bCs/>
                                <w:lang w:val="en-US"/>
                              </w:rPr>
                            </w:pPr>
                            <w:r w:rsidRPr="0077121F">
                              <w:rPr>
                                <w:rFonts w:ascii="Arial" w:hAnsi="Arial" w:cs="Arial"/>
                                <w:b/>
                                <w:bCs/>
                                <w:lang w:val="en-US"/>
                              </w:rPr>
                              <w:t>Jenner Park Primary School*</w:t>
                            </w:r>
                          </w:p>
                          <w:p w:rsidR="00A20FD1" w:rsidRPr="0077121F" w:rsidRDefault="00A20FD1" w:rsidP="0077121F">
                            <w:pPr>
                              <w:widowControl w:val="0"/>
                              <w:autoSpaceDE w:val="0"/>
                              <w:autoSpaceDN w:val="0"/>
                              <w:adjustRightInd w:val="0"/>
                              <w:spacing w:after="0"/>
                              <w:rPr>
                                <w:rFonts w:ascii="Arial" w:hAnsi="Arial" w:cs="Arial"/>
                                <w:bCs/>
                                <w:lang w:val="en-US"/>
                              </w:rPr>
                            </w:pPr>
                            <w:r w:rsidRPr="0077121F">
                              <w:rPr>
                                <w:rFonts w:ascii="Arial" w:hAnsi="Arial" w:cs="Arial"/>
                                <w:bCs/>
                                <w:lang w:val="en-US"/>
                              </w:rPr>
                              <w:t>Hannah Street, Barry, CF63 1DG</w:t>
                            </w:r>
                          </w:p>
                          <w:p w:rsidR="00A20FD1" w:rsidRPr="0077121F" w:rsidRDefault="00A20FD1" w:rsidP="0077121F">
                            <w:pPr>
                              <w:widowControl w:val="0"/>
                              <w:autoSpaceDE w:val="0"/>
                              <w:autoSpaceDN w:val="0"/>
                              <w:adjustRightInd w:val="0"/>
                              <w:spacing w:after="0"/>
                              <w:rPr>
                                <w:rFonts w:ascii="Arial" w:hAnsi="Arial" w:cs="Arial"/>
                                <w:bCs/>
                                <w:lang w:val="en-US"/>
                              </w:rPr>
                            </w:pPr>
                            <w:r w:rsidRPr="0077121F">
                              <w:rPr>
                                <w:rFonts w:ascii="Arial" w:hAnsi="Arial" w:cs="Arial"/>
                                <w:bCs/>
                                <w:lang w:val="en-US"/>
                              </w:rPr>
                              <w:t>Telephone: 01446 735587</w:t>
                            </w:r>
                          </w:p>
                          <w:p w:rsidR="00A20FD1" w:rsidRPr="0077121F" w:rsidRDefault="00A20FD1" w:rsidP="0077121F">
                            <w:pPr>
                              <w:widowControl w:val="0"/>
                              <w:autoSpaceDE w:val="0"/>
                              <w:autoSpaceDN w:val="0"/>
                              <w:adjustRightInd w:val="0"/>
                              <w:spacing w:after="0"/>
                              <w:rPr>
                                <w:rFonts w:ascii="Arial" w:hAnsi="Arial" w:cs="Arial"/>
                                <w:bCs/>
                                <w:lang w:val="en-US"/>
                              </w:rPr>
                            </w:pPr>
                            <w:r w:rsidRPr="0077121F">
                              <w:rPr>
                                <w:rFonts w:ascii="Arial" w:hAnsi="Arial" w:cs="Arial"/>
                                <w:bCs/>
                                <w:lang w:val="en-US"/>
                              </w:rPr>
                              <w:t>Headteacher: David Morris</w:t>
                            </w:r>
                          </w:p>
                          <w:p w:rsidR="00A20FD1" w:rsidRPr="0077121F" w:rsidRDefault="00A20FD1" w:rsidP="0077121F">
                            <w:pPr>
                              <w:widowControl w:val="0"/>
                              <w:autoSpaceDE w:val="0"/>
                              <w:autoSpaceDN w:val="0"/>
                              <w:adjustRightInd w:val="0"/>
                              <w:spacing w:after="0"/>
                              <w:rPr>
                                <w:rFonts w:ascii="Arial" w:hAnsi="Arial" w:cs="Arial"/>
                                <w:bCs/>
                                <w:lang w:val="en-US"/>
                              </w:rPr>
                            </w:pPr>
                            <w:r w:rsidRPr="0077121F">
                              <w:rPr>
                                <w:rFonts w:ascii="Arial" w:hAnsi="Arial" w:cs="Arial"/>
                                <w:bCs/>
                                <w:lang w:val="en-US"/>
                              </w:rPr>
                              <w:t>Capacity - 2</w:t>
                            </w:r>
                            <w:r>
                              <w:rPr>
                                <w:rFonts w:ascii="Arial" w:hAnsi="Arial" w:cs="Arial"/>
                                <w:bCs/>
                                <w:lang w:val="en-US"/>
                              </w:rPr>
                              <w:t>10</w:t>
                            </w:r>
                          </w:p>
                          <w:p w:rsidR="00A20FD1" w:rsidRPr="0077121F" w:rsidRDefault="00A20FD1" w:rsidP="0077121F">
                            <w:pPr>
                              <w:widowControl w:val="0"/>
                              <w:autoSpaceDE w:val="0"/>
                              <w:autoSpaceDN w:val="0"/>
                              <w:adjustRightInd w:val="0"/>
                              <w:spacing w:after="0"/>
                              <w:rPr>
                                <w:rFonts w:ascii="Arial" w:hAnsi="Arial" w:cs="Arial"/>
                                <w:bCs/>
                                <w:lang w:val="en-US"/>
                              </w:rPr>
                            </w:pPr>
                            <w:r w:rsidRPr="0077121F">
                              <w:rPr>
                                <w:rFonts w:ascii="Arial" w:hAnsi="Arial" w:cs="Arial"/>
                                <w:bCs/>
                                <w:lang w:val="en-US"/>
                              </w:rPr>
                              <w:t>Admission Number – 3</w:t>
                            </w:r>
                            <w:r>
                              <w:rPr>
                                <w:rFonts w:ascii="Arial" w:hAnsi="Arial" w:cs="Arial"/>
                                <w:bCs/>
                                <w:lang w:val="en-US"/>
                              </w:rPr>
                              <w:t>0</w:t>
                            </w:r>
                          </w:p>
                          <w:p w:rsidR="00A20FD1" w:rsidRPr="0077121F" w:rsidRDefault="00A20FD1" w:rsidP="0077121F">
                            <w:pPr>
                              <w:widowControl w:val="0"/>
                              <w:autoSpaceDE w:val="0"/>
                              <w:autoSpaceDN w:val="0"/>
                              <w:adjustRightInd w:val="0"/>
                              <w:spacing w:after="0"/>
                              <w:rPr>
                                <w:rFonts w:ascii="Arial" w:hAnsi="Arial" w:cs="Arial"/>
                                <w:bCs/>
                                <w:lang w:val="en-US"/>
                              </w:rPr>
                            </w:pPr>
                            <w:r w:rsidRPr="0077121F">
                              <w:rPr>
                                <w:rFonts w:ascii="Arial" w:hAnsi="Arial" w:cs="Arial"/>
                                <w:bCs/>
                                <w:lang w:val="en-US"/>
                              </w:rPr>
                              <w:t>www.schoolswire.co.uk/public/jennerpark983.html.nocache</w:t>
                            </w:r>
                          </w:p>
                          <w:p w:rsidR="00A20FD1" w:rsidRPr="0077121F" w:rsidRDefault="00A20FD1" w:rsidP="0077121F">
                            <w:pPr>
                              <w:widowControl w:val="0"/>
                              <w:autoSpaceDE w:val="0"/>
                              <w:autoSpaceDN w:val="0"/>
                              <w:adjustRightInd w:val="0"/>
                              <w:spacing w:after="0"/>
                              <w:rPr>
                                <w:rFonts w:ascii="Arial" w:hAnsi="Arial" w:cs="Arial"/>
                                <w:bCs/>
                                <w:lang w:val="en-US"/>
                              </w:rPr>
                            </w:pPr>
                          </w:p>
                          <w:p w:rsidR="00A20FD1" w:rsidRPr="00212486" w:rsidRDefault="00A20FD1" w:rsidP="0077121F">
                            <w:pPr>
                              <w:widowControl w:val="0"/>
                              <w:autoSpaceDE w:val="0"/>
                              <w:autoSpaceDN w:val="0"/>
                              <w:adjustRightInd w:val="0"/>
                              <w:spacing w:after="0"/>
                              <w:rPr>
                                <w:rFonts w:ascii="Arial" w:hAnsi="Arial" w:cs="Arial"/>
                                <w:b/>
                                <w:bCs/>
                                <w:lang w:val="en-US"/>
                              </w:rPr>
                            </w:pPr>
                            <w:r w:rsidRPr="00212486">
                              <w:rPr>
                                <w:rFonts w:ascii="Arial" w:hAnsi="Arial" w:cs="Arial"/>
                                <w:b/>
                                <w:bCs/>
                                <w:lang w:val="en-US"/>
                              </w:rPr>
                              <w:t>Llancarfan Primary School</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Llancarfan, </w:t>
                            </w:r>
                            <w:proofErr w:type="spellStart"/>
                            <w:r w:rsidRPr="00212486">
                              <w:rPr>
                                <w:rFonts w:ascii="Arial" w:hAnsi="Arial" w:cs="Arial"/>
                                <w:bCs/>
                                <w:lang w:val="en-US"/>
                              </w:rPr>
                              <w:t>Bonvilston</w:t>
                            </w:r>
                            <w:proofErr w:type="spellEnd"/>
                            <w:r w:rsidRPr="00212486">
                              <w:rPr>
                                <w:rFonts w:ascii="Arial" w:hAnsi="Arial" w:cs="Arial"/>
                                <w:bCs/>
                                <w:lang w:val="en-US"/>
                              </w:rPr>
                              <w:t>, Barry, CF62 3AD</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781375</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Colin Smith</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- 126</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18</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www.llancarfanprimaryschool.co.uk</w:t>
                            </w:r>
                          </w:p>
                          <w:p w:rsidR="00A20FD1" w:rsidRPr="00212486" w:rsidRDefault="00A20FD1" w:rsidP="00AA6507">
                            <w:pPr>
                              <w:widowControl w:val="0"/>
                              <w:autoSpaceDE w:val="0"/>
                              <w:autoSpaceDN w:val="0"/>
                              <w:adjustRightInd w:val="0"/>
                              <w:spacing w:after="0"/>
                              <w:rPr>
                                <w:rFonts w:ascii="Arial" w:hAnsi="Arial" w:cs="Arial"/>
                                <w:b/>
                                <w:bCs/>
                                <w:lang w:val="en-US"/>
                              </w:rPr>
                            </w:pPr>
                          </w:p>
                          <w:p w:rsidR="00A20FD1" w:rsidRPr="00212486" w:rsidRDefault="00A20FD1" w:rsidP="00AA6507">
                            <w:pPr>
                              <w:widowControl w:val="0"/>
                              <w:autoSpaceDE w:val="0"/>
                              <w:autoSpaceDN w:val="0"/>
                              <w:adjustRightInd w:val="0"/>
                              <w:spacing w:after="0"/>
                              <w:rPr>
                                <w:rFonts w:ascii="Arial" w:hAnsi="Arial" w:cs="Arial"/>
                                <w:b/>
                                <w:bCs/>
                                <w:lang w:val="en-US"/>
                              </w:rPr>
                            </w:pPr>
                            <w:r w:rsidRPr="00212486">
                              <w:rPr>
                                <w:rFonts w:ascii="Arial" w:hAnsi="Arial" w:cs="Arial"/>
                                <w:b/>
                                <w:bCs/>
                                <w:lang w:val="en-US"/>
                              </w:rPr>
                              <w:t>Llandough Primary School*</w:t>
                            </w:r>
                          </w:p>
                          <w:p w:rsidR="00A20FD1" w:rsidRPr="00212486" w:rsidRDefault="00A20FD1" w:rsidP="00AA6507">
                            <w:pPr>
                              <w:widowControl w:val="0"/>
                              <w:autoSpaceDE w:val="0"/>
                              <w:autoSpaceDN w:val="0"/>
                              <w:adjustRightInd w:val="0"/>
                              <w:spacing w:after="0"/>
                              <w:rPr>
                                <w:rFonts w:ascii="Arial" w:hAnsi="Arial" w:cs="Arial"/>
                                <w:bCs/>
                                <w:lang w:val="en-US"/>
                              </w:rPr>
                            </w:pPr>
                            <w:proofErr w:type="spellStart"/>
                            <w:r w:rsidRPr="00212486">
                              <w:rPr>
                                <w:rFonts w:ascii="Arial" w:hAnsi="Arial" w:cs="Arial"/>
                                <w:bCs/>
                                <w:lang w:val="en-US"/>
                              </w:rPr>
                              <w:t>Dochdwy</w:t>
                            </w:r>
                            <w:proofErr w:type="spellEnd"/>
                            <w:r w:rsidRPr="00212486">
                              <w:rPr>
                                <w:rFonts w:ascii="Arial" w:hAnsi="Arial" w:cs="Arial"/>
                                <w:bCs/>
                                <w:lang w:val="en-US"/>
                              </w:rPr>
                              <w:t xml:space="preserve"> Road, Llandough, </w:t>
                            </w:r>
                            <w:proofErr w:type="spellStart"/>
                            <w:r w:rsidRPr="00212486">
                              <w:rPr>
                                <w:rFonts w:ascii="Arial" w:hAnsi="Arial" w:cs="Arial"/>
                                <w:bCs/>
                                <w:lang w:val="en-US"/>
                              </w:rPr>
                              <w:t>Penarth</w:t>
                            </w:r>
                            <w:proofErr w:type="spellEnd"/>
                            <w:r w:rsidRPr="00212486">
                              <w:rPr>
                                <w:rFonts w:ascii="Arial" w:hAnsi="Arial" w:cs="Arial"/>
                                <w:bCs/>
                                <w:lang w:val="en-US"/>
                              </w:rPr>
                              <w:t>, CF64 2QD</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029 20702835</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Headteacher: </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- 189</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27</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www.llandoughps.ik.org</w:t>
                            </w:r>
                          </w:p>
                          <w:p w:rsidR="00A20FD1" w:rsidRPr="00212486" w:rsidRDefault="00A20FD1" w:rsidP="00AA6507">
                            <w:pPr>
                              <w:widowControl w:val="0"/>
                              <w:autoSpaceDE w:val="0"/>
                              <w:autoSpaceDN w:val="0"/>
                              <w:adjustRightInd w:val="0"/>
                              <w:spacing w:after="0"/>
                              <w:rPr>
                                <w:rFonts w:ascii="Arial" w:hAnsi="Arial" w:cs="Arial"/>
                                <w:bCs/>
                                <w:lang w:val="en-US"/>
                              </w:rPr>
                            </w:pPr>
                          </w:p>
                          <w:p w:rsidR="00A20FD1" w:rsidRPr="00212486" w:rsidRDefault="00A20FD1" w:rsidP="00AA6507">
                            <w:pPr>
                              <w:widowControl w:val="0"/>
                              <w:autoSpaceDE w:val="0"/>
                              <w:autoSpaceDN w:val="0"/>
                              <w:adjustRightInd w:val="0"/>
                              <w:spacing w:after="0"/>
                              <w:rPr>
                                <w:rFonts w:ascii="Arial" w:hAnsi="Arial" w:cs="Arial"/>
                                <w:b/>
                                <w:bCs/>
                                <w:lang w:val="en-US"/>
                              </w:rPr>
                            </w:pPr>
                            <w:r w:rsidRPr="00212486">
                              <w:rPr>
                                <w:rFonts w:ascii="Arial" w:hAnsi="Arial" w:cs="Arial"/>
                                <w:b/>
                                <w:bCs/>
                                <w:lang w:val="en-US"/>
                              </w:rPr>
                              <w:t>Llanfair Primary School*</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The </w:t>
                            </w:r>
                            <w:proofErr w:type="spellStart"/>
                            <w:r w:rsidRPr="00212486">
                              <w:rPr>
                                <w:rFonts w:ascii="Arial" w:hAnsi="Arial" w:cs="Arial"/>
                                <w:bCs/>
                                <w:lang w:val="en-US"/>
                              </w:rPr>
                              <w:t>Herberts</w:t>
                            </w:r>
                            <w:proofErr w:type="spellEnd"/>
                            <w:r w:rsidRPr="00212486">
                              <w:rPr>
                                <w:rFonts w:ascii="Arial" w:hAnsi="Arial" w:cs="Arial"/>
                                <w:bCs/>
                                <w:lang w:val="en-US"/>
                              </w:rPr>
                              <w:t>, St Mary Church, Cowbridge, CF71 7LT</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772245</w:t>
                            </w:r>
                          </w:p>
                          <w:p w:rsidR="00A20FD1" w:rsidRPr="00C47DE4"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Headteacher: </w:t>
                            </w:r>
                            <w:r>
                              <w:rPr>
                                <w:rFonts w:ascii="Arial" w:hAnsi="Arial" w:cs="Arial"/>
                                <w:bCs/>
                                <w:lang w:val="en-US"/>
                              </w:rPr>
                              <w:t>Jon-Paul Guy</w:t>
                            </w:r>
                          </w:p>
                          <w:p w:rsidR="00A20FD1" w:rsidRPr="004E5D14" w:rsidRDefault="00A20FD1" w:rsidP="00AA6507">
                            <w:pPr>
                              <w:widowControl w:val="0"/>
                              <w:autoSpaceDE w:val="0"/>
                              <w:autoSpaceDN w:val="0"/>
                              <w:adjustRightInd w:val="0"/>
                              <w:spacing w:after="0"/>
                              <w:rPr>
                                <w:rFonts w:ascii="Arial" w:hAnsi="Arial" w:cs="Arial"/>
                                <w:bCs/>
                                <w:lang w:val="en-US"/>
                              </w:rPr>
                            </w:pPr>
                            <w:r w:rsidRPr="004E5D14">
                              <w:rPr>
                                <w:rFonts w:ascii="Arial" w:hAnsi="Arial" w:cs="Arial"/>
                                <w:bCs/>
                                <w:lang w:val="en-US"/>
                              </w:rPr>
                              <w:t>Capacity - 129</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18</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www.llanfairps.com</w:t>
                            </w:r>
                          </w:p>
                          <w:p w:rsidR="00A20FD1" w:rsidRPr="00212486" w:rsidRDefault="00A20FD1" w:rsidP="00AA6507">
                            <w:pPr>
                              <w:widowControl w:val="0"/>
                              <w:autoSpaceDE w:val="0"/>
                              <w:autoSpaceDN w:val="0"/>
                              <w:adjustRightInd w:val="0"/>
                              <w:spacing w:after="0"/>
                              <w:rPr>
                                <w:rFonts w:ascii="Arial" w:hAnsi="Arial" w:cs="Arial"/>
                                <w:b/>
                                <w:bCs/>
                                <w:lang w:val="en-US"/>
                              </w:rPr>
                            </w:pPr>
                          </w:p>
                          <w:p w:rsidR="00A20FD1" w:rsidRPr="00212486" w:rsidRDefault="00A20FD1" w:rsidP="00AA6507">
                            <w:pPr>
                              <w:widowControl w:val="0"/>
                              <w:autoSpaceDE w:val="0"/>
                              <w:autoSpaceDN w:val="0"/>
                              <w:adjustRightInd w:val="0"/>
                              <w:spacing w:after="0"/>
                              <w:rPr>
                                <w:rFonts w:ascii="Arial" w:hAnsi="Arial" w:cs="Arial"/>
                                <w:b/>
                                <w:bCs/>
                                <w:lang w:val="en-US"/>
                              </w:rPr>
                            </w:pPr>
                            <w:r w:rsidRPr="00212486">
                              <w:rPr>
                                <w:rFonts w:ascii="Arial" w:hAnsi="Arial" w:cs="Arial"/>
                                <w:b/>
                                <w:bCs/>
                                <w:lang w:val="en-US"/>
                              </w:rPr>
                              <w:t>Llangan Primary School*</w:t>
                            </w:r>
                            <w:r>
                              <w:rPr>
                                <w:rFonts w:ascii="Arial" w:hAnsi="Arial" w:cs="Arial"/>
                                <w:b/>
                                <w:bCs/>
                                <w:lang w:val="en-US"/>
                              </w:rPr>
                              <w:t xml:space="preserve"> </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Llangan, Bridgend, CF35 5DR</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772403</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Headteacher: </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- 111</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15</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www.llanganprimaryschool.ik.org</w:t>
                            </w:r>
                          </w:p>
                          <w:p w:rsidR="00A20FD1" w:rsidRDefault="00A20FD1" w:rsidP="00AA65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 o:spid="_x0000_s1070" style="position:absolute;margin-left:-48pt;margin-top:-23.95pt;width:225.75pt;height:72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" fillcolor="#f2dbdb">
                <v:textbox>
                  <w:txbxContent>
                    <w:p w:rsidR="00A20FD1" w:rsidRPr="00212486" w:rsidRDefault="00A20FD1" w:rsidP="00C8728D">
                      <w:pPr>
                        <w:widowControl w:val="0"/>
                        <w:autoSpaceDE w:val="0"/>
                        <w:autoSpaceDN w:val="0"/>
                        <w:adjustRightInd w:val="0"/>
                        <w:spacing w:after="0"/>
                        <w:rPr>
                          <w:rFonts w:ascii="Arial" w:hAnsi="Arial" w:cs="Arial"/>
                          <w:b/>
                          <w:bCs/>
                          <w:lang w:val="en-US"/>
                        </w:rPr>
                      </w:pPr>
                      <w:r w:rsidRPr="00212486">
                        <w:rPr>
                          <w:rFonts w:ascii="Arial" w:hAnsi="Arial" w:cs="Arial"/>
                          <w:b/>
                          <w:bCs/>
                          <w:lang w:val="en-US"/>
                        </w:rPr>
                        <w:t>Holton Primary School*</w:t>
                      </w:r>
                      <w:r>
                        <w:rPr>
                          <w:rFonts w:ascii="Arial" w:hAnsi="Arial" w:cs="Arial"/>
                          <w:b/>
                          <w:bCs/>
                          <w:lang w:val="en-US"/>
                        </w:rPr>
                        <w:t xml:space="preserve"> </w:t>
                      </w:r>
                    </w:p>
                    <w:p w:rsidR="00A20FD1" w:rsidRPr="00212486" w:rsidRDefault="00A20FD1" w:rsidP="00C8728D">
                      <w:pPr>
                        <w:widowControl w:val="0"/>
                        <w:autoSpaceDE w:val="0"/>
                        <w:autoSpaceDN w:val="0"/>
                        <w:adjustRightInd w:val="0"/>
                        <w:spacing w:after="0"/>
                        <w:rPr>
                          <w:rFonts w:ascii="Arial" w:hAnsi="Arial" w:cs="Arial"/>
                          <w:bCs/>
                          <w:lang w:val="en-US"/>
                        </w:rPr>
                      </w:pPr>
                      <w:r w:rsidRPr="00212486">
                        <w:rPr>
                          <w:rFonts w:ascii="Arial" w:hAnsi="Arial" w:cs="Arial"/>
                          <w:bCs/>
                          <w:lang w:val="en-US"/>
                        </w:rPr>
                        <w:t>Holton Road, Barry, CF63 4TF</w:t>
                      </w:r>
                    </w:p>
                    <w:p w:rsidR="00A20FD1" w:rsidRPr="00212486" w:rsidRDefault="00A20FD1" w:rsidP="00C8728D">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734844</w:t>
                      </w:r>
                    </w:p>
                    <w:p w:rsidR="00A20FD1" w:rsidRPr="00C47DE4" w:rsidRDefault="00A20FD1" w:rsidP="00C8728D">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Headteacher: </w:t>
                      </w:r>
                      <w:r w:rsidRPr="00C47DE4">
                        <w:rPr>
                          <w:rFonts w:ascii="Arial" w:hAnsi="Arial" w:cs="Arial"/>
                          <w:bCs/>
                          <w:lang w:val="en-US"/>
                        </w:rPr>
                        <w:t>Mr. Andrew Gilbert</w:t>
                      </w:r>
                    </w:p>
                    <w:p w:rsidR="00A20FD1" w:rsidRPr="004E5D14" w:rsidRDefault="00A20FD1" w:rsidP="00C8728D">
                      <w:pPr>
                        <w:widowControl w:val="0"/>
                        <w:autoSpaceDE w:val="0"/>
                        <w:autoSpaceDN w:val="0"/>
                        <w:adjustRightInd w:val="0"/>
                        <w:spacing w:after="0"/>
                        <w:rPr>
                          <w:rFonts w:ascii="Arial" w:hAnsi="Arial" w:cs="Arial"/>
                          <w:bCs/>
                          <w:lang w:val="en-US"/>
                        </w:rPr>
                      </w:pPr>
                      <w:r w:rsidRPr="004E5D14">
                        <w:rPr>
                          <w:rFonts w:ascii="Arial" w:hAnsi="Arial" w:cs="Arial"/>
                          <w:bCs/>
                          <w:lang w:val="en-US"/>
                        </w:rPr>
                        <w:t xml:space="preserve">Capacity </w:t>
                      </w:r>
                      <w:r>
                        <w:rPr>
                          <w:rFonts w:ascii="Arial" w:hAnsi="Arial" w:cs="Arial"/>
                          <w:bCs/>
                          <w:lang w:val="en-US"/>
                        </w:rPr>
                        <w:t>–</w:t>
                      </w:r>
                      <w:r w:rsidRPr="004E5D14">
                        <w:rPr>
                          <w:rFonts w:ascii="Arial" w:hAnsi="Arial" w:cs="Arial"/>
                          <w:bCs/>
                          <w:lang w:val="en-US"/>
                        </w:rPr>
                        <w:t xml:space="preserve"> </w:t>
                      </w:r>
                      <w:r>
                        <w:rPr>
                          <w:rFonts w:ascii="Arial" w:hAnsi="Arial" w:cs="Arial"/>
                          <w:bCs/>
                          <w:lang w:val="en-US"/>
                        </w:rPr>
                        <w:t xml:space="preserve">420 </w:t>
                      </w:r>
                    </w:p>
                    <w:p w:rsidR="00A20FD1" w:rsidRPr="00212486" w:rsidRDefault="00A20FD1" w:rsidP="00C8728D">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Admission Number – </w:t>
                      </w:r>
                      <w:r>
                        <w:rPr>
                          <w:rFonts w:ascii="Arial" w:hAnsi="Arial" w:cs="Arial"/>
                          <w:bCs/>
                          <w:lang w:val="en-US"/>
                        </w:rPr>
                        <w:t xml:space="preserve">60 </w:t>
                      </w:r>
                    </w:p>
                    <w:p w:rsidR="00A20FD1" w:rsidRPr="00212486" w:rsidRDefault="00A20FD1" w:rsidP="00C8728D">
                      <w:pPr>
                        <w:widowControl w:val="0"/>
                        <w:autoSpaceDE w:val="0"/>
                        <w:autoSpaceDN w:val="0"/>
                        <w:adjustRightInd w:val="0"/>
                        <w:spacing w:after="0"/>
                        <w:rPr>
                          <w:rFonts w:ascii="Arial" w:hAnsi="Arial" w:cs="Arial"/>
                          <w:bCs/>
                          <w:lang w:val="en-US"/>
                        </w:rPr>
                      </w:pPr>
                      <w:r w:rsidRPr="00212486">
                        <w:rPr>
                          <w:rFonts w:ascii="Arial" w:hAnsi="Arial" w:cs="Arial"/>
                          <w:bCs/>
                          <w:lang w:val="en-US"/>
                        </w:rPr>
                        <w:t>www.holtonprimary.com</w:t>
                      </w:r>
                    </w:p>
                    <w:p w:rsidR="00A20FD1" w:rsidRDefault="00A20FD1" w:rsidP="00C8728D">
                      <w:pPr>
                        <w:widowControl w:val="0"/>
                        <w:autoSpaceDE w:val="0"/>
                        <w:autoSpaceDN w:val="0"/>
                        <w:adjustRightInd w:val="0"/>
                        <w:spacing w:after="0"/>
                        <w:rPr>
                          <w:rFonts w:ascii="Arial" w:hAnsi="Arial" w:cs="Arial"/>
                          <w:b/>
                          <w:bCs/>
                          <w:lang w:val="en-US"/>
                        </w:rPr>
                      </w:pPr>
                    </w:p>
                    <w:p w:rsidR="00A20FD1" w:rsidRPr="0077121F" w:rsidRDefault="00A20FD1" w:rsidP="0077121F">
                      <w:pPr>
                        <w:widowControl w:val="0"/>
                        <w:autoSpaceDE w:val="0"/>
                        <w:autoSpaceDN w:val="0"/>
                        <w:adjustRightInd w:val="0"/>
                        <w:spacing w:after="0"/>
                        <w:rPr>
                          <w:rFonts w:ascii="Arial" w:hAnsi="Arial" w:cs="Arial"/>
                          <w:b/>
                          <w:bCs/>
                          <w:lang w:val="en-US"/>
                        </w:rPr>
                      </w:pPr>
                      <w:r w:rsidRPr="0077121F">
                        <w:rPr>
                          <w:rFonts w:ascii="Arial" w:hAnsi="Arial" w:cs="Arial"/>
                          <w:b/>
                          <w:bCs/>
                          <w:lang w:val="en-US"/>
                        </w:rPr>
                        <w:t>Jenner Park Primary School*</w:t>
                      </w:r>
                    </w:p>
                    <w:p w:rsidR="00A20FD1" w:rsidRPr="0077121F" w:rsidRDefault="00A20FD1" w:rsidP="0077121F">
                      <w:pPr>
                        <w:widowControl w:val="0"/>
                        <w:autoSpaceDE w:val="0"/>
                        <w:autoSpaceDN w:val="0"/>
                        <w:adjustRightInd w:val="0"/>
                        <w:spacing w:after="0"/>
                        <w:rPr>
                          <w:rFonts w:ascii="Arial" w:hAnsi="Arial" w:cs="Arial"/>
                          <w:bCs/>
                          <w:lang w:val="en-US"/>
                        </w:rPr>
                      </w:pPr>
                      <w:r w:rsidRPr="0077121F">
                        <w:rPr>
                          <w:rFonts w:ascii="Arial" w:hAnsi="Arial" w:cs="Arial"/>
                          <w:bCs/>
                          <w:lang w:val="en-US"/>
                        </w:rPr>
                        <w:t>Hannah Street, Barry, CF63 1DG</w:t>
                      </w:r>
                    </w:p>
                    <w:p w:rsidR="00A20FD1" w:rsidRPr="0077121F" w:rsidRDefault="00A20FD1" w:rsidP="0077121F">
                      <w:pPr>
                        <w:widowControl w:val="0"/>
                        <w:autoSpaceDE w:val="0"/>
                        <w:autoSpaceDN w:val="0"/>
                        <w:adjustRightInd w:val="0"/>
                        <w:spacing w:after="0"/>
                        <w:rPr>
                          <w:rFonts w:ascii="Arial" w:hAnsi="Arial" w:cs="Arial"/>
                          <w:bCs/>
                          <w:lang w:val="en-US"/>
                        </w:rPr>
                      </w:pPr>
                      <w:r w:rsidRPr="0077121F">
                        <w:rPr>
                          <w:rFonts w:ascii="Arial" w:hAnsi="Arial" w:cs="Arial"/>
                          <w:bCs/>
                          <w:lang w:val="en-US"/>
                        </w:rPr>
                        <w:t>Telephone: 01446 735587</w:t>
                      </w:r>
                    </w:p>
                    <w:p w:rsidR="00A20FD1" w:rsidRPr="0077121F" w:rsidRDefault="00A20FD1" w:rsidP="0077121F">
                      <w:pPr>
                        <w:widowControl w:val="0"/>
                        <w:autoSpaceDE w:val="0"/>
                        <w:autoSpaceDN w:val="0"/>
                        <w:adjustRightInd w:val="0"/>
                        <w:spacing w:after="0"/>
                        <w:rPr>
                          <w:rFonts w:ascii="Arial" w:hAnsi="Arial" w:cs="Arial"/>
                          <w:bCs/>
                          <w:lang w:val="en-US"/>
                        </w:rPr>
                      </w:pPr>
                      <w:r w:rsidRPr="0077121F">
                        <w:rPr>
                          <w:rFonts w:ascii="Arial" w:hAnsi="Arial" w:cs="Arial"/>
                          <w:bCs/>
                          <w:lang w:val="en-US"/>
                        </w:rPr>
                        <w:t>Headteacher: David Morris</w:t>
                      </w:r>
                    </w:p>
                    <w:p w:rsidR="00A20FD1" w:rsidRPr="0077121F" w:rsidRDefault="00A20FD1" w:rsidP="0077121F">
                      <w:pPr>
                        <w:widowControl w:val="0"/>
                        <w:autoSpaceDE w:val="0"/>
                        <w:autoSpaceDN w:val="0"/>
                        <w:adjustRightInd w:val="0"/>
                        <w:spacing w:after="0"/>
                        <w:rPr>
                          <w:rFonts w:ascii="Arial" w:hAnsi="Arial" w:cs="Arial"/>
                          <w:bCs/>
                          <w:lang w:val="en-US"/>
                        </w:rPr>
                      </w:pPr>
                      <w:r w:rsidRPr="0077121F">
                        <w:rPr>
                          <w:rFonts w:ascii="Arial" w:hAnsi="Arial" w:cs="Arial"/>
                          <w:bCs/>
                          <w:lang w:val="en-US"/>
                        </w:rPr>
                        <w:t>Capacity - 2</w:t>
                      </w:r>
                      <w:r>
                        <w:rPr>
                          <w:rFonts w:ascii="Arial" w:hAnsi="Arial" w:cs="Arial"/>
                          <w:bCs/>
                          <w:lang w:val="en-US"/>
                        </w:rPr>
                        <w:t>10</w:t>
                      </w:r>
                    </w:p>
                    <w:p w:rsidR="00A20FD1" w:rsidRPr="0077121F" w:rsidRDefault="00A20FD1" w:rsidP="0077121F">
                      <w:pPr>
                        <w:widowControl w:val="0"/>
                        <w:autoSpaceDE w:val="0"/>
                        <w:autoSpaceDN w:val="0"/>
                        <w:adjustRightInd w:val="0"/>
                        <w:spacing w:after="0"/>
                        <w:rPr>
                          <w:rFonts w:ascii="Arial" w:hAnsi="Arial" w:cs="Arial"/>
                          <w:bCs/>
                          <w:lang w:val="en-US"/>
                        </w:rPr>
                      </w:pPr>
                      <w:r w:rsidRPr="0077121F">
                        <w:rPr>
                          <w:rFonts w:ascii="Arial" w:hAnsi="Arial" w:cs="Arial"/>
                          <w:bCs/>
                          <w:lang w:val="en-US"/>
                        </w:rPr>
                        <w:t>Admission Number – 3</w:t>
                      </w:r>
                      <w:r>
                        <w:rPr>
                          <w:rFonts w:ascii="Arial" w:hAnsi="Arial" w:cs="Arial"/>
                          <w:bCs/>
                          <w:lang w:val="en-US"/>
                        </w:rPr>
                        <w:t>0</w:t>
                      </w:r>
                    </w:p>
                    <w:p w:rsidR="00A20FD1" w:rsidRPr="0077121F" w:rsidRDefault="00A20FD1" w:rsidP="0077121F">
                      <w:pPr>
                        <w:widowControl w:val="0"/>
                        <w:autoSpaceDE w:val="0"/>
                        <w:autoSpaceDN w:val="0"/>
                        <w:adjustRightInd w:val="0"/>
                        <w:spacing w:after="0"/>
                        <w:rPr>
                          <w:rFonts w:ascii="Arial" w:hAnsi="Arial" w:cs="Arial"/>
                          <w:bCs/>
                          <w:lang w:val="en-US"/>
                        </w:rPr>
                      </w:pPr>
                      <w:r w:rsidRPr="0077121F">
                        <w:rPr>
                          <w:rFonts w:ascii="Arial" w:hAnsi="Arial" w:cs="Arial"/>
                          <w:bCs/>
                          <w:lang w:val="en-US"/>
                        </w:rPr>
                        <w:t>www.schoolswire.co.uk/public/jennerpark983.html.nocache</w:t>
                      </w:r>
                    </w:p>
                    <w:p w:rsidR="00A20FD1" w:rsidRPr="0077121F" w:rsidRDefault="00A20FD1" w:rsidP="0077121F">
                      <w:pPr>
                        <w:widowControl w:val="0"/>
                        <w:autoSpaceDE w:val="0"/>
                        <w:autoSpaceDN w:val="0"/>
                        <w:adjustRightInd w:val="0"/>
                        <w:spacing w:after="0"/>
                        <w:rPr>
                          <w:rFonts w:ascii="Arial" w:hAnsi="Arial" w:cs="Arial"/>
                          <w:bCs/>
                          <w:lang w:val="en-US"/>
                        </w:rPr>
                      </w:pPr>
                    </w:p>
                    <w:p w:rsidR="00A20FD1" w:rsidRPr="00212486" w:rsidRDefault="00A20FD1" w:rsidP="0077121F">
                      <w:pPr>
                        <w:widowControl w:val="0"/>
                        <w:autoSpaceDE w:val="0"/>
                        <w:autoSpaceDN w:val="0"/>
                        <w:adjustRightInd w:val="0"/>
                        <w:spacing w:after="0"/>
                        <w:rPr>
                          <w:rFonts w:ascii="Arial" w:hAnsi="Arial" w:cs="Arial"/>
                          <w:b/>
                          <w:bCs/>
                          <w:lang w:val="en-US"/>
                        </w:rPr>
                      </w:pPr>
                      <w:r w:rsidRPr="00212486">
                        <w:rPr>
                          <w:rFonts w:ascii="Arial" w:hAnsi="Arial" w:cs="Arial"/>
                          <w:b/>
                          <w:bCs/>
                          <w:lang w:val="en-US"/>
                        </w:rPr>
                        <w:t>Llancarfan Primary School</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Llancarfan, </w:t>
                      </w:r>
                      <w:proofErr w:type="spellStart"/>
                      <w:r w:rsidRPr="00212486">
                        <w:rPr>
                          <w:rFonts w:ascii="Arial" w:hAnsi="Arial" w:cs="Arial"/>
                          <w:bCs/>
                          <w:lang w:val="en-US"/>
                        </w:rPr>
                        <w:t>Bonvilston</w:t>
                      </w:r>
                      <w:proofErr w:type="spellEnd"/>
                      <w:r w:rsidRPr="00212486">
                        <w:rPr>
                          <w:rFonts w:ascii="Arial" w:hAnsi="Arial" w:cs="Arial"/>
                          <w:bCs/>
                          <w:lang w:val="en-US"/>
                        </w:rPr>
                        <w:t>, Barry, CF62 3AD</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781375</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Colin Smith</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- 126</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18</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www.llancarfanprimaryschool.co.uk</w:t>
                      </w:r>
                    </w:p>
                    <w:p w:rsidR="00A20FD1" w:rsidRPr="00212486" w:rsidRDefault="00A20FD1" w:rsidP="00AA6507">
                      <w:pPr>
                        <w:widowControl w:val="0"/>
                        <w:autoSpaceDE w:val="0"/>
                        <w:autoSpaceDN w:val="0"/>
                        <w:adjustRightInd w:val="0"/>
                        <w:spacing w:after="0"/>
                        <w:rPr>
                          <w:rFonts w:ascii="Arial" w:hAnsi="Arial" w:cs="Arial"/>
                          <w:b/>
                          <w:bCs/>
                          <w:lang w:val="en-US"/>
                        </w:rPr>
                      </w:pPr>
                    </w:p>
                    <w:p w:rsidR="00A20FD1" w:rsidRPr="00212486" w:rsidRDefault="00A20FD1" w:rsidP="00AA6507">
                      <w:pPr>
                        <w:widowControl w:val="0"/>
                        <w:autoSpaceDE w:val="0"/>
                        <w:autoSpaceDN w:val="0"/>
                        <w:adjustRightInd w:val="0"/>
                        <w:spacing w:after="0"/>
                        <w:rPr>
                          <w:rFonts w:ascii="Arial" w:hAnsi="Arial" w:cs="Arial"/>
                          <w:b/>
                          <w:bCs/>
                          <w:lang w:val="en-US"/>
                        </w:rPr>
                      </w:pPr>
                      <w:r w:rsidRPr="00212486">
                        <w:rPr>
                          <w:rFonts w:ascii="Arial" w:hAnsi="Arial" w:cs="Arial"/>
                          <w:b/>
                          <w:bCs/>
                          <w:lang w:val="en-US"/>
                        </w:rPr>
                        <w:t>Llandough Primary School*</w:t>
                      </w:r>
                    </w:p>
                    <w:p w:rsidR="00A20FD1" w:rsidRPr="00212486" w:rsidRDefault="00A20FD1" w:rsidP="00AA6507">
                      <w:pPr>
                        <w:widowControl w:val="0"/>
                        <w:autoSpaceDE w:val="0"/>
                        <w:autoSpaceDN w:val="0"/>
                        <w:adjustRightInd w:val="0"/>
                        <w:spacing w:after="0"/>
                        <w:rPr>
                          <w:rFonts w:ascii="Arial" w:hAnsi="Arial" w:cs="Arial"/>
                          <w:bCs/>
                          <w:lang w:val="en-US"/>
                        </w:rPr>
                      </w:pPr>
                      <w:proofErr w:type="spellStart"/>
                      <w:r w:rsidRPr="00212486">
                        <w:rPr>
                          <w:rFonts w:ascii="Arial" w:hAnsi="Arial" w:cs="Arial"/>
                          <w:bCs/>
                          <w:lang w:val="en-US"/>
                        </w:rPr>
                        <w:t>Dochdwy</w:t>
                      </w:r>
                      <w:proofErr w:type="spellEnd"/>
                      <w:r w:rsidRPr="00212486">
                        <w:rPr>
                          <w:rFonts w:ascii="Arial" w:hAnsi="Arial" w:cs="Arial"/>
                          <w:bCs/>
                          <w:lang w:val="en-US"/>
                        </w:rPr>
                        <w:t xml:space="preserve"> Road, Llandough, </w:t>
                      </w:r>
                      <w:proofErr w:type="spellStart"/>
                      <w:r w:rsidRPr="00212486">
                        <w:rPr>
                          <w:rFonts w:ascii="Arial" w:hAnsi="Arial" w:cs="Arial"/>
                          <w:bCs/>
                          <w:lang w:val="en-US"/>
                        </w:rPr>
                        <w:t>Penarth</w:t>
                      </w:r>
                      <w:proofErr w:type="spellEnd"/>
                      <w:r w:rsidRPr="00212486">
                        <w:rPr>
                          <w:rFonts w:ascii="Arial" w:hAnsi="Arial" w:cs="Arial"/>
                          <w:bCs/>
                          <w:lang w:val="en-US"/>
                        </w:rPr>
                        <w:t>, CF64 2QD</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029 20702835</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Headteacher: </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- 189</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27</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www.llandoughps.ik.org</w:t>
                      </w:r>
                    </w:p>
                    <w:p w:rsidR="00A20FD1" w:rsidRPr="00212486" w:rsidRDefault="00A20FD1" w:rsidP="00AA6507">
                      <w:pPr>
                        <w:widowControl w:val="0"/>
                        <w:autoSpaceDE w:val="0"/>
                        <w:autoSpaceDN w:val="0"/>
                        <w:adjustRightInd w:val="0"/>
                        <w:spacing w:after="0"/>
                        <w:rPr>
                          <w:rFonts w:ascii="Arial" w:hAnsi="Arial" w:cs="Arial"/>
                          <w:bCs/>
                          <w:lang w:val="en-US"/>
                        </w:rPr>
                      </w:pPr>
                    </w:p>
                    <w:p w:rsidR="00A20FD1" w:rsidRPr="00212486" w:rsidRDefault="00A20FD1" w:rsidP="00AA6507">
                      <w:pPr>
                        <w:widowControl w:val="0"/>
                        <w:autoSpaceDE w:val="0"/>
                        <w:autoSpaceDN w:val="0"/>
                        <w:adjustRightInd w:val="0"/>
                        <w:spacing w:after="0"/>
                        <w:rPr>
                          <w:rFonts w:ascii="Arial" w:hAnsi="Arial" w:cs="Arial"/>
                          <w:b/>
                          <w:bCs/>
                          <w:lang w:val="en-US"/>
                        </w:rPr>
                      </w:pPr>
                      <w:r w:rsidRPr="00212486">
                        <w:rPr>
                          <w:rFonts w:ascii="Arial" w:hAnsi="Arial" w:cs="Arial"/>
                          <w:b/>
                          <w:bCs/>
                          <w:lang w:val="en-US"/>
                        </w:rPr>
                        <w:t>Llanfair Primary School*</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The </w:t>
                      </w:r>
                      <w:proofErr w:type="spellStart"/>
                      <w:r w:rsidRPr="00212486">
                        <w:rPr>
                          <w:rFonts w:ascii="Arial" w:hAnsi="Arial" w:cs="Arial"/>
                          <w:bCs/>
                          <w:lang w:val="en-US"/>
                        </w:rPr>
                        <w:t>Herberts</w:t>
                      </w:r>
                      <w:proofErr w:type="spellEnd"/>
                      <w:r w:rsidRPr="00212486">
                        <w:rPr>
                          <w:rFonts w:ascii="Arial" w:hAnsi="Arial" w:cs="Arial"/>
                          <w:bCs/>
                          <w:lang w:val="en-US"/>
                        </w:rPr>
                        <w:t>, St Mary Church, Cowbridge, CF71 7LT</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772245</w:t>
                      </w:r>
                    </w:p>
                    <w:p w:rsidR="00A20FD1" w:rsidRPr="00C47DE4"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Headteacher: </w:t>
                      </w:r>
                      <w:r>
                        <w:rPr>
                          <w:rFonts w:ascii="Arial" w:hAnsi="Arial" w:cs="Arial"/>
                          <w:bCs/>
                          <w:lang w:val="en-US"/>
                        </w:rPr>
                        <w:t>Jon-Paul Guy</w:t>
                      </w:r>
                    </w:p>
                    <w:p w:rsidR="00A20FD1" w:rsidRPr="004E5D14" w:rsidRDefault="00A20FD1" w:rsidP="00AA6507">
                      <w:pPr>
                        <w:widowControl w:val="0"/>
                        <w:autoSpaceDE w:val="0"/>
                        <w:autoSpaceDN w:val="0"/>
                        <w:adjustRightInd w:val="0"/>
                        <w:spacing w:after="0"/>
                        <w:rPr>
                          <w:rFonts w:ascii="Arial" w:hAnsi="Arial" w:cs="Arial"/>
                          <w:bCs/>
                          <w:lang w:val="en-US"/>
                        </w:rPr>
                      </w:pPr>
                      <w:r w:rsidRPr="004E5D14">
                        <w:rPr>
                          <w:rFonts w:ascii="Arial" w:hAnsi="Arial" w:cs="Arial"/>
                          <w:bCs/>
                          <w:lang w:val="en-US"/>
                        </w:rPr>
                        <w:t>Capacity - 129</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18</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www.llanfairps.com</w:t>
                      </w:r>
                    </w:p>
                    <w:p w:rsidR="00A20FD1" w:rsidRPr="00212486" w:rsidRDefault="00A20FD1" w:rsidP="00AA6507">
                      <w:pPr>
                        <w:widowControl w:val="0"/>
                        <w:autoSpaceDE w:val="0"/>
                        <w:autoSpaceDN w:val="0"/>
                        <w:adjustRightInd w:val="0"/>
                        <w:spacing w:after="0"/>
                        <w:rPr>
                          <w:rFonts w:ascii="Arial" w:hAnsi="Arial" w:cs="Arial"/>
                          <w:b/>
                          <w:bCs/>
                          <w:lang w:val="en-US"/>
                        </w:rPr>
                      </w:pPr>
                    </w:p>
                    <w:p w:rsidR="00A20FD1" w:rsidRPr="00212486" w:rsidRDefault="00A20FD1" w:rsidP="00AA6507">
                      <w:pPr>
                        <w:widowControl w:val="0"/>
                        <w:autoSpaceDE w:val="0"/>
                        <w:autoSpaceDN w:val="0"/>
                        <w:adjustRightInd w:val="0"/>
                        <w:spacing w:after="0"/>
                        <w:rPr>
                          <w:rFonts w:ascii="Arial" w:hAnsi="Arial" w:cs="Arial"/>
                          <w:b/>
                          <w:bCs/>
                          <w:lang w:val="en-US"/>
                        </w:rPr>
                      </w:pPr>
                      <w:r w:rsidRPr="00212486">
                        <w:rPr>
                          <w:rFonts w:ascii="Arial" w:hAnsi="Arial" w:cs="Arial"/>
                          <w:b/>
                          <w:bCs/>
                          <w:lang w:val="en-US"/>
                        </w:rPr>
                        <w:t>Llangan Primary School*</w:t>
                      </w:r>
                      <w:r>
                        <w:rPr>
                          <w:rFonts w:ascii="Arial" w:hAnsi="Arial" w:cs="Arial"/>
                          <w:b/>
                          <w:bCs/>
                          <w:lang w:val="en-US"/>
                        </w:rPr>
                        <w:t xml:space="preserve"> </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Llangan, Bridgend, CF35 5DR</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772403</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Headteacher: </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- 111</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15</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www.llanganprimaryschool.ik.org</w:t>
                      </w:r>
                    </w:p>
                    <w:p w:rsidR="00A20FD1" w:rsidRDefault="00A20FD1" w:rsidP="00AA6507"/>
                  </w:txbxContent>
                </v:textbox>
              </v:roundrect>
            </w:pict>
          </mc:Fallback>
        </mc:AlternateContent>
      </w:r>
    </w:p>
    <w:p w:rsidR="00AA6507" w:rsidRDefault="00AA6507" w:rsidP="00BA1A84">
      <w:pPr>
        <w:widowControl w:val="0"/>
        <w:autoSpaceDE w:val="0"/>
        <w:autoSpaceDN w:val="0"/>
        <w:adjustRightInd w:val="0"/>
        <w:spacing w:after="0"/>
        <w:rPr>
          <w:rFonts w:ascii="Arial" w:hAnsi="Arial" w:cs="Arial"/>
          <w:b/>
          <w:bCs/>
          <w:lang w:val="en-US"/>
        </w:rPr>
      </w:pPr>
    </w:p>
    <w:p w:rsidR="00AA6507" w:rsidRDefault="00AA6507" w:rsidP="00BA1A84">
      <w:pPr>
        <w:widowControl w:val="0"/>
        <w:autoSpaceDE w:val="0"/>
        <w:autoSpaceDN w:val="0"/>
        <w:adjustRightInd w:val="0"/>
        <w:spacing w:after="0"/>
        <w:rPr>
          <w:rFonts w:ascii="Arial" w:hAnsi="Arial" w:cs="Arial"/>
          <w:b/>
          <w:bCs/>
          <w:lang w:val="en-US"/>
        </w:rPr>
      </w:pPr>
    </w:p>
    <w:p w:rsidR="00AA6507" w:rsidRDefault="00AA6507" w:rsidP="00BA1A84">
      <w:pPr>
        <w:widowControl w:val="0"/>
        <w:autoSpaceDE w:val="0"/>
        <w:autoSpaceDN w:val="0"/>
        <w:adjustRightInd w:val="0"/>
        <w:spacing w:after="0"/>
        <w:rPr>
          <w:rFonts w:ascii="Arial" w:hAnsi="Arial" w:cs="Arial"/>
          <w:b/>
          <w:bCs/>
          <w:lang w:val="en-US"/>
        </w:rPr>
      </w:pPr>
    </w:p>
    <w:p w:rsidR="00AA6507" w:rsidRDefault="00AA6507" w:rsidP="00BA1A84">
      <w:pPr>
        <w:widowControl w:val="0"/>
        <w:autoSpaceDE w:val="0"/>
        <w:autoSpaceDN w:val="0"/>
        <w:adjustRightInd w:val="0"/>
        <w:spacing w:after="0"/>
        <w:rPr>
          <w:rFonts w:ascii="Arial" w:hAnsi="Arial" w:cs="Arial"/>
          <w:b/>
          <w:bCs/>
          <w:lang w:val="en-US"/>
        </w:rPr>
      </w:pPr>
    </w:p>
    <w:p w:rsidR="00AA6507" w:rsidRDefault="00AA6507" w:rsidP="00BA1A84">
      <w:pPr>
        <w:widowControl w:val="0"/>
        <w:autoSpaceDE w:val="0"/>
        <w:autoSpaceDN w:val="0"/>
        <w:adjustRightInd w:val="0"/>
        <w:spacing w:after="0"/>
        <w:rPr>
          <w:rFonts w:ascii="Arial" w:hAnsi="Arial" w:cs="Arial"/>
          <w:b/>
          <w:bCs/>
          <w:lang w:val="en-US"/>
        </w:rPr>
      </w:pPr>
    </w:p>
    <w:p w:rsidR="00AA6507" w:rsidRDefault="00AA6507" w:rsidP="00BA1A84">
      <w:pPr>
        <w:widowControl w:val="0"/>
        <w:autoSpaceDE w:val="0"/>
        <w:autoSpaceDN w:val="0"/>
        <w:adjustRightInd w:val="0"/>
        <w:spacing w:after="0"/>
        <w:rPr>
          <w:rFonts w:ascii="Arial" w:hAnsi="Arial" w:cs="Arial"/>
          <w:b/>
          <w:bCs/>
          <w:lang w:val="en-US"/>
        </w:rPr>
      </w:pPr>
    </w:p>
    <w:p w:rsidR="00AA6507" w:rsidRDefault="00AA6507" w:rsidP="00BA1A84">
      <w:pPr>
        <w:widowControl w:val="0"/>
        <w:autoSpaceDE w:val="0"/>
        <w:autoSpaceDN w:val="0"/>
        <w:adjustRightInd w:val="0"/>
        <w:spacing w:after="0"/>
        <w:rPr>
          <w:rFonts w:ascii="Arial" w:hAnsi="Arial" w:cs="Arial"/>
          <w:b/>
          <w:bCs/>
          <w:lang w:val="en-US"/>
        </w:rPr>
      </w:pPr>
    </w:p>
    <w:p w:rsidR="00AA6507" w:rsidRDefault="00AA6507" w:rsidP="00BA1A84">
      <w:pPr>
        <w:widowControl w:val="0"/>
        <w:autoSpaceDE w:val="0"/>
        <w:autoSpaceDN w:val="0"/>
        <w:adjustRightInd w:val="0"/>
        <w:spacing w:after="0"/>
        <w:rPr>
          <w:rFonts w:ascii="Arial" w:hAnsi="Arial" w:cs="Arial"/>
          <w:b/>
          <w:bCs/>
          <w:lang w:val="en-US"/>
        </w:rPr>
      </w:pPr>
    </w:p>
    <w:p w:rsidR="00AA6507" w:rsidRDefault="00AA6507" w:rsidP="00BA1A84">
      <w:pPr>
        <w:widowControl w:val="0"/>
        <w:autoSpaceDE w:val="0"/>
        <w:autoSpaceDN w:val="0"/>
        <w:adjustRightInd w:val="0"/>
        <w:spacing w:after="0"/>
        <w:rPr>
          <w:rFonts w:ascii="Arial" w:hAnsi="Arial" w:cs="Arial"/>
          <w:b/>
          <w:bCs/>
          <w:lang w:val="en-US"/>
        </w:rPr>
      </w:pPr>
    </w:p>
    <w:p w:rsidR="00AA6507" w:rsidRDefault="00AA6507" w:rsidP="00BA1A84">
      <w:pPr>
        <w:widowControl w:val="0"/>
        <w:autoSpaceDE w:val="0"/>
        <w:autoSpaceDN w:val="0"/>
        <w:adjustRightInd w:val="0"/>
        <w:spacing w:after="0"/>
        <w:rPr>
          <w:rFonts w:ascii="Arial" w:hAnsi="Arial" w:cs="Arial"/>
          <w:b/>
          <w:bCs/>
          <w:lang w:val="en-US"/>
        </w:rPr>
      </w:pPr>
    </w:p>
    <w:p w:rsidR="00AA6507" w:rsidRDefault="00AA6507" w:rsidP="00BA1A84">
      <w:pPr>
        <w:widowControl w:val="0"/>
        <w:autoSpaceDE w:val="0"/>
        <w:autoSpaceDN w:val="0"/>
        <w:adjustRightInd w:val="0"/>
        <w:spacing w:after="0"/>
        <w:rPr>
          <w:rFonts w:ascii="Arial" w:hAnsi="Arial" w:cs="Arial"/>
          <w:b/>
          <w:bCs/>
          <w:lang w:val="en-US"/>
        </w:rPr>
      </w:pPr>
    </w:p>
    <w:p w:rsidR="00AA6507" w:rsidRDefault="00AA6507" w:rsidP="00BA1A84">
      <w:pPr>
        <w:widowControl w:val="0"/>
        <w:autoSpaceDE w:val="0"/>
        <w:autoSpaceDN w:val="0"/>
        <w:adjustRightInd w:val="0"/>
        <w:spacing w:after="0"/>
        <w:rPr>
          <w:rFonts w:ascii="Arial" w:hAnsi="Arial" w:cs="Arial"/>
          <w:b/>
          <w:bCs/>
          <w:lang w:val="en-US"/>
        </w:rPr>
      </w:pPr>
    </w:p>
    <w:p w:rsidR="00AA6507" w:rsidRDefault="00AA6507" w:rsidP="00BA1A84">
      <w:pPr>
        <w:widowControl w:val="0"/>
        <w:autoSpaceDE w:val="0"/>
        <w:autoSpaceDN w:val="0"/>
        <w:adjustRightInd w:val="0"/>
        <w:spacing w:after="0"/>
        <w:rPr>
          <w:rFonts w:ascii="Arial" w:hAnsi="Arial" w:cs="Arial"/>
          <w:b/>
          <w:bCs/>
          <w:lang w:val="en-US"/>
        </w:rPr>
      </w:pPr>
    </w:p>
    <w:p w:rsidR="00AA6507" w:rsidRDefault="00AA6507" w:rsidP="00BA1A84">
      <w:pPr>
        <w:widowControl w:val="0"/>
        <w:autoSpaceDE w:val="0"/>
        <w:autoSpaceDN w:val="0"/>
        <w:adjustRightInd w:val="0"/>
        <w:spacing w:after="0"/>
        <w:rPr>
          <w:rFonts w:ascii="Arial" w:hAnsi="Arial" w:cs="Arial"/>
          <w:b/>
          <w:bCs/>
          <w:lang w:val="en-US"/>
        </w:rPr>
      </w:pPr>
    </w:p>
    <w:p w:rsidR="00AA6507" w:rsidRDefault="00AA6507" w:rsidP="00BA1A84">
      <w:pPr>
        <w:widowControl w:val="0"/>
        <w:autoSpaceDE w:val="0"/>
        <w:autoSpaceDN w:val="0"/>
        <w:adjustRightInd w:val="0"/>
        <w:spacing w:after="0"/>
        <w:rPr>
          <w:rFonts w:ascii="Arial" w:hAnsi="Arial" w:cs="Arial"/>
          <w:b/>
          <w:bCs/>
          <w:lang w:val="en-US"/>
        </w:rPr>
      </w:pPr>
    </w:p>
    <w:p w:rsidR="00AA6507" w:rsidRDefault="00AA6507" w:rsidP="00BA1A84">
      <w:pPr>
        <w:widowControl w:val="0"/>
        <w:autoSpaceDE w:val="0"/>
        <w:autoSpaceDN w:val="0"/>
        <w:adjustRightInd w:val="0"/>
        <w:spacing w:after="0"/>
        <w:rPr>
          <w:rFonts w:ascii="Arial" w:hAnsi="Arial" w:cs="Arial"/>
          <w:b/>
          <w:bCs/>
          <w:lang w:val="en-US"/>
        </w:rPr>
      </w:pPr>
    </w:p>
    <w:p w:rsidR="00AA6507" w:rsidRDefault="00AA6507" w:rsidP="00BA1A84">
      <w:pPr>
        <w:widowControl w:val="0"/>
        <w:autoSpaceDE w:val="0"/>
        <w:autoSpaceDN w:val="0"/>
        <w:adjustRightInd w:val="0"/>
        <w:spacing w:after="0"/>
        <w:rPr>
          <w:rFonts w:ascii="Arial" w:hAnsi="Arial" w:cs="Arial"/>
          <w:b/>
          <w:bCs/>
          <w:lang w:val="en-US"/>
        </w:rPr>
      </w:pPr>
    </w:p>
    <w:p w:rsidR="00AA6507" w:rsidRDefault="00AA6507" w:rsidP="00BA1A84">
      <w:pPr>
        <w:widowControl w:val="0"/>
        <w:autoSpaceDE w:val="0"/>
        <w:autoSpaceDN w:val="0"/>
        <w:adjustRightInd w:val="0"/>
        <w:spacing w:after="0"/>
        <w:rPr>
          <w:rFonts w:ascii="Arial" w:hAnsi="Arial" w:cs="Arial"/>
          <w:b/>
          <w:bCs/>
          <w:lang w:val="en-US"/>
        </w:rPr>
      </w:pPr>
    </w:p>
    <w:p w:rsidR="00AA6507" w:rsidRDefault="00AA6507" w:rsidP="00BA1A84">
      <w:pPr>
        <w:widowControl w:val="0"/>
        <w:autoSpaceDE w:val="0"/>
        <w:autoSpaceDN w:val="0"/>
        <w:adjustRightInd w:val="0"/>
        <w:spacing w:after="0"/>
        <w:rPr>
          <w:rFonts w:ascii="Arial" w:hAnsi="Arial" w:cs="Arial"/>
          <w:b/>
          <w:bCs/>
          <w:lang w:val="en-US"/>
        </w:rPr>
      </w:pPr>
    </w:p>
    <w:p w:rsidR="00AA6507" w:rsidRDefault="00AA6507" w:rsidP="00BA1A84">
      <w:pPr>
        <w:widowControl w:val="0"/>
        <w:autoSpaceDE w:val="0"/>
        <w:autoSpaceDN w:val="0"/>
        <w:adjustRightInd w:val="0"/>
        <w:spacing w:after="0"/>
        <w:rPr>
          <w:rFonts w:ascii="Arial" w:hAnsi="Arial" w:cs="Arial"/>
          <w:b/>
          <w:bCs/>
          <w:lang w:val="en-US"/>
        </w:rPr>
      </w:pPr>
    </w:p>
    <w:p w:rsidR="00AA6507" w:rsidRDefault="00AA6507" w:rsidP="00BA1A84">
      <w:pPr>
        <w:widowControl w:val="0"/>
        <w:autoSpaceDE w:val="0"/>
        <w:autoSpaceDN w:val="0"/>
        <w:adjustRightInd w:val="0"/>
        <w:spacing w:after="0"/>
        <w:rPr>
          <w:rFonts w:ascii="Arial" w:hAnsi="Arial" w:cs="Arial"/>
          <w:b/>
          <w:bCs/>
          <w:lang w:val="en-US"/>
        </w:rPr>
      </w:pPr>
    </w:p>
    <w:p w:rsidR="00AA6507" w:rsidRDefault="00AA6507" w:rsidP="00BA1A84">
      <w:pPr>
        <w:widowControl w:val="0"/>
        <w:autoSpaceDE w:val="0"/>
        <w:autoSpaceDN w:val="0"/>
        <w:adjustRightInd w:val="0"/>
        <w:spacing w:after="0"/>
        <w:rPr>
          <w:rFonts w:ascii="Arial" w:hAnsi="Arial" w:cs="Arial"/>
          <w:b/>
          <w:bCs/>
          <w:lang w:val="en-US"/>
        </w:rPr>
      </w:pPr>
    </w:p>
    <w:p w:rsidR="00AA6507" w:rsidRDefault="00AA6507" w:rsidP="00BA1A84">
      <w:pPr>
        <w:widowControl w:val="0"/>
        <w:autoSpaceDE w:val="0"/>
        <w:autoSpaceDN w:val="0"/>
        <w:adjustRightInd w:val="0"/>
        <w:spacing w:after="0"/>
        <w:rPr>
          <w:rFonts w:ascii="Arial" w:hAnsi="Arial" w:cs="Arial"/>
          <w:b/>
          <w:bCs/>
          <w:lang w:val="en-US"/>
        </w:rPr>
      </w:pPr>
    </w:p>
    <w:p w:rsidR="00AA6507" w:rsidRDefault="00AA6507" w:rsidP="00BA1A84">
      <w:pPr>
        <w:widowControl w:val="0"/>
        <w:autoSpaceDE w:val="0"/>
        <w:autoSpaceDN w:val="0"/>
        <w:adjustRightInd w:val="0"/>
        <w:spacing w:after="0"/>
        <w:rPr>
          <w:rFonts w:ascii="Arial" w:hAnsi="Arial" w:cs="Arial"/>
          <w:b/>
          <w:bCs/>
          <w:lang w:val="en-US"/>
        </w:rPr>
      </w:pPr>
    </w:p>
    <w:p w:rsidR="00AA6507" w:rsidRDefault="00AA6507" w:rsidP="00BA1A84">
      <w:pPr>
        <w:widowControl w:val="0"/>
        <w:autoSpaceDE w:val="0"/>
        <w:autoSpaceDN w:val="0"/>
        <w:adjustRightInd w:val="0"/>
        <w:spacing w:after="0"/>
        <w:rPr>
          <w:rFonts w:ascii="Arial" w:hAnsi="Arial" w:cs="Arial"/>
          <w:b/>
          <w:bCs/>
          <w:lang w:val="en-US"/>
        </w:rPr>
      </w:pPr>
    </w:p>
    <w:p w:rsidR="00AA6507" w:rsidRDefault="00AA6507" w:rsidP="00BA1A84">
      <w:pPr>
        <w:widowControl w:val="0"/>
        <w:autoSpaceDE w:val="0"/>
        <w:autoSpaceDN w:val="0"/>
        <w:adjustRightInd w:val="0"/>
        <w:spacing w:after="0"/>
        <w:rPr>
          <w:rFonts w:ascii="Arial" w:hAnsi="Arial" w:cs="Arial"/>
          <w:b/>
          <w:bCs/>
          <w:lang w:val="en-US"/>
        </w:rPr>
      </w:pPr>
    </w:p>
    <w:p w:rsidR="00AA6507" w:rsidRPr="00212486" w:rsidRDefault="00AA6507" w:rsidP="00BA1A84">
      <w:pPr>
        <w:widowControl w:val="0"/>
        <w:autoSpaceDE w:val="0"/>
        <w:autoSpaceDN w:val="0"/>
        <w:adjustRightInd w:val="0"/>
        <w:spacing w:after="0"/>
        <w:rPr>
          <w:rFonts w:ascii="Arial" w:hAnsi="Arial" w:cs="Arial"/>
          <w:b/>
          <w:bCs/>
          <w:lang w:val="en-US"/>
        </w:rPr>
      </w:pPr>
    </w:p>
    <w:p w:rsidR="009021FF" w:rsidRDefault="009021FF" w:rsidP="00BA1A84">
      <w:pPr>
        <w:widowControl w:val="0"/>
        <w:autoSpaceDE w:val="0"/>
        <w:autoSpaceDN w:val="0"/>
        <w:adjustRightInd w:val="0"/>
        <w:spacing w:after="0"/>
        <w:rPr>
          <w:rFonts w:ascii="Arial" w:hAnsi="Arial" w:cs="Arial"/>
          <w:b/>
          <w:bCs/>
          <w:lang w:val="en-US"/>
        </w:rPr>
      </w:pPr>
    </w:p>
    <w:p w:rsidR="009021FF" w:rsidRDefault="009021FF" w:rsidP="00BA1A84">
      <w:pPr>
        <w:widowControl w:val="0"/>
        <w:autoSpaceDE w:val="0"/>
        <w:autoSpaceDN w:val="0"/>
        <w:adjustRightInd w:val="0"/>
        <w:spacing w:after="0"/>
        <w:rPr>
          <w:rFonts w:ascii="Arial" w:hAnsi="Arial" w:cs="Arial"/>
          <w:b/>
          <w:bCs/>
          <w:lang w:val="en-US"/>
        </w:rPr>
      </w:pPr>
    </w:p>
    <w:p w:rsidR="009021FF" w:rsidRDefault="009021FF" w:rsidP="00BA1A84">
      <w:pPr>
        <w:widowControl w:val="0"/>
        <w:autoSpaceDE w:val="0"/>
        <w:autoSpaceDN w:val="0"/>
        <w:adjustRightInd w:val="0"/>
        <w:spacing w:after="0"/>
        <w:rPr>
          <w:rFonts w:ascii="Arial" w:hAnsi="Arial" w:cs="Arial"/>
          <w:b/>
          <w:bCs/>
          <w:lang w:val="en-US"/>
        </w:rPr>
      </w:pPr>
    </w:p>
    <w:p w:rsidR="009021FF" w:rsidRDefault="009021FF" w:rsidP="00BA1A84">
      <w:pPr>
        <w:widowControl w:val="0"/>
        <w:autoSpaceDE w:val="0"/>
        <w:autoSpaceDN w:val="0"/>
        <w:adjustRightInd w:val="0"/>
        <w:spacing w:after="0"/>
        <w:rPr>
          <w:rFonts w:ascii="Arial" w:hAnsi="Arial" w:cs="Arial"/>
          <w:b/>
          <w:bCs/>
          <w:lang w:val="en-US"/>
        </w:rPr>
      </w:pPr>
    </w:p>
    <w:p w:rsidR="009021FF" w:rsidRDefault="009021FF" w:rsidP="00BA1A84">
      <w:pPr>
        <w:widowControl w:val="0"/>
        <w:autoSpaceDE w:val="0"/>
        <w:autoSpaceDN w:val="0"/>
        <w:adjustRightInd w:val="0"/>
        <w:spacing w:after="0"/>
        <w:rPr>
          <w:rFonts w:ascii="Arial" w:hAnsi="Arial" w:cs="Arial"/>
          <w:b/>
          <w:bCs/>
          <w:lang w:val="en-US"/>
        </w:rPr>
      </w:pPr>
    </w:p>
    <w:p w:rsidR="00AA6507" w:rsidRDefault="00AA6507" w:rsidP="00BA1A84">
      <w:pPr>
        <w:widowControl w:val="0"/>
        <w:autoSpaceDE w:val="0"/>
        <w:autoSpaceDN w:val="0"/>
        <w:adjustRightInd w:val="0"/>
        <w:spacing w:after="0"/>
        <w:rPr>
          <w:rFonts w:ascii="Arial" w:hAnsi="Arial" w:cs="Arial"/>
          <w:b/>
          <w:bCs/>
          <w:lang w:val="en-US"/>
        </w:rPr>
      </w:pPr>
    </w:p>
    <w:p w:rsidR="00BA1A84" w:rsidRPr="00212486" w:rsidRDefault="00BA1A84" w:rsidP="00BA1A84">
      <w:pPr>
        <w:widowControl w:val="0"/>
        <w:autoSpaceDE w:val="0"/>
        <w:autoSpaceDN w:val="0"/>
        <w:adjustRightInd w:val="0"/>
        <w:spacing w:after="0"/>
        <w:rPr>
          <w:rFonts w:ascii="Arial" w:hAnsi="Arial" w:cs="Arial"/>
          <w:b/>
          <w:bCs/>
          <w:lang w:val="en-US"/>
        </w:rPr>
      </w:pPr>
    </w:p>
    <w:p w:rsidR="00BA1A84" w:rsidRPr="00212486" w:rsidRDefault="00BA1A84" w:rsidP="00BA1A84">
      <w:pPr>
        <w:widowControl w:val="0"/>
        <w:autoSpaceDE w:val="0"/>
        <w:autoSpaceDN w:val="0"/>
        <w:adjustRightInd w:val="0"/>
        <w:spacing w:after="0"/>
        <w:rPr>
          <w:rFonts w:ascii="Arial" w:hAnsi="Arial" w:cs="Arial"/>
          <w:b/>
          <w:bCs/>
          <w:lang w:val="en-US"/>
        </w:rPr>
      </w:pPr>
    </w:p>
    <w:p w:rsidR="00AA6507" w:rsidRDefault="00AA6507" w:rsidP="00BA1A84">
      <w:pPr>
        <w:widowControl w:val="0"/>
        <w:autoSpaceDE w:val="0"/>
        <w:autoSpaceDN w:val="0"/>
        <w:adjustRightInd w:val="0"/>
        <w:spacing w:after="0"/>
        <w:rPr>
          <w:rFonts w:ascii="Arial" w:hAnsi="Arial" w:cs="Arial"/>
          <w:b/>
          <w:bCs/>
          <w:lang w:val="en-US"/>
        </w:rPr>
      </w:pPr>
    </w:p>
    <w:p w:rsidR="00AA6507" w:rsidRDefault="00AA6507" w:rsidP="00BA1A84">
      <w:pPr>
        <w:widowControl w:val="0"/>
        <w:autoSpaceDE w:val="0"/>
        <w:autoSpaceDN w:val="0"/>
        <w:adjustRightInd w:val="0"/>
        <w:spacing w:after="0"/>
        <w:rPr>
          <w:rFonts w:ascii="Arial" w:hAnsi="Arial" w:cs="Arial"/>
          <w:b/>
          <w:bCs/>
          <w:lang w:val="en-US"/>
        </w:rPr>
      </w:pPr>
    </w:p>
    <w:p w:rsidR="00AA6507" w:rsidRDefault="00AA6507" w:rsidP="00BA1A84">
      <w:pPr>
        <w:widowControl w:val="0"/>
        <w:autoSpaceDE w:val="0"/>
        <w:autoSpaceDN w:val="0"/>
        <w:adjustRightInd w:val="0"/>
        <w:spacing w:after="0"/>
        <w:rPr>
          <w:rFonts w:ascii="Arial" w:hAnsi="Arial" w:cs="Arial"/>
          <w:b/>
          <w:bCs/>
          <w:lang w:val="en-US"/>
        </w:rPr>
      </w:pPr>
    </w:p>
    <w:p w:rsidR="00AA6507" w:rsidRDefault="00AA6507" w:rsidP="00BA1A84">
      <w:pPr>
        <w:widowControl w:val="0"/>
        <w:autoSpaceDE w:val="0"/>
        <w:autoSpaceDN w:val="0"/>
        <w:adjustRightInd w:val="0"/>
        <w:spacing w:after="0"/>
        <w:rPr>
          <w:rFonts w:ascii="Arial" w:hAnsi="Arial" w:cs="Arial"/>
          <w:b/>
          <w:bCs/>
          <w:lang w:val="en-US"/>
        </w:rPr>
      </w:pPr>
    </w:p>
    <w:p w:rsidR="00AA6507" w:rsidRDefault="00AA6507" w:rsidP="00BA1A84">
      <w:pPr>
        <w:widowControl w:val="0"/>
        <w:autoSpaceDE w:val="0"/>
        <w:autoSpaceDN w:val="0"/>
        <w:adjustRightInd w:val="0"/>
        <w:spacing w:after="0"/>
        <w:rPr>
          <w:rFonts w:ascii="Arial" w:hAnsi="Arial" w:cs="Arial"/>
          <w:b/>
          <w:bCs/>
          <w:lang w:val="en-US"/>
        </w:rPr>
      </w:pPr>
    </w:p>
    <w:p w:rsidR="00AA6507" w:rsidRDefault="00AA6507" w:rsidP="00BA1A84">
      <w:pPr>
        <w:widowControl w:val="0"/>
        <w:autoSpaceDE w:val="0"/>
        <w:autoSpaceDN w:val="0"/>
        <w:adjustRightInd w:val="0"/>
        <w:spacing w:after="0"/>
        <w:rPr>
          <w:rFonts w:ascii="Arial" w:hAnsi="Arial" w:cs="Arial"/>
          <w:b/>
          <w:bCs/>
          <w:lang w:val="en-US"/>
        </w:rPr>
      </w:pPr>
    </w:p>
    <w:p w:rsidR="00AA6507" w:rsidRDefault="00AA6507" w:rsidP="00BA1A84">
      <w:pPr>
        <w:widowControl w:val="0"/>
        <w:autoSpaceDE w:val="0"/>
        <w:autoSpaceDN w:val="0"/>
        <w:adjustRightInd w:val="0"/>
        <w:spacing w:after="0"/>
        <w:rPr>
          <w:rFonts w:ascii="Arial" w:hAnsi="Arial" w:cs="Arial"/>
          <w:b/>
          <w:bCs/>
          <w:lang w:val="en-US"/>
        </w:rPr>
      </w:pPr>
    </w:p>
    <w:p w:rsidR="00AA6507" w:rsidRDefault="00AA6507" w:rsidP="00BA1A84">
      <w:pPr>
        <w:widowControl w:val="0"/>
        <w:autoSpaceDE w:val="0"/>
        <w:autoSpaceDN w:val="0"/>
        <w:adjustRightInd w:val="0"/>
        <w:spacing w:after="0"/>
        <w:rPr>
          <w:rFonts w:ascii="Arial" w:hAnsi="Arial" w:cs="Arial"/>
          <w:b/>
          <w:bCs/>
          <w:lang w:val="en-US"/>
        </w:rPr>
      </w:pPr>
    </w:p>
    <w:p w:rsidR="00AA6507" w:rsidRDefault="00AA6507" w:rsidP="00BA1A84">
      <w:pPr>
        <w:widowControl w:val="0"/>
        <w:autoSpaceDE w:val="0"/>
        <w:autoSpaceDN w:val="0"/>
        <w:adjustRightInd w:val="0"/>
        <w:spacing w:after="0"/>
        <w:rPr>
          <w:rFonts w:ascii="Arial" w:hAnsi="Arial" w:cs="Arial"/>
          <w:b/>
          <w:bCs/>
          <w:lang w:val="en-US"/>
        </w:rPr>
      </w:pPr>
    </w:p>
    <w:p w:rsidR="00AA6507" w:rsidRDefault="00AA6507" w:rsidP="00BA1A84">
      <w:pPr>
        <w:widowControl w:val="0"/>
        <w:autoSpaceDE w:val="0"/>
        <w:autoSpaceDN w:val="0"/>
        <w:adjustRightInd w:val="0"/>
        <w:spacing w:after="0"/>
        <w:rPr>
          <w:rFonts w:ascii="Arial" w:hAnsi="Arial" w:cs="Arial"/>
          <w:b/>
          <w:bCs/>
          <w:lang w:val="en-US"/>
        </w:rPr>
      </w:pPr>
    </w:p>
    <w:p w:rsidR="00AA6507" w:rsidRDefault="00AA6507" w:rsidP="00BA1A84">
      <w:pPr>
        <w:widowControl w:val="0"/>
        <w:autoSpaceDE w:val="0"/>
        <w:autoSpaceDN w:val="0"/>
        <w:adjustRightInd w:val="0"/>
        <w:spacing w:after="0"/>
        <w:rPr>
          <w:rFonts w:ascii="Arial" w:hAnsi="Arial" w:cs="Arial"/>
          <w:b/>
          <w:bCs/>
          <w:lang w:val="en-US"/>
        </w:rPr>
      </w:pPr>
    </w:p>
    <w:p w:rsidR="00AA6507" w:rsidRDefault="00AA6507" w:rsidP="00BA1A84">
      <w:pPr>
        <w:widowControl w:val="0"/>
        <w:autoSpaceDE w:val="0"/>
        <w:autoSpaceDN w:val="0"/>
        <w:adjustRightInd w:val="0"/>
        <w:spacing w:after="0"/>
        <w:rPr>
          <w:rFonts w:ascii="Arial" w:hAnsi="Arial" w:cs="Arial"/>
          <w:b/>
          <w:bCs/>
          <w:lang w:val="en-US"/>
        </w:rPr>
      </w:pPr>
    </w:p>
    <w:p w:rsidR="00AA6507" w:rsidRDefault="00D72417" w:rsidP="00BA1A84">
      <w:pPr>
        <w:widowControl w:val="0"/>
        <w:autoSpaceDE w:val="0"/>
        <w:autoSpaceDN w:val="0"/>
        <w:adjustRightInd w:val="0"/>
        <w:spacing w:after="0"/>
        <w:rPr>
          <w:rFonts w:ascii="Arial" w:hAnsi="Arial" w:cs="Arial"/>
          <w:b/>
          <w:bCs/>
          <w:lang w:val="en-US"/>
        </w:rPr>
      </w:pP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p>
    <w:p w:rsidR="00AA6507" w:rsidRDefault="00AA6507" w:rsidP="00BA1A84">
      <w:pPr>
        <w:widowControl w:val="0"/>
        <w:autoSpaceDE w:val="0"/>
        <w:autoSpaceDN w:val="0"/>
        <w:adjustRightInd w:val="0"/>
        <w:spacing w:after="0"/>
        <w:rPr>
          <w:rFonts w:ascii="Arial" w:hAnsi="Arial" w:cs="Arial"/>
          <w:b/>
          <w:bCs/>
          <w:lang w:val="en-US"/>
        </w:rPr>
      </w:pPr>
    </w:p>
    <w:p w:rsidR="00AA6507" w:rsidRDefault="00626153" w:rsidP="00BA1A84">
      <w:pPr>
        <w:widowControl w:val="0"/>
        <w:autoSpaceDE w:val="0"/>
        <w:autoSpaceDN w:val="0"/>
        <w:adjustRightInd w:val="0"/>
        <w:spacing w:after="0"/>
        <w:rPr>
          <w:rFonts w:ascii="Arial" w:hAnsi="Arial" w:cs="Arial"/>
          <w:b/>
          <w:bCs/>
          <w:lang w:val="en-US"/>
        </w:rPr>
      </w:pPr>
      <w:ins w:id="188" w:author="Mawhinney, Sam" w:date="2016-10-17T13:56:00Z">
        <w:del w:id="189" w:author="Lewis, Lisa" w:date="2016-08-01T16:12:00Z">
          <w:r w:rsidDel="008A18F9">
            <w:rPr>
              <w:rFonts w:ascii="Arial" w:hAnsi="Arial" w:cs="Arial"/>
              <w:b/>
              <w:bCs/>
              <w:noProof/>
              <w:lang w:eastAsia="en-GB"/>
            </w:rPr>
            <w:lastRenderedPageBreak/>
            <mc:AlternateContent>
              <mc:Choice Requires="wps">
                <w:drawing>
                  <wp:anchor distT="0" distB="0" distL="114300" distR="114300" simplePos="0" relativeHeight="251708928" behindDoc="0" locked="0" layoutInCell="1" allowOverlap="1" wp14:anchorId="25FD5415" wp14:editId="028F5FCE">
                    <wp:simplePos x="0" y="0"/>
                    <wp:positionH relativeFrom="column">
                      <wp:posOffset>-142875</wp:posOffset>
                    </wp:positionH>
                    <wp:positionV relativeFrom="paragraph">
                      <wp:posOffset>-275230</wp:posOffset>
                    </wp:positionV>
                    <wp:extent cx="2876550" cy="9124950"/>
                    <wp:effectExtent l="0" t="0" r="19050" b="19050"/>
                    <wp:wrapNone/>
                    <wp:docPr id="71"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9124950"/>
                            </a:xfrm>
                            <a:prstGeom prst="roundRect">
                              <a:avLst>
                                <a:gd name="adj" fmla="val 16667"/>
                              </a:avLst>
                            </a:prstGeom>
                            <a:solidFill>
                              <a:srgbClr val="F2DBDB"/>
                            </a:solidFill>
                            <a:ln w="9525">
                              <a:solidFill>
                                <a:srgbClr val="000000"/>
                              </a:solidFill>
                              <a:round/>
                              <a:headEnd/>
                              <a:tailEnd/>
                            </a:ln>
                          </wps:spPr>
                          <wps:txbx>
                            <w:txbxContent>
                              <w:p w:rsidR="00626153" w:rsidRPr="00212486" w:rsidRDefault="00626153" w:rsidP="00626153">
                                <w:pPr>
                                  <w:widowControl w:val="0"/>
                                  <w:autoSpaceDE w:val="0"/>
                                  <w:autoSpaceDN w:val="0"/>
                                  <w:adjustRightInd w:val="0"/>
                                  <w:spacing w:after="0"/>
                                  <w:rPr>
                                    <w:rFonts w:ascii="Arial" w:hAnsi="Arial" w:cs="Arial"/>
                                    <w:b/>
                                    <w:bCs/>
                                    <w:lang w:val="en-US"/>
                                  </w:rPr>
                                </w:pPr>
                                <w:r w:rsidRPr="00212486">
                                  <w:rPr>
                                    <w:rFonts w:ascii="Arial" w:hAnsi="Arial" w:cs="Arial"/>
                                    <w:b/>
                                    <w:bCs/>
                                    <w:lang w:val="en-US"/>
                                  </w:rPr>
                                  <w:t>St Illtyd Primary School*</w:t>
                                </w:r>
                              </w:p>
                              <w:p w:rsidR="00626153" w:rsidRPr="00212486" w:rsidRDefault="00626153" w:rsidP="00626153">
                                <w:pPr>
                                  <w:widowControl w:val="0"/>
                                  <w:autoSpaceDE w:val="0"/>
                                  <w:autoSpaceDN w:val="0"/>
                                  <w:adjustRightInd w:val="0"/>
                                  <w:spacing w:after="0"/>
                                  <w:rPr>
                                    <w:rFonts w:ascii="Arial" w:hAnsi="Arial" w:cs="Arial"/>
                                    <w:bCs/>
                                    <w:lang w:val="en-US"/>
                                  </w:rPr>
                                </w:pPr>
                                <w:r w:rsidRPr="00212486">
                                  <w:rPr>
                                    <w:rFonts w:ascii="Arial" w:hAnsi="Arial" w:cs="Arial"/>
                                    <w:bCs/>
                                    <w:lang w:val="en-US"/>
                                  </w:rPr>
                                  <w:t>Station Road, Llantwit Major, CF61 1ST</w:t>
                                </w:r>
                              </w:p>
                              <w:p w:rsidR="00626153" w:rsidRPr="00212486" w:rsidRDefault="00626153" w:rsidP="00626153">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796335</w:t>
                                </w:r>
                              </w:p>
                              <w:p w:rsidR="00626153" w:rsidRPr="00C47DE4" w:rsidRDefault="00626153" w:rsidP="00626153">
                                <w:pPr>
                                  <w:widowControl w:val="0"/>
                                  <w:autoSpaceDE w:val="0"/>
                                  <w:autoSpaceDN w:val="0"/>
                                  <w:adjustRightInd w:val="0"/>
                                  <w:spacing w:after="0"/>
                                  <w:rPr>
                                    <w:rFonts w:ascii="Arial" w:hAnsi="Arial" w:cs="Arial"/>
                                    <w:bCs/>
                                    <w:lang w:val="en-US"/>
                                  </w:rPr>
                                </w:pPr>
                                <w:proofErr w:type="spellStart"/>
                                <w:r w:rsidRPr="00212486">
                                  <w:rPr>
                                    <w:rFonts w:ascii="Arial" w:hAnsi="Arial" w:cs="Arial"/>
                                    <w:bCs/>
                                    <w:lang w:val="en-US"/>
                                  </w:rPr>
                                  <w:t>Headteacher</w:t>
                                </w:r>
                                <w:proofErr w:type="spellEnd"/>
                                <w:r w:rsidRPr="00212486">
                                  <w:rPr>
                                    <w:rFonts w:ascii="Arial" w:hAnsi="Arial" w:cs="Arial"/>
                                    <w:bCs/>
                                    <w:lang w:val="en-US"/>
                                  </w:rPr>
                                  <w:t xml:space="preserve">: </w:t>
                                </w:r>
                                <w:r>
                                  <w:rPr>
                                    <w:rFonts w:ascii="Arial" w:hAnsi="Arial" w:cs="Arial"/>
                                    <w:bCs/>
                                    <w:lang w:val="en-US"/>
                                  </w:rPr>
                                  <w:t>Roger Hardy</w:t>
                                </w:r>
                              </w:p>
                              <w:p w:rsidR="00626153" w:rsidRPr="004E5D14" w:rsidRDefault="00626153" w:rsidP="00626153">
                                <w:pPr>
                                  <w:widowControl w:val="0"/>
                                  <w:autoSpaceDE w:val="0"/>
                                  <w:autoSpaceDN w:val="0"/>
                                  <w:adjustRightInd w:val="0"/>
                                  <w:spacing w:after="0"/>
                                  <w:rPr>
                                    <w:rFonts w:ascii="Arial" w:hAnsi="Arial" w:cs="Arial"/>
                                    <w:bCs/>
                                    <w:lang w:val="en-US"/>
                                  </w:rPr>
                                </w:pPr>
                                <w:r w:rsidRPr="004E5D14">
                                  <w:rPr>
                                    <w:rFonts w:ascii="Arial" w:hAnsi="Arial" w:cs="Arial"/>
                                    <w:bCs/>
                                    <w:lang w:val="en-US"/>
                                  </w:rPr>
                                  <w:t>Capacity - 379</w:t>
                                </w:r>
                              </w:p>
                              <w:p w:rsidR="00626153" w:rsidRPr="00212486" w:rsidRDefault="00626153" w:rsidP="00626153">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54</w:t>
                                </w:r>
                              </w:p>
                              <w:p w:rsidR="00626153" w:rsidRPr="00212486" w:rsidRDefault="00626153" w:rsidP="00626153">
                                <w:pPr>
                                  <w:widowControl w:val="0"/>
                                  <w:autoSpaceDE w:val="0"/>
                                  <w:autoSpaceDN w:val="0"/>
                                  <w:adjustRightInd w:val="0"/>
                                  <w:spacing w:after="0"/>
                                  <w:rPr>
                                    <w:rFonts w:ascii="Arial" w:hAnsi="Arial" w:cs="Arial"/>
                                    <w:bCs/>
                                    <w:lang w:val="en-US"/>
                                  </w:rPr>
                                </w:pPr>
                                <w:r w:rsidRPr="00212486">
                                  <w:rPr>
                                    <w:rFonts w:ascii="Arial" w:hAnsi="Arial" w:cs="Arial"/>
                                    <w:bCs/>
                                    <w:lang w:val="en-US"/>
                                  </w:rPr>
                                  <w:t>www.stilltydprimaryschool.co.uk</w:t>
                                </w:r>
                              </w:p>
                              <w:p w:rsidR="00626153" w:rsidRPr="00212486" w:rsidRDefault="00626153" w:rsidP="00626153">
                                <w:pPr>
                                  <w:widowControl w:val="0"/>
                                  <w:autoSpaceDE w:val="0"/>
                                  <w:autoSpaceDN w:val="0"/>
                                  <w:adjustRightInd w:val="0"/>
                                  <w:spacing w:after="0"/>
                                  <w:rPr>
                                    <w:rFonts w:ascii="Arial" w:hAnsi="Arial" w:cs="Arial"/>
                                    <w:bCs/>
                                    <w:lang w:val="en-US"/>
                                  </w:rPr>
                                </w:pPr>
                              </w:p>
                              <w:p w:rsidR="00626153" w:rsidRPr="00212486" w:rsidRDefault="00626153" w:rsidP="00626153">
                                <w:pPr>
                                  <w:widowControl w:val="0"/>
                                  <w:autoSpaceDE w:val="0"/>
                                  <w:autoSpaceDN w:val="0"/>
                                  <w:adjustRightInd w:val="0"/>
                                  <w:spacing w:after="0"/>
                                  <w:rPr>
                                    <w:rFonts w:ascii="Arial" w:hAnsi="Arial" w:cs="Arial"/>
                                    <w:b/>
                                    <w:bCs/>
                                    <w:lang w:val="en-US"/>
                                  </w:rPr>
                                </w:pPr>
                                <w:r w:rsidRPr="00212486">
                                  <w:rPr>
                                    <w:rFonts w:ascii="Arial" w:hAnsi="Arial" w:cs="Arial"/>
                                    <w:b/>
                                    <w:bCs/>
                                    <w:lang w:val="en-US"/>
                                  </w:rPr>
                                  <w:t>Sully Primary School*</w:t>
                                </w:r>
                              </w:p>
                              <w:p w:rsidR="00626153" w:rsidRPr="00212486" w:rsidRDefault="00626153" w:rsidP="00626153">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Burnham Avenue, Sully, </w:t>
                                </w:r>
                                <w:proofErr w:type="spellStart"/>
                                <w:r w:rsidRPr="00212486">
                                  <w:rPr>
                                    <w:rFonts w:ascii="Arial" w:hAnsi="Arial" w:cs="Arial"/>
                                    <w:bCs/>
                                    <w:lang w:val="en-US"/>
                                  </w:rPr>
                                  <w:t>Penarth</w:t>
                                </w:r>
                                <w:proofErr w:type="spellEnd"/>
                                <w:r w:rsidRPr="00212486">
                                  <w:rPr>
                                    <w:rFonts w:ascii="Arial" w:hAnsi="Arial" w:cs="Arial"/>
                                    <w:bCs/>
                                    <w:lang w:val="en-US"/>
                                  </w:rPr>
                                  <w:t>, CF64 5SU</w:t>
                                </w:r>
                              </w:p>
                              <w:p w:rsidR="00626153" w:rsidRPr="00212486" w:rsidRDefault="00626153" w:rsidP="00626153">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029 20530377</w:t>
                                </w:r>
                              </w:p>
                              <w:p w:rsidR="00626153" w:rsidRPr="00C47DE4" w:rsidRDefault="00626153" w:rsidP="00626153">
                                <w:pPr>
                                  <w:widowControl w:val="0"/>
                                  <w:autoSpaceDE w:val="0"/>
                                  <w:autoSpaceDN w:val="0"/>
                                  <w:adjustRightInd w:val="0"/>
                                  <w:spacing w:after="0"/>
                                  <w:rPr>
                                    <w:rFonts w:ascii="Arial" w:hAnsi="Arial" w:cs="Arial"/>
                                    <w:bCs/>
                                    <w:lang w:val="en-US"/>
                                  </w:rPr>
                                </w:pPr>
                                <w:proofErr w:type="spellStart"/>
                                <w:r w:rsidRPr="00212486">
                                  <w:rPr>
                                    <w:rFonts w:ascii="Arial" w:hAnsi="Arial" w:cs="Arial"/>
                                    <w:bCs/>
                                    <w:lang w:val="en-US"/>
                                  </w:rPr>
                                  <w:t>Headteacher</w:t>
                                </w:r>
                                <w:proofErr w:type="spellEnd"/>
                                <w:r w:rsidRPr="00212486">
                                  <w:rPr>
                                    <w:rFonts w:ascii="Arial" w:hAnsi="Arial" w:cs="Arial"/>
                                    <w:bCs/>
                                    <w:lang w:val="en-US"/>
                                  </w:rPr>
                                  <w:t xml:space="preserve">: </w:t>
                                </w:r>
                                <w:r>
                                  <w:rPr>
                                    <w:rFonts w:ascii="Arial" w:hAnsi="Arial" w:cs="Arial"/>
                                    <w:bCs/>
                                    <w:lang w:val="en-US"/>
                                  </w:rPr>
                                  <w:t>Steve Williams</w:t>
                                </w:r>
                              </w:p>
                              <w:p w:rsidR="00626153" w:rsidRPr="004E5D14" w:rsidRDefault="00626153" w:rsidP="00626153">
                                <w:pPr>
                                  <w:widowControl w:val="0"/>
                                  <w:autoSpaceDE w:val="0"/>
                                  <w:autoSpaceDN w:val="0"/>
                                  <w:adjustRightInd w:val="0"/>
                                  <w:spacing w:after="0"/>
                                  <w:rPr>
                                    <w:rFonts w:ascii="Arial" w:hAnsi="Arial" w:cs="Arial"/>
                                    <w:bCs/>
                                    <w:lang w:val="en-US"/>
                                  </w:rPr>
                                </w:pPr>
                                <w:r w:rsidRPr="004E5D14">
                                  <w:rPr>
                                    <w:rFonts w:ascii="Arial" w:hAnsi="Arial" w:cs="Arial"/>
                                    <w:bCs/>
                                    <w:lang w:val="en-US"/>
                                  </w:rPr>
                                  <w:t>Capacity - 35</w:t>
                                </w:r>
                                <w:r>
                                  <w:rPr>
                                    <w:rFonts w:ascii="Arial" w:hAnsi="Arial" w:cs="Arial"/>
                                    <w:bCs/>
                                    <w:lang w:val="en-US"/>
                                  </w:rPr>
                                  <w:t>0</w:t>
                                </w:r>
                              </w:p>
                              <w:p w:rsidR="00626153" w:rsidRPr="00212486" w:rsidRDefault="00626153" w:rsidP="00626153">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50</w:t>
                                </w:r>
                              </w:p>
                              <w:p w:rsidR="00626153" w:rsidRDefault="00626153" w:rsidP="00626153">
                                <w:pPr>
                                  <w:widowControl w:val="0"/>
                                  <w:autoSpaceDE w:val="0"/>
                                  <w:autoSpaceDN w:val="0"/>
                                  <w:adjustRightInd w:val="0"/>
                                  <w:spacing w:after="0"/>
                                  <w:rPr>
                                    <w:ins w:id="190" w:author="Lewis, Lisa" w:date="2016-08-01T16:44:00Z"/>
                                    <w:rFonts w:ascii="Arial" w:hAnsi="Arial" w:cs="Arial"/>
                                    <w:bCs/>
                                    <w:lang w:val="en-US"/>
                                  </w:rPr>
                                </w:pPr>
                                <w:ins w:id="191" w:author="Lewis, Lisa" w:date="2016-08-01T16:44:00Z">
                                  <w:r>
                                    <w:rPr>
                                      <w:rFonts w:ascii="Arial" w:hAnsi="Arial" w:cs="Arial"/>
                                      <w:bCs/>
                                      <w:lang w:val="en-US"/>
                                    </w:rPr>
                                    <w:fldChar w:fldCharType="begin"/>
                                  </w:r>
                                  <w:r>
                                    <w:rPr>
                                      <w:rFonts w:ascii="Arial" w:hAnsi="Arial" w:cs="Arial"/>
                                      <w:bCs/>
                                      <w:lang w:val="en-US"/>
                                    </w:rPr>
                                    <w:instrText xml:space="preserve"> HYPERLINK "http://</w:instrText>
                                  </w:r>
                                </w:ins>
                                <w:r w:rsidRPr="00212486">
                                  <w:rPr>
                                    <w:rFonts w:ascii="Arial" w:hAnsi="Arial" w:cs="Arial"/>
                                    <w:bCs/>
                                    <w:lang w:val="en-US"/>
                                  </w:rPr>
                                  <w:instrText>www.sullyschool.co.uk</w:instrText>
                                </w:r>
                                <w:ins w:id="192" w:author="Lewis, Lisa" w:date="2016-08-01T16:44:00Z">
                                  <w:r>
                                    <w:rPr>
                                      <w:rFonts w:ascii="Arial" w:hAnsi="Arial" w:cs="Arial"/>
                                      <w:bCs/>
                                      <w:lang w:val="en-US"/>
                                    </w:rPr>
                                    <w:instrText xml:space="preserve">" </w:instrText>
                                  </w:r>
                                  <w:r>
                                    <w:rPr>
                                      <w:rFonts w:ascii="Arial" w:hAnsi="Arial" w:cs="Arial"/>
                                      <w:bCs/>
                                      <w:lang w:val="en-US"/>
                                    </w:rPr>
                                    <w:fldChar w:fldCharType="separate"/>
                                  </w:r>
                                </w:ins>
                                <w:r w:rsidRPr="00F12EB9">
                                  <w:rPr>
                                    <w:rStyle w:val="Hyperlink"/>
                                    <w:rFonts w:ascii="Arial" w:hAnsi="Arial" w:cs="Arial"/>
                                    <w:bCs/>
                                    <w:lang w:val="en-US"/>
                                  </w:rPr>
                                  <w:t>www.sullyschool.co.uk</w:t>
                                </w:r>
                                <w:ins w:id="193" w:author="Lewis, Lisa" w:date="2016-08-01T16:44:00Z">
                                  <w:r>
                                    <w:rPr>
                                      <w:rFonts w:ascii="Arial" w:hAnsi="Arial" w:cs="Arial"/>
                                      <w:bCs/>
                                      <w:lang w:val="en-US"/>
                                    </w:rPr>
                                    <w:fldChar w:fldCharType="end"/>
                                  </w:r>
                                </w:ins>
                              </w:p>
                              <w:p w:rsidR="00626153" w:rsidRPr="00212486" w:rsidRDefault="00626153" w:rsidP="00626153">
                                <w:pPr>
                                  <w:widowControl w:val="0"/>
                                  <w:autoSpaceDE w:val="0"/>
                                  <w:autoSpaceDN w:val="0"/>
                                  <w:adjustRightInd w:val="0"/>
                                  <w:spacing w:after="0"/>
                                  <w:rPr>
                                    <w:rFonts w:ascii="Arial" w:hAnsi="Arial" w:cs="Arial"/>
                                    <w:bCs/>
                                    <w:lang w:val="en-US"/>
                                  </w:rPr>
                                </w:pPr>
                              </w:p>
                              <w:p w:rsidR="00626153" w:rsidRPr="00212486" w:rsidRDefault="00626153" w:rsidP="00626153">
                                <w:pPr>
                                  <w:widowControl w:val="0"/>
                                  <w:autoSpaceDE w:val="0"/>
                                  <w:autoSpaceDN w:val="0"/>
                                  <w:adjustRightInd w:val="0"/>
                                  <w:spacing w:after="0"/>
                                  <w:rPr>
                                    <w:rFonts w:ascii="Arial" w:hAnsi="Arial" w:cs="Arial"/>
                                    <w:b/>
                                    <w:bCs/>
                                    <w:lang w:val="en-US"/>
                                  </w:rPr>
                                </w:pPr>
                                <w:r w:rsidRPr="00212486">
                                  <w:rPr>
                                    <w:rFonts w:ascii="Arial" w:hAnsi="Arial" w:cs="Arial"/>
                                    <w:b/>
                                    <w:bCs/>
                                    <w:lang w:val="en-US"/>
                                  </w:rPr>
                                  <w:t>Victoria Primary School*</w:t>
                                </w:r>
                              </w:p>
                              <w:p w:rsidR="00626153" w:rsidRPr="00212486" w:rsidRDefault="00626153" w:rsidP="00626153">
                                <w:pPr>
                                  <w:widowControl w:val="0"/>
                                  <w:autoSpaceDE w:val="0"/>
                                  <w:autoSpaceDN w:val="0"/>
                                  <w:adjustRightInd w:val="0"/>
                                  <w:spacing w:after="0"/>
                                  <w:rPr>
                                    <w:rFonts w:ascii="Arial" w:hAnsi="Arial" w:cs="Arial"/>
                                    <w:bCs/>
                                    <w:lang w:val="en-US"/>
                                  </w:rPr>
                                </w:pPr>
                                <w:proofErr w:type="spellStart"/>
                                <w:r w:rsidRPr="00212486">
                                  <w:rPr>
                                    <w:rFonts w:ascii="Arial" w:hAnsi="Arial" w:cs="Arial"/>
                                    <w:bCs/>
                                    <w:lang w:val="en-US"/>
                                  </w:rPr>
                                  <w:t>Cornerswell</w:t>
                                </w:r>
                                <w:proofErr w:type="spellEnd"/>
                                <w:r w:rsidRPr="00212486">
                                  <w:rPr>
                                    <w:rFonts w:ascii="Arial" w:hAnsi="Arial" w:cs="Arial"/>
                                    <w:bCs/>
                                    <w:lang w:val="en-US"/>
                                  </w:rPr>
                                  <w:t xml:space="preserve"> Road, </w:t>
                                </w:r>
                                <w:proofErr w:type="spellStart"/>
                                <w:r w:rsidRPr="00212486">
                                  <w:rPr>
                                    <w:rFonts w:ascii="Arial" w:hAnsi="Arial" w:cs="Arial"/>
                                    <w:bCs/>
                                    <w:lang w:val="en-US"/>
                                  </w:rPr>
                                  <w:t>Penarth</w:t>
                                </w:r>
                                <w:proofErr w:type="spellEnd"/>
                                <w:r w:rsidRPr="00212486">
                                  <w:rPr>
                                    <w:rFonts w:ascii="Arial" w:hAnsi="Arial" w:cs="Arial"/>
                                    <w:bCs/>
                                    <w:lang w:val="en-US"/>
                                  </w:rPr>
                                  <w:t>, CF64 2UZ</w:t>
                                </w:r>
                              </w:p>
                              <w:p w:rsidR="00626153" w:rsidRPr="00212486" w:rsidRDefault="00626153" w:rsidP="00626153">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029 20709225</w:t>
                                </w:r>
                              </w:p>
                              <w:p w:rsidR="00626153" w:rsidRPr="00212486" w:rsidRDefault="00626153" w:rsidP="00626153">
                                <w:pPr>
                                  <w:widowControl w:val="0"/>
                                  <w:autoSpaceDE w:val="0"/>
                                  <w:autoSpaceDN w:val="0"/>
                                  <w:adjustRightInd w:val="0"/>
                                  <w:spacing w:after="0"/>
                                  <w:rPr>
                                    <w:rFonts w:ascii="Arial" w:hAnsi="Arial" w:cs="Arial"/>
                                    <w:bCs/>
                                    <w:lang w:val="en-US"/>
                                  </w:rPr>
                                </w:pPr>
                                <w:proofErr w:type="spellStart"/>
                                <w:r w:rsidRPr="00212486">
                                  <w:rPr>
                                    <w:rFonts w:ascii="Arial" w:hAnsi="Arial" w:cs="Arial"/>
                                    <w:bCs/>
                                    <w:lang w:val="en-US"/>
                                  </w:rPr>
                                  <w:t>Headteacher</w:t>
                                </w:r>
                                <w:proofErr w:type="spellEnd"/>
                                <w:r w:rsidRPr="00212486">
                                  <w:rPr>
                                    <w:rFonts w:ascii="Arial" w:hAnsi="Arial" w:cs="Arial"/>
                                    <w:bCs/>
                                    <w:lang w:val="en-US"/>
                                  </w:rPr>
                                  <w:t xml:space="preserve">: </w:t>
                                </w:r>
                                <w:r>
                                  <w:rPr>
                                    <w:rFonts w:ascii="Arial" w:hAnsi="Arial" w:cs="Arial"/>
                                    <w:bCs/>
                                    <w:lang w:val="en-US"/>
                                  </w:rPr>
                                  <w:t>Mrs Sam Daniels</w:t>
                                </w:r>
                              </w:p>
                              <w:p w:rsidR="00626153" w:rsidRPr="00C47DE4" w:rsidRDefault="00626153" w:rsidP="00626153">
                                <w:pPr>
                                  <w:widowControl w:val="0"/>
                                  <w:autoSpaceDE w:val="0"/>
                                  <w:autoSpaceDN w:val="0"/>
                                  <w:adjustRightInd w:val="0"/>
                                  <w:spacing w:after="0"/>
                                  <w:rPr>
                                    <w:rFonts w:ascii="Arial" w:hAnsi="Arial" w:cs="Arial"/>
                                    <w:bCs/>
                                    <w:lang w:val="en-US"/>
                                  </w:rPr>
                                </w:pPr>
                                <w:r w:rsidRPr="00212486">
                                  <w:rPr>
                                    <w:rFonts w:ascii="Arial" w:hAnsi="Arial" w:cs="Arial"/>
                                    <w:bCs/>
                                    <w:lang w:val="en-US"/>
                                  </w:rPr>
                                  <w:t>Capac</w:t>
                                </w:r>
                                <w:r w:rsidRPr="00C47DE4">
                                  <w:rPr>
                                    <w:rFonts w:ascii="Arial" w:hAnsi="Arial" w:cs="Arial"/>
                                    <w:bCs/>
                                    <w:lang w:val="en-US"/>
                                  </w:rPr>
                                  <w:t>ity - 420</w:t>
                                </w:r>
                              </w:p>
                              <w:p w:rsidR="00626153" w:rsidRDefault="00626153" w:rsidP="00626153">
                                <w:pPr>
                                  <w:widowControl w:val="0"/>
                                  <w:autoSpaceDE w:val="0"/>
                                  <w:autoSpaceDN w:val="0"/>
                                  <w:adjustRightInd w:val="0"/>
                                  <w:spacing w:after="0"/>
                                  <w:rPr>
                                    <w:rFonts w:ascii="Arial" w:hAnsi="Arial" w:cs="Arial"/>
                                    <w:bCs/>
                                    <w:lang w:val="en-US"/>
                                  </w:rPr>
                                </w:pPr>
                                <w:r w:rsidRPr="004E5D14">
                                  <w:rPr>
                                    <w:rFonts w:ascii="Arial" w:hAnsi="Arial" w:cs="Arial"/>
                                    <w:bCs/>
                                    <w:lang w:val="en-US"/>
                                  </w:rPr>
                                  <w:t>Admission Number – 60</w:t>
                                </w:r>
                              </w:p>
                              <w:p w:rsidR="00626153" w:rsidRDefault="00626153" w:rsidP="00626153">
                                <w:pPr>
                                  <w:widowControl w:val="0"/>
                                  <w:autoSpaceDE w:val="0"/>
                                  <w:autoSpaceDN w:val="0"/>
                                  <w:adjustRightInd w:val="0"/>
                                  <w:spacing w:after="0"/>
                                  <w:rPr>
                                    <w:ins w:id="194" w:author="Lewis, Lisa" w:date="2016-08-01T16:45:00Z"/>
                                    <w:rFonts w:ascii="Arial" w:hAnsi="Arial" w:cs="Arial"/>
                                    <w:bCs/>
                                    <w:lang w:val="en-US"/>
                                  </w:rPr>
                                </w:pPr>
                                <w:r w:rsidRPr="004E5D14">
                                  <w:rPr>
                                    <w:rFonts w:ascii="Arial" w:hAnsi="Arial" w:cs="Arial"/>
                                    <w:bCs/>
                                    <w:lang w:val="en-US"/>
                                  </w:rPr>
                                  <w:t xml:space="preserve"> (</w:t>
                                </w:r>
                                <w:ins w:id="195" w:author="Lewis, Lisa" w:date="2016-08-01T16:45:00Z">
                                  <w:r>
                                    <w:rPr>
                                      <w:rFonts w:ascii="Arial" w:hAnsi="Arial" w:cs="Arial"/>
                                      <w:bCs/>
                                      <w:lang w:val="en-US"/>
                                    </w:rPr>
                                    <w:fldChar w:fldCharType="begin"/>
                                  </w:r>
                                  <w:r>
                                    <w:rPr>
                                      <w:rFonts w:ascii="Arial" w:hAnsi="Arial" w:cs="Arial"/>
                                      <w:bCs/>
                                      <w:lang w:val="en-US"/>
                                    </w:rPr>
                                    <w:instrText xml:space="preserve"> HYPERLINK "http://</w:instrText>
                                  </w:r>
                                </w:ins>
                                <w:r w:rsidRPr="00271A0A">
                                  <w:rPr>
                                    <w:rFonts w:ascii="Arial" w:hAnsi="Arial" w:cs="Arial"/>
                                    <w:bCs/>
                                    <w:lang w:val="en-US"/>
                                  </w:rPr>
                                  <w:instrText>www.victoriaprimary.co.uk</w:instrText>
                                </w:r>
                                <w:ins w:id="196" w:author="Lewis, Lisa" w:date="2016-08-01T16:45:00Z">
                                  <w:r>
                                    <w:rPr>
                                      <w:rFonts w:ascii="Arial" w:hAnsi="Arial" w:cs="Arial"/>
                                      <w:bCs/>
                                      <w:lang w:val="en-US"/>
                                    </w:rPr>
                                    <w:instrText xml:space="preserve">" </w:instrText>
                                  </w:r>
                                  <w:r>
                                    <w:rPr>
                                      <w:rFonts w:ascii="Arial" w:hAnsi="Arial" w:cs="Arial"/>
                                      <w:bCs/>
                                      <w:lang w:val="en-US"/>
                                    </w:rPr>
                                    <w:fldChar w:fldCharType="separate"/>
                                  </w:r>
                                </w:ins>
                                <w:r w:rsidRPr="00F12EB9">
                                  <w:rPr>
                                    <w:rStyle w:val="Hyperlink"/>
                                    <w:rFonts w:ascii="Arial" w:hAnsi="Arial" w:cs="Arial"/>
                                    <w:bCs/>
                                    <w:lang w:val="en-US"/>
                                  </w:rPr>
                                  <w:t>www.victoriaprimary.co.uk</w:t>
                                </w:r>
                                <w:ins w:id="197" w:author="Lewis, Lisa" w:date="2016-08-01T16:45:00Z">
                                  <w:r>
                                    <w:rPr>
                                      <w:rFonts w:ascii="Arial" w:hAnsi="Arial" w:cs="Arial"/>
                                      <w:bCs/>
                                      <w:lang w:val="en-US"/>
                                    </w:rPr>
                                    <w:fldChar w:fldCharType="end"/>
                                  </w:r>
                                </w:ins>
                              </w:p>
                              <w:p w:rsidR="00626153" w:rsidRPr="00212486" w:rsidRDefault="00626153" w:rsidP="00626153">
                                <w:pPr>
                                  <w:widowControl w:val="0"/>
                                  <w:autoSpaceDE w:val="0"/>
                                  <w:autoSpaceDN w:val="0"/>
                                  <w:adjustRightInd w:val="0"/>
                                  <w:spacing w:after="0"/>
                                  <w:rPr>
                                    <w:rFonts w:ascii="Arial" w:hAnsi="Arial" w:cs="Arial"/>
                                    <w:b/>
                                    <w:bCs/>
                                    <w:lang w:val="en-US"/>
                                  </w:rPr>
                                </w:pPr>
                              </w:p>
                              <w:p w:rsidR="00626153" w:rsidRPr="00212486" w:rsidRDefault="00626153" w:rsidP="00626153">
                                <w:pPr>
                                  <w:widowControl w:val="0"/>
                                  <w:autoSpaceDE w:val="0"/>
                                  <w:autoSpaceDN w:val="0"/>
                                  <w:adjustRightInd w:val="0"/>
                                  <w:spacing w:after="0"/>
                                  <w:rPr>
                                    <w:rFonts w:ascii="Arial" w:hAnsi="Arial" w:cs="Arial"/>
                                    <w:b/>
                                    <w:bCs/>
                                    <w:lang w:val="en-US"/>
                                  </w:rPr>
                                </w:pPr>
                                <w:r w:rsidRPr="00212486">
                                  <w:rPr>
                                    <w:rFonts w:ascii="Arial" w:hAnsi="Arial" w:cs="Arial"/>
                                    <w:b/>
                                    <w:bCs/>
                                    <w:lang w:val="en-US"/>
                                  </w:rPr>
                                  <w:t>Y Bont Faen Primary School*</w:t>
                                </w:r>
                              </w:p>
                              <w:p w:rsidR="00626153" w:rsidRPr="00212486" w:rsidRDefault="00626153" w:rsidP="00626153">
                                <w:pPr>
                                  <w:widowControl w:val="0"/>
                                  <w:autoSpaceDE w:val="0"/>
                                  <w:autoSpaceDN w:val="0"/>
                                  <w:adjustRightInd w:val="0"/>
                                  <w:spacing w:after="0"/>
                                  <w:rPr>
                                    <w:rFonts w:ascii="Arial" w:hAnsi="Arial" w:cs="Arial"/>
                                    <w:bCs/>
                                    <w:lang w:val="en-US"/>
                                  </w:rPr>
                                </w:pPr>
                                <w:r w:rsidRPr="00212486">
                                  <w:rPr>
                                    <w:rFonts w:ascii="Arial" w:hAnsi="Arial" w:cs="Arial"/>
                                    <w:bCs/>
                                    <w:lang w:val="en-US"/>
                                  </w:rPr>
                                  <w:t>Borough Close, Cowbridge, CF71 7BN</w:t>
                                </w:r>
                              </w:p>
                              <w:p w:rsidR="00626153" w:rsidRPr="00212486" w:rsidRDefault="00626153" w:rsidP="00626153">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772374</w:t>
                                </w:r>
                              </w:p>
                              <w:p w:rsidR="00626153" w:rsidRPr="00212486" w:rsidRDefault="00626153" w:rsidP="00626153">
                                <w:pPr>
                                  <w:widowControl w:val="0"/>
                                  <w:autoSpaceDE w:val="0"/>
                                  <w:autoSpaceDN w:val="0"/>
                                  <w:adjustRightInd w:val="0"/>
                                  <w:spacing w:after="0"/>
                                  <w:rPr>
                                    <w:rFonts w:ascii="Arial" w:hAnsi="Arial" w:cs="Arial"/>
                                    <w:bCs/>
                                    <w:lang w:val="en-US"/>
                                  </w:rPr>
                                </w:pPr>
                                <w:proofErr w:type="spellStart"/>
                                <w:r w:rsidRPr="00212486">
                                  <w:rPr>
                                    <w:rFonts w:ascii="Arial" w:hAnsi="Arial" w:cs="Arial"/>
                                    <w:bCs/>
                                    <w:lang w:val="en-US"/>
                                  </w:rPr>
                                  <w:t>Headteacher</w:t>
                                </w:r>
                                <w:proofErr w:type="spellEnd"/>
                                <w:r w:rsidRPr="00212486">
                                  <w:rPr>
                                    <w:rFonts w:ascii="Arial" w:hAnsi="Arial" w:cs="Arial"/>
                                    <w:bCs/>
                                    <w:lang w:val="en-US"/>
                                  </w:rPr>
                                  <w:t xml:space="preserve">: </w:t>
                                </w:r>
                                <w:r>
                                  <w:rPr>
                                    <w:rFonts w:ascii="Arial" w:hAnsi="Arial" w:cs="Arial"/>
                                    <w:bCs/>
                                    <w:lang w:val="en-US"/>
                                  </w:rPr>
                                  <w:t>Mrs Julia Adams</w:t>
                                </w:r>
                              </w:p>
                              <w:p w:rsidR="00626153" w:rsidRPr="00212486" w:rsidRDefault="00626153" w:rsidP="00626153">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- 210</w:t>
                                </w:r>
                              </w:p>
                              <w:p w:rsidR="00626153" w:rsidRPr="00212486" w:rsidRDefault="00626153" w:rsidP="00626153">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30</w:t>
                                </w:r>
                              </w:p>
                              <w:p w:rsidR="00626153" w:rsidRDefault="00626153" w:rsidP="00626153">
                                <w:pPr>
                                  <w:widowControl w:val="0"/>
                                  <w:autoSpaceDE w:val="0"/>
                                  <w:autoSpaceDN w:val="0"/>
                                  <w:adjustRightInd w:val="0"/>
                                  <w:spacing w:after="0"/>
                                  <w:rPr>
                                    <w:rFonts w:ascii="Arial" w:hAnsi="Arial" w:cs="Arial"/>
                                    <w:bCs/>
                                    <w:lang w:val="en-US"/>
                                  </w:rPr>
                                </w:pPr>
                                <w:hyperlink r:id="rId58" w:history="1">
                                  <w:r w:rsidRPr="006D2AFD">
                                    <w:rPr>
                                      <w:rStyle w:val="Hyperlink"/>
                                      <w:rFonts w:ascii="Arial" w:hAnsi="Arial" w:cs="Arial"/>
                                      <w:bCs/>
                                      <w:lang w:val="en-US"/>
                                    </w:rPr>
                                    <w:t>www.ybontfaen.com</w:t>
                                  </w:r>
                                </w:hyperlink>
                              </w:p>
                              <w:p w:rsidR="00626153" w:rsidRDefault="00626153" w:rsidP="00626153">
                                <w:pPr>
                                  <w:widowControl w:val="0"/>
                                  <w:autoSpaceDE w:val="0"/>
                                  <w:autoSpaceDN w:val="0"/>
                                  <w:adjustRightInd w:val="0"/>
                                  <w:spacing w:after="0"/>
                                  <w:rPr>
                                    <w:rFonts w:ascii="Arial" w:hAnsi="Arial" w:cs="Arial"/>
                                    <w:bCs/>
                                    <w:lang w:val="en-US"/>
                                  </w:rPr>
                                </w:pPr>
                              </w:p>
                              <w:p w:rsidR="00626153" w:rsidRDefault="00626153" w:rsidP="00626153">
                                <w:pPr>
                                  <w:widowControl w:val="0"/>
                                  <w:autoSpaceDE w:val="0"/>
                                  <w:autoSpaceDN w:val="0"/>
                                  <w:adjustRightInd w:val="0"/>
                                  <w:spacing w:after="0"/>
                                  <w:rPr>
                                    <w:rFonts w:ascii="Arial" w:hAnsi="Arial" w:cs="Arial"/>
                                    <w:b/>
                                    <w:bCs/>
                                    <w:lang w:val="en-US"/>
                                  </w:rPr>
                                </w:pPr>
                                <w:r w:rsidRPr="009906FA">
                                  <w:rPr>
                                    <w:rFonts w:ascii="Arial" w:hAnsi="Arial" w:cs="Arial"/>
                                    <w:b/>
                                    <w:bCs/>
                                    <w:lang w:val="en-US"/>
                                  </w:rPr>
                                  <w:t>Y Ddraig Primary school</w:t>
                                </w:r>
                              </w:p>
                              <w:p w:rsidR="00626153" w:rsidRPr="009021FF" w:rsidRDefault="00626153" w:rsidP="00626153">
                                <w:pPr>
                                  <w:widowControl w:val="0"/>
                                  <w:autoSpaceDE w:val="0"/>
                                  <w:autoSpaceDN w:val="0"/>
                                  <w:adjustRightInd w:val="0"/>
                                  <w:spacing w:after="0"/>
                                  <w:rPr>
                                    <w:rFonts w:ascii="Arial" w:hAnsi="Arial" w:cs="Arial"/>
                                    <w:bCs/>
                                    <w:lang w:val="en-US"/>
                                  </w:rPr>
                                </w:pPr>
                                <w:r w:rsidRPr="009021FF">
                                  <w:rPr>
                                    <w:rFonts w:ascii="Arial" w:hAnsi="Arial" w:cs="Arial"/>
                                    <w:bCs/>
                                    <w:lang w:val="en-US"/>
                                  </w:rPr>
                                  <w:t>Ham Lane East, Llantwit Major Head teacher Mr Ty Golding</w:t>
                                </w:r>
                              </w:p>
                              <w:p w:rsidR="00626153" w:rsidRPr="009021FF" w:rsidRDefault="00626153" w:rsidP="00626153">
                                <w:pPr>
                                  <w:widowControl w:val="0"/>
                                  <w:autoSpaceDE w:val="0"/>
                                  <w:autoSpaceDN w:val="0"/>
                                  <w:adjustRightInd w:val="0"/>
                                  <w:spacing w:after="0"/>
                                  <w:rPr>
                                    <w:rFonts w:ascii="Arial" w:hAnsi="Arial" w:cs="Arial"/>
                                    <w:bCs/>
                                    <w:lang w:val="en-US"/>
                                  </w:rPr>
                                </w:pPr>
                                <w:r w:rsidRPr="009021FF">
                                  <w:rPr>
                                    <w:rFonts w:ascii="Arial" w:hAnsi="Arial" w:cs="Arial"/>
                                    <w:bCs/>
                                    <w:lang w:val="en-US"/>
                                  </w:rPr>
                                  <w:t>Capacity 420</w:t>
                                </w:r>
                              </w:p>
                              <w:p w:rsidR="00626153" w:rsidRDefault="00626153" w:rsidP="00626153">
                                <w:pPr>
                                  <w:rPr>
                                    <w:rFonts w:ascii="Arial" w:hAnsi="Arial" w:cs="Arial"/>
                                  </w:rPr>
                                </w:pPr>
                                <w:r w:rsidRPr="00C2783C">
                                  <w:rPr>
                                    <w:rFonts w:ascii="Arial" w:hAnsi="Arial" w:cs="Arial"/>
                                  </w:rPr>
                                  <w:t xml:space="preserve">Admission number </w:t>
                                </w:r>
                                <w:del w:id="198" w:author="Lewis, Lisa" w:date="2016-08-08T10:16:00Z">
                                  <w:r w:rsidRPr="00C2783C" w:rsidDel="00215B04">
                                    <w:rPr>
                                      <w:rFonts w:ascii="Arial" w:hAnsi="Arial" w:cs="Arial"/>
                                    </w:rPr>
                                    <w:delText>-</w:delText>
                                  </w:r>
                                </w:del>
                                <w:ins w:id="199" w:author="Lewis, Lisa" w:date="2016-08-08T10:16:00Z">
                                  <w:r>
                                    <w:rPr>
                                      <w:rFonts w:ascii="Arial" w:hAnsi="Arial" w:cs="Arial"/>
                                    </w:rPr>
                                    <w:t>–</w:t>
                                  </w:r>
                                </w:ins>
                                <w:r w:rsidRPr="00C2783C">
                                  <w:rPr>
                                    <w:rFonts w:ascii="Arial" w:hAnsi="Arial" w:cs="Arial"/>
                                  </w:rPr>
                                  <w:t xml:space="preserve"> 60</w:t>
                                </w:r>
                              </w:p>
                              <w:p w:rsidR="00626153" w:rsidRDefault="00626153" w:rsidP="00626153">
                                <w:pPr>
                                  <w:widowControl w:val="0"/>
                                  <w:autoSpaceDE w:val="0"/>
                                  <w:autoSpaceDN w:val="0"/>
                                  <w:adjustRightInd w:val="0"/>
                                  <w:spacing w:after="0"/>
                                  <w:rPr>
                                    <w:rFonts w:ascii="Arial" w:hAnsi="Arial" w:cs="Arial"/>
                                    <w:b/>
                                    <w:bCs/>
                                    <w:lang w:val="en-US"/>
                                  </w:rPr>
                                </w:pPr>
                                <w:r>
                                  <w:rPr>
                                    <w:rFonts w:ascii="Arial" w:hAnsi="Arial" w:cs="Arial"/>
                                    <w:b/>
                                    <w:bCs/>
                                    <w:lang w:val="en-US"/>
                                  </w:rPr>
                                  <w:t>Welsh Medium</w:t>
                                </w:r>
                              </w:p>
                              <w:p w:rsidR="00626153" w:rsidRPr="00212486" w:rsidRDefault="00626153" w:rsidP="00626153">
                                <w:pPr>
                                  <w:widowControl w:val="0"/>
                                  <w:autoSpaceDE w:val="0"/>
                                  <w:autoSpaceDN w:val="0"/>
                                  <w:adjustRightInd w:val="0"/>
                                  <w:spacing w:after="0"/>
                                  <w:rPr>
                                    <w:rFonts w:ascii="Arial" w:hAnsi="Arial" w:cs="Arial"/>
                                    <w:b/>
                                    <w:bCs/>
                                    <w:lang w:val="en-US"/>
                                  </w:rPr>
                                </w:pPr>
                                <w:r w:rsidRPr="00212486">
                                  <w:rPr>
                                    <w:rFonts w:ascii="Arial" w:hAnsi="Arial" w:cs="Arial"/>
                                    <w:b/>
                                    <w:bCs/>
                                    <w:lang w:val="en-US"/>
                                  </w:rPr>
                                  <w:t>Ysgol Gymraeg Dewi Sant*</w:t>
                                </w:r>
                              </w:p>
                              <w:p w:rsidR="00626153" w:rsidRPr="00212486" w:rsidRDefault="00626153" w:rsidP="00626153">
                                <w:pPr>
                                  <w:widowControl w:val="0"/>
                                  <w:autoSpaceDE w:val="0"/>
                                  <w:autoSpaceDN w:val="0"/>
                                  <w:adjustRightInd w:val="0"/>
                                  <w:spacing w:after="0"/>
                                  <w:rPr>
                                    <w:rFonts w:ascii="Arial" w:hAnsi="Arial" w:cs="Arial"/>
                                    <w:bCs/>
                                    <w:lang w:val="en-US"/>
                                  </w:rPr>
                                </w:pPr>
                                <w:r w:rsidRPr="00212486">
                                  <w:rPr>
                                    <w:rFonts w:ascii="Arial" w:hAnsi="Arial" w:cs="Arial"/>
                                    <w:bCs/>
                                    <w:lang w:val="en-US"/>
                                  </w:rPr>
                                  <w:t>Ham Lane East, Llantwit Major, CF61 1TQ</w:t>
                                </w:r>
                              </w:p>
                              <w:p w:rsidR="00626153" w:rsidRPr="00212486" w:rsidRDefault="00626153" w:rsidP="00626153">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709595</w:t>
                                </w:r>
                              </w:p>
                              <w:p w:rsidR="00626153" w:rsidRPr="00212486" w:rsidRDefault="00626153" w:rsidP="00626153">
                                <w:pPr>
                                  <w:widowControl w:val="0"/>
                                  <w:autoSpaceDE w:val="0"/>
                                  <w:autoSpaceDN w:val="0"/>
                                  <w:adjustRightInd w:val="0"/>
                                  <w:spacing w:after="0"/>
                                  <w:rPr>
                                    <w:rFonts w:ascii="Arial" w:hAnsi="Arial" w:cs="Arial"/>
                                    <w:bCs/>
                                    <w:lang w:val="en-US"/>
                                  </w:rPr>
                                </w:pPr>
                                <w:proofErr w:type="spellStart"/>
                                <w:r w:rsidRPr="00212486">
                                  <w:rPr>
                                    <w:rFonts w:ascii="Arial" w:hAnsi="Arial" w:cs="Arial"/>
                                    <w:bCs/>
                                    <w:lang w:val="en-US"/>
                                  </w:rPr>
                                  <w:t>Headteacher</w:t>
                                </w:r>
                                <w:proofErr w:type="spellEnd"/>
                                <w:r w:rsidRPr="00212486">
                                  <w:rPr>
                                    <w:rFonts w:ascii="Arial" w:hAnsi="Arial" w:cs="Arial"/>
                                    <w:bCs/>
                                    <w:lang w:val="en-US"/>
                                  </w:rPr>
                                  <w:t>: Helen Jennings</w:t>
                                </w:r>
                              </w:p>
                              <w:p w:rsidR="00626153" w:rsidRPr="00212486" w:rsidRDefault="00626153" w:rsidP="00626153">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- 1</w:t>
                                </w:r>
                                <w:r>
                                  <w:rPr>
                                    <w:rFonts w:ascii="Arial" w:hAnsi="Arial" w:cs="Arial"/>
                                    <w:bCs/>
                                    <w:lang w:val="en-US"/>
                                  </w:rPr>
                                  <w:t>8</w:t>
                                </w:r>
                                <w:r w:rsidRPr="00212486">
                                  <w:rPr>
                                    <w:rFonts w:ascii="Arial" w:hAnsi="Arial" w:cs="Arial"/>
                                    <w:bCs/>
                                    <w:lang w:val="en-US"/>
                                  </w:rPr>
                                  <w:t>0</w:t>
                                </w:r>
                              </w:p>
                              <w:p w:rsidR="00626153" w:rsidRPr="00212486" w:rsidRDefault="00626153" w:rsidP="00626153">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30</w:t>
                                </w:r>
                              </w:p>
                              <w:p w:rsidR="00626153" w:rsidRPr="00212486" w:rsidRDefault="00626153" w:rsidP="00626153">
                                <w:pPr>
                                  <w:widowControl w:val="0"/>
                                  <w:autoSpaceDE w:val="0"/>
                                  <w:autoSpaceDN w:val="0"/>
                                  <w:adjustRightInd w:val="0"/>
                                  <w:spacing w:after="0"/>
                                  <w:rPr>
                                    <w:rFonts w:ascii="Arial" w:hAnsi="Arial" w:cs="Arial"/>
                                    <w:bCs/>
                                    <w:lang w:val="en-US"/>
                                  </w:rPr>
                                </w:pPr>
                                <w:r w:rsidRPr="00212486">
                                  <w:rPr>
                                    <w:rFonts w:ascii="Arial" w:hAnsi="Arial" w:cs="Arial"/>
                                    <w:bCs/>
                                    <w:lang w:val="en-US"/>
                                  </w:rPr>
                                  <w:t>www.ysgolgymraegdewisant.co.uk</w:t>
                                </w:r>
                              </w:p>
                              <w:p w:rsidR="00626153" w:rsidRDefault="00626153" w:rsidP="00626153">
                                <w:pPr>
                                  <w:rPr>
                                    <w:ins w:id="200" w:author="Lewis, Lisa" w:date="2016-08-08T10:16:00Z"/>
                                    <w:rFonts w:ascii="Arial" w:hAnsi="Arial" w:cs="Arial"/>
                                  </w:rPr>
                                </w:pPr>
                              </w:p>
                              <w:p w:rsidR="00626153" w:rsidRPr="00C2783C" w:rsidRDefault="00626153" w:rsidP="0062615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 o:spid="_x0000_s1071" style="position:absolute;margin-left:-11.25pt;margin-top:-21.65pt;width:226.5pt;height:718.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" fillcolor="#f2dbdb">
                    <v:textbox>
                      <w:txbxContent>
                        <w:p w:rsidR="00626153" w:rsidRPr="00212486" w:rsidRDefault="00626153" w:rsidP="00626153">
                          <w:pPr>
                            <w:widowControl w:val="0"/>
                            <w:autoSpaceDE w:val="0"/>
                            <w:autoSpaceDN w:val="0"/>
                            <w:adjustRightInd w:val="0"/>
                            <w:spacing w:after="0"/>
                            <w:rPr>
                              <w:rFonts w:ascii="Arial" w:hAnsi="Arial" w:cs="Arial"/>
                              <w:b/>
                              <w:bCs/>
                              <w:lang w:val="en-US"/>
                            </w:rPr>
                          </w:pPr>
                          <w:r w:rsidRPr="00212486">
                            <w:rPr>
                              <w:rFonts w:ascii="Arial" w:hAnsi="Arial" w:cs="Arial"/>
                              <w:b/>
                              <w:bCs/>
                              <w:lang w:val="en-US"/>
                            </w:rPr>
                            <w:t>St Illtyd Primary School*</w:t>
                          </w:r>
                        </w:p>
                        <w:p w:rsidR="00626153" w:rsidRPr="00212486" w:rsidRDefault="00626153" w:rsidP="00626153">
                          <w:pPr>
                            <w:widowControl w:val="0"/>
                            <w:autoSpaceDE w:val="0"/>
                            <w:autoSpaceDN w:val="0"/>
                            <w:adjustRightInd w:val="0"/>
                            <w:spacing w:after="0"/>
                            <w:rPr>
                              <w:rFonts w:ascii="Arial" w:hAnsi="Arial" w:cs="Arial"/>
                              <w:bCs/>
                              <w:lang w:val="en-US"/>
                            </w:rPr>
                          </w:pPr>
                          <w:r w:rsidRPr="00212486">
                            <w:rPr>
                              <w:rFonts w:ascii="Arial" w:hAnsi="Arial" w:cs="Arial"/>
                              <w:bCs/>
                              <w:lang w:val="en-US"/>
                            </w:rPr>
                            <w:t>Station Road, Llantwit Major, CF61 1ST</w:t>
                          </w:r>
                        </w:p>
                        <w:p w:rsidR="00626153" w:rsidRPr="00212486" w:rsidRDefault="00626153" w:rsidP="00626153">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796335</w:t>
                          </w:r>
                        </w:p>
                        <w:p w:rsidR="00626153" w:rsidRPr="00C47DE4" w:rsidRDefault="00626153" w:rsidP="00626153">
                          <w:pPr>
                            <w:widowControl w:val="0"/>
                            <w:autoSpaceDE w:val="0"/>
                            <w:autoSpaceDN w:val="0"/>
                            <w:adjustRightInd w:val="0"/>
                            <w:spacing w:after="0"/>
                            <w:rPr>
                              <w:rFonts w:ascii="Arial" w:hAnsi="Arial" w:cs="Arial"/>
                              <w:bCs/>
                              <w:lang w:val="en-US"/>
                            </w:rPr>
                          </w:pPr>
                          <w:proofErr w:type="spellStart"/>
                          <w:r w:rsidRPr="00212486">
                            <w:rPr>
                              <w:rFonts w:ascii="Arial" w:hAnsi="Arial" w:cs="Arial"/>
                              <w:bCs/>
                              <w:lang w:val="en-US"/>
                            </w:rPr>
                            <w:t>Headteacher</w:t>
                          </w:r>
                          <w:proofErr w:type="spellEnd"/>
                          <w:r w:rsidRPr="00212486">
                            <w:rPr>
                              <w:rFonts w:ascii="Arial" w:hAnsi="Arial" w:cs="Arial"/>
                              <w:bCs/>
                              <w:lang w:val="en-US"/>
                            </w:rPr>
                            <w:t xml:space="preserve">: </w:t>
                          </w:r>
                          <w:r>
                            <w:rPr>
                              <w:rFonts w:ascii="Arial" w:hAnsi="Arial" w:cs="Arial"/>
                              <w:bCs/>
                              <w:lang w:val="en-US"/>
                            </w:rPr>
                            <w:t>Roger Hardy</w:t>
                          </w:r>
                        </w:p>
                        <w:p w:rsidR="00626153" w:rsidRPr="004E5D14" w:rsidRDefault="00626153" w:rsidP="00626153">
                          <w:pPr>
                            <w:widowControl w:val="0"/>
                            <w:autoSpaceDE w:val="0"/>
                            <w:autoSpaceDN w:val="0"/>
                            <w:adjustRightInd w:val="0"/>
                            <w:spacing w:after="0"/>
                            <w:rPr>
                              <w:rFonts w:ascii="Arial" w:hAnsi="Arial" w:cs="Arial"/>
                              <w:bCs/>
                              <w:lang w:val="en-US"/>
                            </w:rPr>
                          </w:pPr>
                          <w:r w:rsidRPr="004E5D14">
                            <w:rPr>
                              <w:rFonts w:ascii="Arial" w:hAnsi="Arial" w:cs="Arial"/>
                              <w:bCs/>
                              <w:lang w:val="en-US"/>
                            </w:rPr>
                            <w:t>Capacity - 379</w:t>
                          </w:r>
                        </w:p>
                        <w:p w:rsidR="00626153" w:rsidRPr="00212486" w:rsidRDefault="00626153" w:rsidP="00626153">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54</w:t>
                          </w:r>
                        </w:p>
                        <w:p w:rsidR="00626153" w:rsidRPr="00212486" w:rsidRDefault="00626153" w:rsidP="00626153">
                          <w:pPr>
                            <w:widowControl w:val="0"/>
                            <w:autoSpaceDE w:val="0"/>
                            <w:autoSpaceDN w:val="0"/>
                            <w:adjustRightInd w:val="0"/>
                            <w:spacing w:after="0"/>
                            <w:rPr>
                              <w:rFonts w:ascii="Arial" w:hAnsi="Arial" w:cs="Arial"/>
                              <w:bCs/>
                              <w:lang w:val="en-US"/>
                            </w:rPr>
                          </w:pPr>
                          <w:r w:rsidRPr="00212486">
                            <w:rPr>
                              <w:rFonts w:ascii="Arial" w:hAnsi="Arial" w:cs="Arial"/>
                              <w:bCs/>
                              <w:lang w:val="en-US"/>
                            </w:rPr>
                            <w:t>www.stilltydprimaryschool.co.uk</w:t>
                          </w:r>
                        </w:p>
                        <w:p w:rsidR="00626153" w:rsidRPr="00212486" w:rsidRDefault="00626153" w:rsidP="00626153">
                          <w:pPr>
                            <w:widowControl w:val="0"/>
                            <w:autoSpaceDE w:val="0"/>
                            <w:autoSpaceDN w:val="0"/>
                            <w:adjustRightInd w:val="0"/>
                            <w:spacing w:after="0"/>
                            <w:rPr>
                              <w:rFonts w:ascii="Arial" w:hAnsi="Arial" w:cs="Arial"/>
                              <w:bCs/>
                              <w:lang w:val="en-US"/>
                            </w:rPr>
                          </w:pPr>
                        </w:p>
                        <w:p w:rsidR="00626153" w:rsidRPr="00212486" w:rsidRDefault="00626153" w:rsidP="00626153">
                          <w:pPr>
                            <w:widowControl w:val="0"/>
                            <w:autoSpaceDE w:val="0"/>
                            <w:autoSpaceDN w:val="0"/>
                            <w:adjustRightInd w:val="0"/>
                            <w:spacing w:after="0"/>
                            <w:rPr>
                              <w:rFonts w:ascii="Arial" w:hAnsi="Arial" w:cs="Arial"/>
                              <w:b/>
                              <w:bCs/>
                              <w:lang w:val="en-US"/>
                            </w:rPr>
                          </w:pPr>
                          <w:r w:rsidRPr="00212486">
                            <w:rPr>
                              <w:rFonts w:ascii="Arial" w:hAnsi="Arial" w:cs="Arial"/>
                              <w:b/>
                              <w:bCs/>
                              <w:lang w:val="en-US"/>
                            </w:rPr>
                            <w:t>Sully Primary School*</w:t>
                          </w:r>
                        </w:p>
                        <w:p w:rsidR="00626153" w:rsidRPr="00212486" w:rsidRDefault="00626153" w:rsidP="00626153">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Burnham Avenue, Sully, </w:t>
                          </w:r>
                          <w:proofErr w:type="spellStart"/>
                          <w:r w:rsidRPr="00212486">
                            <w:rPr>
                              <w:rFonts w:ascii="Arial" w:hAnsi="Arial" w:cs="Arial"/>
                              <w:bCs/>
                              <w:lang w:val="en-US"/>
                            </w:rPr>
                            <w:t>Penarth</w:t>
                          </w:r>
                          <w:proofErr w:type="spellEnd"/>
                          <w:r w:rsidRPr="00212486">
                            <w:rPr>
                              <w:rFonts w:ascii="Arial" w:hAnsi="Arial" w:cs="Arial"/>
                              <w:bCs/>
                              <w:lang w:val="en-US"/>
                            </w:rPr>
                            <w:t>, CF64 5SU</w:t>
                          </w:r>
                        </w:p>
                        <w:p w:rsidR="00626153" w:rsidRPr="00212486" w:rsidRDefault="00626153" w:rsidP="00626153">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029 20530377</w:t>
                          </w:r>
                        </w:p>
                        <w:p w:rsidR="00626153" w:rsidRPr="00C47DE4" w:rsidRDefault="00626153" w:rsidP="00626153">
                          <w:pPr>
                            <w:widowControl w:val="0"/>
                            <w:autoSpaceDE w:val="0"/>
                            <w:autoSpaceDN w:val="0"/>
                            <w:adjustRightInd w:val="0"/>
                            <w:spacing w:after="0"/>
                            <w:rPr>
                              <w:rFonts w:ascii="Arial" w:hAnsi="Arial" w:cs="Arial"/>
                              <w:bCs/>
                              <w:lang w:val="en-US"/>
                            </w:rPr>
                          </w:pPr>
                          <w:proofErr w:type="spellStart"/>
                          <w:r w:rsidRPr="00212486">
                            <w:rPr>
                              <w:rFonts w:ascii="Arial" w:hAnsi="Arial" w:cs="Arial"/>
                              <w:bCs/>
                              <w:lang w:val="en-US"/>
                            </w:rPr>
                            <w:t>Headteacher</w:t>
                          </w:r>
                          <w:proofErr w:type="spellEnd"/>
                          <w:r w:rsidRPr="00212486">
                            <w:rPr>
                              <w:rFonts w:ascii="Arial" w:hAnsi="Arial" w:cs="Arial"/>
                              <w:bCs/>
                              <w:lang w:val="en-US"/>
                            </w:rPr>
                            <w:t xml:space="preserve">: </w:t>
                          </w:r>
                          <w:r>
                            <w:rPr>
                              <w:rFonts w:ascii="Arial" w:hAnsi="Arial" w:cs="Arial"/>
                              <w:bCs/>
                              <w:lang w:val="en-US"/>
                            </w:rPr>
                            <w:t>Steve Williams</w:t>
                          </w:r>
                        </w:p>
                        <w:p w:rsidR="00626153" w:rsidRPr="004E5D14" w:rsidRDefault="00626153" w:rsidP="00626153">
                          <w:pPr>
                            <w:widowControl w:val="0"/>
                            <w:autoSpaceDE w:val="0"/>
                            <w:autoSpaceDN w:val="0"/>
                            <w:adjustRightInd w:val="0"/>
                            <w:spacing w:after="0"/>
                            <w:rPr>
                              <w:rFonts w:ascii="Arial" w:hAnsi="Arial" w:cs="Arial"/>
                              <w:bCs/>
                              <w:lang w:val="en-US"/>
                            </w:rPr>
                          </w:pPr>
                          <w:r w:rsidRPr="004E5D14">
                            <w:rPr>
                              <w:rFonts w:ascii="Arial" w:hAnsi="Arial" w:cs="Arial"/>
                              <w:bCs/>
                              <w:lang w:val="en-US"/>
                            </w:rPr>
                            <w:t>Capacity - 35</w:t>
                          </w:r>
                          <w:r>
                            <w:rPr>
                              <w:rFonts w:ascii="Arial" w:hAnsi="Arial" w:cs="Arial"/>
                              <w:bCs/>
                              <w:lang w:val="en-US"/>
                            </w:rPr>
                            <w:t>0</w:t>
                          </w:r>
                        </w:p>
                        <w:p w:rsidR="00626153" w:rsidRPr="00212486" w:rsidRDefault="00626153" w:rsidP="00626153">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50</w:t>
                          </w:r>
                        </w:p>
                        <w:p w:rsidR="00626153" w:rsidRDefault="00626153" w:rsidP="00626153">
                          <w:pPr>
                            <w:widowControl w:val="0"/>
                            <w:autoSpaceDE w:val="0"/>
                            <w:autoSpaceDN w:val="0"/>
                            <w:adjustRightInd w:val="0"/>
                            <w:spacing w:after="0"/>
                            <w:rPr>
                              <w:ins w:id="201" w:author="Lewis, Lisa" w:date="2016-08-01T16:44:00Z"/>
                              <w:rFonts w:ascii="Arial" w:hAnsi="Arial" w:cs="Arial"/>
                              <w:bCs/>
                              <w:lang w:val="en-US"/>
                            </w:rPr>
                          </w:pPr>
                          <w:ins w:id="202" w:author="Lewis, Lisa" w:date="2016-08-01T16:44:00Z">
                            <w:r>
                              <w:rPr>
                                <w:rFonts w:ascii="Arial" w:hAnsi="Arial" w:cs="Arial"/>
                                <w:bCs/>
                                <w:lang w:val="en-US"/>
                              </w:rPr>
                              <w:fldChar w:fldCharType="begin"/>
                            </w:r>
                            <w:r>
                              <w:rPr>
                                <w:rFonts w:ascii="Arial" w:hAnsi="Arial" w:cs="Arial"/>
                                <w:bCs/>
                                <w:lang w:val="en-US"/>
                              </w:rPr>
                              <w:instrText xml:space="preserve"> HYPERLINK "http://</w:instrText>
                            </w:r>
                          </w:ins>
                          <w:r w:rsidRPr="00212486">
                            <w:rPr>
                              <w:rFonts w:ascii="Arial" w:hAnsi="Arial" w:cs="Arial"/>
                              <w:bCs/>
                              <w:lang w:val="en-US"/>
                            </w:rPr>
                            <w:instrText>www.sullyschool.co.uk</w:instrText>
                          </w:r>
                          <w:ins w:id="203" w:author="Lewis, Lisa" w:date="2016-08-01T16:44:00Z">
                            <w:r>
                              <w:rPr>
                                <w:rFonts w:ascii="Arial" w:hAnsi="Arial" w:cs="Arial"/>
                                <w:bCs/>
                                <w:lang w:val="en-US"/>
                              </w:rPr>
                              <w:instrText xml:space="preserve">" </w:instrText>
                            </w:r>
                            <w:r>
                              <w:rPr>
                                <w:rFonts w:ascii="Arial" w:hAnsi="Arial" w:cs="Arial"/>
                                <w:bCs/>
                                <w:lang w:val="en-US"/>
                              </w:rPr>
                              <w:fldChar w:fldCharType="separate"/>
                            </w:r>
                          </w:ins>
                          <w:r w:rsidRPr="00F12EB9">
                            <w:rPr>
                              <w:rStyle w:val="Hyperlink"/>
                              <w:rFonts w:ascii="Arial" w:hAnsi="Arial" w:cs="Arial"/>
                              <w:bCs/>
                              <w:lang w:val="en-US"/>
                            </w:rPr>
                            <w:t>www.sullyschool.co.uk</w:t>
                          </w:r>
                          <w:ins w:id="204" w:author="Lewis, Lisa" w:date="2016-08-01T16:44:00Z">
                            <w:r>
                              <w:rPr>
                                <w:rFonts w:ascii="Arial" w:hAnsi="Arial" w:cs="Arial"/>
                                <w:bCs/>
                                <w:lang w:val="en-US"/>
                              </w:rPr>
                              <w:fldChar w:fldCharType="end"/>
                            </w:r>
                          </w:ins>
                        </w:p>
                        <w:p w:rsidR="00626153" w:rsidRPr="00212486" w:rsidRDefault="00626153" w:rsidP="00626153">
                          <w:pPr>
                            <w:widowControl w:val="0"/>
                            <w:autoSpaceDE w:val="0"/>
                            <w:autoSpaceDN w:val="0"/>
                            <w:adjustRightInd w:val="0"/>
                            <w:spacing w:after="0"/>
                            <w:rPr>
                              <w:rFonts w:ascii="Arial" w:hAnsi="Arial" w:cs="Arial"/>
                              <w:bCs/>
                              <w:lang w:val="en-US"/>
                            </w:rPr>
                          </w:pPr>
                        </w:p>
                        <w:p w:rsidR="00626153" w:rsidRPr="00212486" w:rsidRDefault="00626153" w:rsidP="00626153">
                          <w:pPr>
                            <w:widowControl w:val="0"/>
                            <w:autoSpaceDE w:val="0"/>
                            <w:autoSpaceDN w:val="0"/>
                            <w:adjustRightInd w:val="0"/>
                            <w:spacing w:after="0"/>
                            <w:rPr>
                              <w:rFonts w:ascii="Arial" w:hAnsi="Arial" w:cs="Arial"/>
                              <w:b/>
                              <w:bCs/>
                              <w:lang w:val="en-US"/>
                            </w:rPr>
                          </w:pPr>
                          <w:r w:rsidRPr="00212486">
                            <w:rPr>
                              <w:rFonts w:ascii="Arial" w:hAnsi="Arial" w:cs="Arial"/>
                              <w:b/>
                              <w:bCs/>
                              <w:lang w:val="en-US"/>
                            </w:rPr>
                            <w:t>Victoria Primary School*</w:t>
                          </w:r>
                        </w:p>
                        <w:p w:rsidR="00626153" w:rsidRPr="00212486" w:rsidRDefault="00626153" w:rsidP="00626153">
                          <w:pPr>
                            <w:widowControl w:val="0"/>
                            <w:autoSpaceDE w:val="0"/>
                            <w:autoSpaceDN w:val="0"/>
                            <w:adjustRightInd w:val="0"/>
                            <w:spacing w:after="0"/>
                            <w:rPr>
                              <w:rFonts w:ascii="Arial" w:hAnsi="Arial" w:cs="Arial"/>
                              <w:bCs/>
                              <w:lang w:val="en-US"/>
                            </w:rPr>
                          </w:pPr>
                          <w:proofErr w:type="spellStart"/>
                          <w:r w:rsidRPr="00212486">
                            <w:rPr>
                              <w:rFonts w:ascii="Arial" w:hAnsi="Arial" w:cs="Arial"/>
                              <w:bCs/>
                              <w:lang w:val="en-US"/>
                            </w:rPr>
                            <w:t>Cornerswell</w:t>
                          </w:r>
                          <w:proofErr w:type="spellEnd"/>
                          <w:r w:rsidRPr="00212486">
                            <w:rPr>
                              <w:rFonts w:ascii="Arial" w:hAnsi="Arial" w:cs="Arial"/>
                              <w:bCs/>
                              <w:lang w:val="en-US"/>
                            </w:rPr>
                            <w:t xml:space="preserve"> Road, </w:t>
                          </w:r>
                          <w:proofErr w:type="spellStart"/>
                          <w:r w:rsidRPr="00212486">
                            <w:rPr>
                              <w:rFonts w:ascii="Arial" w:hAnsi="Arial" w:cs="Arial"/>
                              <w:bCs/>
                              <w:lang w:val="en-US"/>
                            </w:rPr>
                            <w:t>Penarth</w:t>
                          </w:r>
                          <w:proofErr w:type="spellEnd"/>
                          <w:r w:rsidRPr="00212486">
                            <w:rPr>
                              <w:rFonts w:ascii="Arial" w:hAnsi="Arial" w:cs="Arial"/>
                              <w:bCs/>
                              <w:lang w:val="en-US"/>
                            </w:rPr>
                            <w:t>, CF64 2UZ</w:t>
                          </w:r>
                        </w:p>
                        <w:p w:rsidR="00626153" w:rsidRPr="00212486" w:rsidRDefault="00626153" w:rsidP="00626153">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029 20709225</w:t>
                          </w:r>
                        </w:p>
                        <w:p w:rsidR="00626153" w:rsidRPr="00212486" w:rsidRDefault="00626153" w:rsidP="00626153">
                          <w:pPr>
                            <w:widowControl w:val="0"/>
                            <w:autoSpaceDE w:val="0"/>
                            <w:autoSpaceDN w:val="0"/>
                            <w:adjustRightInd w:val="0"/>
                            <w:spacing w:after="0"/>
                            <w:rPr>
                              <w:rFonts w:ascii="Arial" w:hAnsi="Arial" w:cs="Arial"/>
                              <w:bCs/>
                              <w:lang w:val="en-US"/>
                            </w:rPr>
                          </w:pPr>
                          <w:proofErr w:type="spellStart"/>
                          <w:r w:rsidRPr="00212486">
                            <w:rPr>
                              <w:rFonts w:ascii="Arial" w:hAnsi="Arial" w:cs="Arial"/>
                              <w:bCs/>
                              <w:lang w:val="en-US"/>
                            </w:rPr>
                            <w:t>Headteacher</w:t>
                          </w:r>
                          <w:proofErr w:type="spellEnd"/>
                          <w:r w:rsidRPr="00212486">
                            <w:rPr>
                              <w:rFonts w:ascii="Arial" w:hAnsi="Arial" w:cs="Arial"/>
                              <w:bCs/>
                              <w:lang w:val="en-US"/>
                            </w:rPr>
                            <w:t xml:space="preserve">: </w:t>
                          </w:r>
                          <w:r>
                            <w:rPr>
                              <w:rFonts w:ascii="Arial" w:hAnsi="Arial" w:cs="Arial"/>
                              <w:bCs/>
                              <w:lang w:val="en-US"/>
                            </w:rPr>
                            <w:t>Mrs Sam Daniels</w:t>
                          </w:r>
                        </w:p>
                        <w:p w:rsidR="00626153" w:rsidRPr="00C47DE4" w:rsidRDefault="00626153" w:rsidP="00626153">
                          <w:pPr>
                            <w:widowControl w:val="0"/>
                            <w:autoSpaceDE w:val="0"/>
                            <w:autoSpaceDN w:val="0"/>
                            <w:adjustRightInd w:val="0"/>
                            <w:spacing w:after="0"/>
                            <w:rPr>
                              <w:rFonts w:ascii="Arial" w:hAnsi="Arial" w:cs="Arial"/>
                              <w:bCs/>
                              <w:lang w:val="en-US"/>
                            </w:rPr>
                          </w:pPr>
                          <w:r w:rsidRPr="00212486">
                            <w:rPr>
                              <w:rFonts w:ascii="Arial" w:hAnsi="Arial" w:cs="Arial"/>
                              <w:bCs/>
                              <w:lang w:val="en-US"/>
                            </w:rPr>
                            <w:t>Capac</w:t>
                          </w:r>
                          <w:r w:rsidRPr="00C47DE4">
                            <w:rPr>
                              <w:rFonts w:ascii="Arial" w:hAnsi="Arial" w:cs="Arial"/>
                              <w:bCs/>
                              <w:lang w:val="en-US"/>
                            </w:rPr>
                            <w:t>ity - 420</w:t>
                          </w:r>
                        </w:p>
                        <w:p w:rsidR="00626153" w:rsidRDefault="00626153" w:rsidP="00626153">
                          <w:pPr>
                            <w:widowControl w:val="0"/>
                            <w:autoSpaceDE w:val="0"/>
                            <w:autoSpaceDN w:val="0"/>
                            <w:adjustRightInd w:val="0"/>
                            <w:spacing w:after="0"/>
                            <w:rPr>
                              <w:rFonts w:ascii="Arial" w:hAnsi="Arial" w:cs="Arial"/>
                              <w:bCs/>
                              <w:lang w:val="en-US"/>
                            </w:rPr>
                          </w:pPr>
                          <w:r w:rsidRPr="004E5D14">
                            <w:rPr>
                              <w:rFonts w:ascii="Arial" w:hAnsi="Arial" w:cs="Arial"/>
                              <w:bCs/>
                              <w:lang w:val="en-US"/>
                            </w:rPr>
                            <w:t>Admission Number – 60</w:t>
                          </w:r>
                        </w:p>
                        <w:p w:rsidR="00626153" w:rsidRDefault="00626153" w:rsidP="00626153">
                          <w:pPr>
                            <w:widowControl w:val="0"/>
                            <w:autoSpaceDE w:val="0"/>
                            <w:autoSpaceDN w:val="0"/>
                            <w:adjustRightInd w:val="0"/>
                            <w:spacing w:after="0"/>
                            <w:rPr>
                              <w:ins w:id="205" w:author="Lewis, Lisa" w:date="2016-08-01T16:45:00Z"/>
                              <w:rFonts w:ascii="Arial" w:hAnsi="Arial" w:cs="Arial"/>
                              <w:bCs/>
                              <w:lang w:val="en-US"/>
                            </w:rPr>
                          </w:pPr>
                          <w:r w:rsidRPr="004E5D14">
                            <w:rPr>
                              <w:rFonts w:ascii="Arial" w:hAnsi="Arial" w:cs="Arial"/>
                              <w:bCs/>
                              <w:lang w:val="en-US"/>
                            </w:rPr>
                            <w:t xml:space="preserve"> (</w:t>
                          </w:r>
                          <w:ins w:id="206" w:author="Lewis, Lisa" w:date="2016-08-01T16:45:00Z">
                            <w:r>
                              <w:rPr>
                                <w:rFonts w:ascii="Arial" w:hAnsi="Arial" w:cs="Arial"/>
                                <w:bCs/>
                                <w:lang w:val="en-US"/>
                              </w:rPr>
                              <w:fldChar w:fldCharType="begin"/>
                            </w:r>
                            <w:r>
                              <w:rPr>
                                <w:rFonts w:ascii="Arial" w:hAnsi="Arial" w:cs="Arial"/>
                                <w:bCs/>
                                <w:lang w:val="en-US"/>
                              </w:rPr>
                              <w:instrText xml:space="preserve"> HYPERLINK "http://</w:instrText>
                            </w:r>
                          </w:ins>
                          <w:r w:rsidRPr="00271A0A">
                            <w:rPr>
                              <w:rFonts w:ascii="Arial" w:hAnsi="Arial" w:cs="Arial"/>
                              <w:bCs/>
                              <w:lang w:val="en-US"/>
                            </w:rPr>
                            <w:instrText>www.victoriaprimary.co.uk</w:instrText>
                          </w:r>
                          <w:ins w:id="207" w:author="Lewis, Lisa" w:date="2016-08-01T16:45:00Z">
                            <w:r>
                              <w:rPr>
                                <w:rFonts w:ascii="Arial" w:hAnsi="Arial" w:cs="Arial"/>
                                <w:bCs/>
                                <w:lang w:val="en-US"/>
                              </w:rPr>
                              <w:instrText xml:space="preserve">" </w:instrText>
                            </w:r>
                            <w:r>
                              <w:rPr>
                                <w:rFonts w:ascii="Arial" w:hAnsi="Arial" w:cs="Arial"/>
                                <w:bCs/>
                                <w:lang w:val="en-US"/>
                              </w:rPr>
                              <w:fldChar w:fldCharType="separate"/>
                            </w:r>
                          </w:ins>
                          <w:r w:rsidRPr="00F12EB9">
                            <w:rPr>
                              <w:rStyle w:val="Hyperlink"/>
                              <w:rFonts w:ascii="Arial" w:hAnsi="Arial" w:cs="Arial"/>
                              <w:bCs/>
                              <w:lang w:val="en-US"/>
                            </w:rPr>
                            <w:t>www.victoriaprimary.co.uk</w:t>
                          </w:r>
                          <w:ins w:id="208" w:author="Lewis, Lisa" w:date="2016-08-01T16:45:00Z">
                            <w:r>
                              <w:rPr>
                                <w:rFonts w:ascii="Arial" w:hAnsi="Arial" w:cs="Arial"/>
                                <w:bCs/>
                                <w:lang w:val="en-US"/>
                              </w:rPr>
                              <w:fldChar w:fldCharType="end"/>
                            </w:r>
                          </w:ins>
                        </w:p>
                        <w:p w:rsidR="00626153" w:rsidRPr="00212486" w:rsidRDefault="00626153" w:rsidP="00626153">
                          <w:pPr>
                            <w:widowControl w:val="0"/>
                            <w:autoSpaceDE w:val="0"/>
                            <w:autoSpaceDN w:val="0"/>
                            <w:adjustRightInd w:val="0"/>
                            <w:spacing w:after="0"/>
                            <w:rPr>
                              <w:rFonts w:ascii="Arial" w:hAnsi="Arial" w:cs="Arial"/>
                              <w:b/>
                              <w:bCs/>
                              <w:lang w:val="en-US"/>
                            </w:rPr>
                          </w:pPr>
                        </w:p>
                        <w:p w:rsidR="00626153" w:rsidRPr="00212486" w:rsidRDefault="00626153" w:rsidP="00626153">
                          <w:pPr>
                            <w:widowControl w:val="0"/>
                            <w:autoSpaceDE w:val="0"/>
                            <w:autoSpaceDN w:val="0"/>
                            <w:adjustRightInd w:val="0"/>
                            <w:spacing w:after="0"/>
                            <w:rPr>
                              <w:rFonts w:ascii="Arial" w:hAnsi="Arial" w:cs="Arial"/>
                              <w:b/>
                              <w:bCs/>
                              <w:lang w:val="en-US"/>
                            </w:rPr>
                          </w:pPr>
                          <w:r w:rsidRPr="00212486">
                            <w:rPr>
                              <w:rFonts w:ascii="Arial" w:hAnsi="Arial" w:cs="Arial"/>
                              <w:b/>
                              <w:bCs/>
                              <w:lang w:val="en-US"/>
                            </w:rPr>
                            <w:t>Y Bont Faen Primary School*</w:t>
                          </w:r>
                        </w:p>
                        <w:p w:rsidR="00626153" w:rsidRPr="00212486" w:rsidRDefault="00626153" w:rsidP="00626153">
                          <w:pPr>
                            <w:widowControl w:val="0"/>
                            <w:autoSpaceDE w:val="0"/>
                            <w:autoSpaceDN w:val="0"/>
                            <w:adjustRightInd w:val="0"/>
                            <w:spacing w:after="0"/>
                            <w:rPr>
                              <w:rFonts w:ascii="Arial" w:hAnsi="Arial" w:cs="Arial"/>
                              <w:bCs/>
                              <w:lang w:val="en-US"/>
                            </w:rPr>
                          </w:pPr>
                          <w:r w:rsidRPr="00212486">
                            <w:rPr>
                              <w:rFonts w:ascii="Arial" w:hAnsi="Arial" w:cs="Arial"/>
                              <w:bCs/>
                              <w:lang w:val="en-US"/>
                            </w:rPr>
                            <w:t>Borough Close, Cowbridge, CF71 7BN</w:t>
                          </w:r>
                        </w:p>
                        <w:p w:rsidR="00626153" w:rsidRPr="00212486" w:rsidRDefault="00626153" w:rsidP="00626153">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772374</w:t>
                          </w:r>
                        </w:p>
                        <w:p w:rsidR="00626153" w:rsidRPr="00212486" w:rsidRDefault="00626153" w:rsidP="00626153">
                          <w:pPr>
                            <w:widowControl w:val="0"/>
                            <w:autoSpaceDE w:val="0"/>
                            <w:autoSpaceDN w:val="0"/>
                            <w:adjustRightInd w:val="0"/>
                            <w:spacing w:after="0"/>
                            <w:rPr>
                              <w:rFonts w:ascii="Arial" w:hAnsi="Arial" w:cs="Arial"/>
                              <w:bCs/>
                              <w:lang w:val="en-US"/>
                            </w:rPr>
                          </w:pPr>
                          <w:proofErr w:type="spellStart"/>
                          <w:r w:rsidRPr="00212486">
                            <w:rPr>
                              <w:rFonts w:ascii="Arial" w:hAnsi="Arial" w:cs="Arial"/>
                              <w:bCs/>
                              <w:lang w:val="en-US"/>
                            </w:rPr>
                            <w:t>Headteacher</w:t>
                          </w:r>
                          <w:proofErr w:type="spellEnd"/>
                          <w:r w:rsidRPr="00212486">
                            <w:rPr>
                              <w:rFonts w:ascii="Arial" w:hAnsi="Arial" w:cs="Arial"/>
                              <w:bCs/>
                              <w:lang w:val="en-US"/>
                            </w:rPr>
                            <w:t xml:space="preserve">: </w:t>
                          </w:r>
                          <w:r>
                            <w:rPr>
                              <w:rFonts w:ascii="Arial" w:hAnsi="Arial" w:cs="Arial"/>
                              <w:bCs/>
                              <w:lang w:val="en-US"/>
                            </w:rPr>
                            <w:t>Mrs Julia Adams</w:t>
                          </w:r>
                        </w:p>
                        <w:p w:rsidR="00626153" w:rsidRPr="00212486" w:rsidRDefault="00626153" w:rsidP="00626153">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- 210</w:t>
                          </w:r>
                        </w:p>
                        <w:p w:rsidR="00626153" w:rsidRPr="00212486" w:rsidRDefault="00626153" w:rsidP="00626153">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30</w:t>
                          </w:r>
                        </w:p>
                        <w:p w:rsidR="00626153" w:rsidRDefault="00626153" w:rsidP="00626153">
                          <w:pPr>
                            <w:widowControl w:val="0"/>
                            <w:autoSpaceDE w:val="0"/>
                            <w:autoSpaceDN w:val="0"/>
                            <w:adjustRightInd w:val="0"/>
                            <w:spacing w:after="0"/>
                            <w:rPr>
                              <w:rFonts w:ascii="Arial" w:hAnsi="Arial" w:cs="Arial"/>
                              <w:bCs/>
                              <w:lang w:val="en-US"/>
                            </w:rPr>
                          </w:pPr>
                          <w:hyperlink r:id="rId59" w:history="1">
                            <w:r w:rsidRPr="006D2AFD">
                              <w:rPr>
                                <w:rStyle w:val="Hyperlink"/>
                                <w:rFonts w:ascii="Arial" w:hAnsi="Arial" w:cs="Arial"/>
                                <w:bCs/>
                                <w:lang w:val="en-US"/>
                              </w:rPr>
                              <w:t>www.ybontfaen.com</w:t>
                            </w:r>
                          </w:hyperlink>
                        </w:p>
                        <w:p w:rsidR="00626153" w:rsidRDefault="00626153" w:rsidP="00626153">
                          <w:pPr>
                            <w:widowControl w:val="0"/>
                            <w:autoSpaceDE w:val="0"/>
                            <w:autoSpaceDN w:val="0"/>
                            <w:adjustRightInd w:val="0"/>
                            <w:spacing w:after="0"/>
                            <w:rPr>
                              <w:rFonts w:ascii="Arial" w:hAnsi="Arial" w:cs="Arial"/>
                              <w:bCs/>
                              <w:lang w:val="en-US"/>
                            </w:rPr>
                          </w:pPr>
                        </w:p>
                        <w:p w:rsidR="00626153" w:rsidRDefault="00626153" w:rsidP="00626153">
                          <w:pPr>
                            <w:widowControl w:val="0"/>
                            <w:autoSpaceDE w:val="0"/>
                            <w:autoSpaceDN w:val="0"/>
                            <w:adjustRightInd w:val="0"/>
                            <w:spacing w:after="0"/>
                            <w:rPr>
                              <w:rFonts w:ascii="Arial" w:hAnsi="Arial" w:cs="Arial"/>
                              <w:b/>
                              <w:bCs/>
                              <w:lang w:val="en-US"/>
                            </w:rPr>
                          </w:pPr>
                          <w:r w:rsidRPr="009906FA">
                            <w:rPr>
                              <w:rFonts w:ascii="Arial" w:hAnsi="Arial" w:cs="Arial"/>
                              <w:b/>
                              <w:bCs/>
                              <w:lang w:val="en-US"/>
                            </w:rPr>
                            <w:t>Y Ddraig Primary school</w:t>
                          </w:r>
                        </w:p>
                        <w:p w:rsidR="00626153" w:rsidRPr="009021FF" w:rsidRDefault="00626153" w:rsidP="00626153">
                          <w:pPr>
                            <w:widowControl w:val="0"/>
                            <w:autoSpaceDE w:val="0"/>
                            <w:autoSpaceDN w:val="0"/>
                            <w:adjustRightInd w:val="0"/>
                            <w:spacing w:after="0"/>
                            <w:rPr>
                              <w:rFonts w:ascii="Arial" w:hAnsi="Arial" w:cs="Arial"/>
                              <w:bCs/>
                              <w:lang w:val="en-US"/>
                            </w:rPr>
                          </w:pPr>
                          <w:r w:rsidRPr="009021FF">
                            <w:rPr>
                              <w:rFonts w:ascii="Arial" w:hAnsi="Arial" w:cs="Arial"/>
                              <w:bCs/>
                              <w:lang w:val="en-US"/>
                            </w:rPr>
                            <w:t>Ham Lane East, Llantwit Major Head teacher Mr Ty Golding</w:t>
                          </w:r>
                        </w:p>
                        <w:p w:rsidR="00626153" w:rsidRPr="009021FF" w:rsidRDefault="00626153" w:rsidP="00626153">
                          <w:pPr>
                            <w:widowControl w:val="0"/>
                            <w:autoSpaceDE w:val="0"/>
                            <w:autoSpaceDN w:val="0"/>
                            <w:adjustRightInd w:val="0"/>
                            <w:spacing w:after="0"/>
                            <w:rPr>
                              <w:rFonts w:ascii="Arial" w:hAnsi="Arial" w:cs="Arial"/>
                              <w:bCs/>
                              <w:lang w:val="en-US"/>
                            </w:rPr>
                          </w:pPr>
                          <w:r w:rsidRPr="009021FF">
                            <w:rPr>
                              <w:rFonts w:ascii="Arial" w:hAnsi="Arial" w:cs="Arial"/>
                              <w:bCs/>
                              <w:lang w:val="en-US"/>
                            </w:rPr>
                            <w:t>Capacity 420</w:t>
                          </w:r>
                        </w:p>
                        <w:p w:rsidR="00626153" w:rsidRDefault="00626153" w:rsidP="00626153">
                          <w:pPr>
                            <w:rPr>
                              <w:rFonts w:ascii="Arial" w:hAnsi="Arial" w:cs="Arial"/>
                            </w:rPr>
                          </w:pPr>
                          <w:r w:rsidRPr="00C2783C">
                            <w:rPr>
                              <w:rFonts w:ascii="Arial" w:hAnsi="Arial" w:cs="Arial"/>
                            </w:rPr>
                            <w:t xml:space="preserve">Admission number </w:t>
                          </w:r>
                          <w:del w:id="209" w:author="Lewis, Lisa" w:date="2016-08-08T10:16:00Z">
                            <w:r w:rsidRPr="00C2783C" w:rsidDel="00215B04">
                              <w:rPr>
                                <w:rFonts w:ascii="Arial" w:hAnsi="Arial" w:cs="Arial"/>
                              </w:rPr>
                              <w:delText>-</w:delText>
                            </w:r>
                          </w:del>
                          <w:ins w:id="210" w:author="Lewis, Lisa" w:date="2016-08-08T10:16:00Z">
                            <w:r>
                              <w:rPr>
                                <w:rFonts w:ascii="Arial" w:hAnsi="Arial" w:cs="Arial"/>
                              </w:rPr>
                              <w:t>–</w:t>
                            </w:r>
                          </w:ins>
                          <w:r w:rsidRPr="00C2783C">
                            <w:rPr>
                              <w:rFonts w:ascii="Arial" w:hAnsi="Arial" w:cs="Arial"/>
                            </w:rPr>
                            <w:t xml:space="preserve"> 60</w:t>
                          </w:r>
                        </w:p>
                        <w:p w:rsidR="00626153" w:rsidRDefault="00626153" w:rsidP="00626153">
                          <w:pPr>
                            <w:widowControl w:val="0"/>
                            <w:autoSpaceDE w:val="0"/>
                            <w:autoSpaceDN w:val="0"/>
                            <w:adjustRightInd w:val="0"/>
                            <w:spacing w:after="0"/>
                            <w:rPr>
                              <w:rFonts w:ascii="Arial" w:hAnsi="Arial" w:cs="Arial"/>
                              <w:b/>
                              <w:bCs/>
                              <w:lang w:val="en-US"/>
                            </w:rPr>
                          </w:pPr>
                          <w:r>
                            <w:rPr>
                              <w:rFonts w:ascii="Arial" w:hAnsi="Arial" w:cs="Arial"/>
                              <w:b/>
                              <w:bCs/>
                              <w:lang w:val="en-US"/>
                            </w:rPr>
                            <w:t>Welsh Medium</w:t>
                          </w:r>
                        </w:p>
                        <w:p w:rsidR="00626153" w:rsidRPr="00212486" w:rsidRDefault="00626153" w:rsidP="00626153">
                          <w:pPr>
                            <w:widowControl w:val="0"/>
                            <w:autoSpaceDE w:val="0"/>
                            <w:autoSpaceDN w:val="0"/>
                            <w:adjustRightInd w:val="0"/>
                            <w:spacing w:after="0"/>
                            <w:rPr>
                              <w:rFonts w:ascii="Arial" w:hAnsi="Arial" w:cs="Arial"/>
                              <w:b/>
                              <w:bCs/>
                              <w:lang w:val="en-US"/>
                            </w:rPr>
                          </w:pPr>
                          <w:r w:rsidRPr="00212486">
                            <w:rPr>
                              <w:rFonts w:ascii="Arial" w:hAnsi="Arial" w:cs="Arial"/>
                              <w:b/>
                              <w:bCs/>
                              <w:lang w:val="en-US"/>
                            </w:rPr>
                            <w:t>Ysgol Gymraeg Dewi Sant*</w:t>
                          </w:r>
                        </w:p>
                        <w:p w:rsidR="00626153" w:rsidRPr="00212486" w:rsidRDefault="00626153" w:rsidP="00626153">
                          <w:pPr>
                            <w:widowControl w:val="0"/>
                            <w:autoSpaceDE w:val="0"/>
                            <w:autoSpaceDN w:val="0"/>
                            <w:adjustRightInd w:val="0"/>
                            <w:spacing w:after="0"/>
                            <w:rPr>
                              <w:rFonts w:ascii="Arial" w:hAnsi="Arial" w:cs="Arial"/>
                              <w:bCs/>
                              <w:lang w:val="en-US"/>
                            </w:rPr>
                          </w:pPr>
                          <w:r w:rsidRPr="00212486">
                            <w:rPr>
                              <w:rFonts w:ascii="Arial" w:hAnsi="Arial" w:cs="Arial"/>
                              <w:bCs/>
                              <w:lang w:val="en-US"/>
                            </w:rPr>
                            <w:t>Ham Lane East, Llantwit Major, CF61 1TQ</w:t>
                          </w:r>
                        </w:p>
                        <w:p w:rsidR="00626153" w:rsidRPr="00212486" w:rsidRDefault="00626153" w:rsidP="00626153">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709595</w:t>
                          </w:r>
                        </w:p>
                        <w:p w:rsidR="00626153" w:rsidRPr="00212486" w:rsidRDefault="00626153" w:rsidP="00626153">
                          <w:pPr>
                            <w:widowControl w:val="0"/>
                            <w:autoSpaceDE w:val="0"/>
                            <w:autoSpaceDN w:val="0"/>
                            <w:adjustRightInd w:val="0"/>
                            <w:spacing w:after="0"/>
                            <w:rPr>
                              <w:rFonts w:ascii="Arial" w:hAnsi="Arial" w:cs="Arial"/>
                              <w:bCs/>
                              <w:lang w:val="en-US"/>
                            </w:rPr>
                          </w:pPr>
                          <w:proofErr w:type="spellStart"/>
                          <w:r w:rsidRPr="00212486">
                            <w:rPr>
                              <w:rFonts w:ascii="Arial" w:hAnsi="Arial" w:cs="Arial"/>
                              <w:bCs/>
                              <w:lang w:val="en-US"/>
                            </w:rPr>
                            <w:t>Headteacher</w:t>
                          </w:r>
                          <w:proofErr w:type="spellEnd"/>
                          <w:r w:rsidRPr="00212486">
                            <w:rPr>
                              <w:rFonts w:ascii="Arial" w:hAnsi="Arial" w:cs="Arial"/>
                              <w:bCs/>
                              <w:lang w:val="en-US"/>
                            </w:rPr>
                            <w:t>: Helen Jennings</w:t>
                          </w:r>
                        </w:p>
                        <w:p w:rsidR="00626153" w:rsidRPr="00212486" w:rsidRDefault="00626153" w:rsidP="00626153">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- 1</w:t>
                          </w:r>
                          <w:r>
                            <w:rPr>
                              <w:rFonts w:ascii="Arial" w:hAnsi="Arial" w:cs="Arial"/>
                              <w:bCs/>
                              <w:lang w:val="en-US"/>
                            </w:rPr>
                            <w:t>8</w:t>
                          </w:r>
                          <w:r w:rsidRPr="00212486">
                            <w:rPr>
                              <w:rFonts w:ascii="Arial" w:hAnsi="Arial" w:cs="Arial"/>
                              <w:bCs/>
                              <w:lang w:val="en-US"/>
                            </w:rPr>
                            <w:t>0</w:t>
                          </w:r>
                        </w:p>
                        <w:p w:rsidR="00626153" w:rsidRPr="00212486" w:rsidRDefault="00626153" w:rsidP="00626153">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30</w:t>
                          </w:r>
                        </w:p>
                        <w:p w:rsidR="00626153" w:rsidRPr="00212486" w:rsidRDefault="00626153" w:rsidP="00626153">
                          <w:pPr>
                            <w:widowControl w:val="0"/>
                            <w:autoSpaceDE w:val="0"/>
                            <w:autoSpaceDN w:val="0"/>
                            <w:adjustRightInd w:val="0"/>
                            <w:spacing w:after="0"/>
                            <w:rPr>
                              <w:rFonts w:ascii="Arial" w:hAnsi="Arial" w:cs="Arial"/>
                              <w:bCs/>
                              <w:lang w:val="en-US"/>
                            </w:rPr>
                          </w:pPr>
                          <w:r w:rsidRPr="00212486">
                            <w:rPr>
                              <w:rFonts w:ascii="Arial" w:hAnsi="Arial" w:cs="Arial"/>
                              <w:bCs/>
                              <w:lang w:val="en-US"/>
                            </w:rPr>
                            <w:t>www.ysgolgymraegdewisant.co.uk</w:t>
                          </w:r>
                        </w:p>
                        <w:p w:rsidR="00626153" w:rsidRDefault="00626153" w:rsidP="00626153">
                          <w:pPr>
                            <w:rPr>
                              <w:ins w:id="211" w:author="Lewis, Lisa" w:date="2016-08-08T10:16:00Z"/>
                              <w:rFonts w:ascii="Arial" w:hAnsi="Arial" w:cs="Arial"/>
                            </w:rPr>
                          </w:pPr>
                        </w:p>
                        <w:p w:rsidR="00626153" w:rsidRPr="00C2783C" w:rsidRDefault="00626153" w:rsidP="00626153">
                          <w:pPr>
                            <w:rPr>
                              <w:rFonts w:ascii="Arial" w:hAnsi="Arial" w:cs="Arial"/>
                            </w:rPr>
                          </w:pPr>
                        </w:p>
                      </w:txbxContent>
                    </v:textbox>
                  </v:roundrect>
                </w:pict>
              </mc:Fallback>
            </mc:AlternateContent>
          </w:r>
        </w:del>
      </w:ins>
      <w:r w:rsidR="00A20FD1">
        <w:rPr>
          <w:rFonts w:ascii="Arial" w:hAnsi="Arial" w:cs="Arial"/>
          <w:b/>
          <w:bCs/>
          <w:noProof/>
          <w:lang w:eastAsia="en-GB"/>
        </w:rPr>
        <mc:AlternateContent>
          <mc:Choice Requires="wps">
            <w:drawing>
              <wp:anchor distT="0" distB="0" distL="114300" distR="114300" simplePos="0" relativeHeight="251671040" behindDoc="0" locked="0" layoutInCell="1" allowOverlap="1" wp14:anchorId="52A6DF18" wp14:editId="66C98C1C">
                <wp:simplePos x="0" y="0"/>
                <wp:positionH relativeFrom="column">
                  <wp:posOffset>2905125</wp:posOffset>
                </wp:positionH>
                <wp:positionV relativeFrom="paragraph">
                  <wp:posOffset>-275230</wp:posOffset>
                </wp:positionV>
                <wp:extent cx="3200400" cy="8001000"/>
                <wp:effectExtent l="0" t="0" r="19050" b="19050"/>
                <wp:wrapNone/>
                <wp:docPr id="19"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200400" cy="8001000"/>
                        </a:xfrm>
                        <a:prstGeom prst="roundRect">
                          <a:avLst>
                            <a:gd name="adj" fmla="val 16667"/>
                          </a:avLst>
                        </a:prstGeom>
                        <a:solidFill>
                          <a:srgbClr val="F2DBDB"/>
                        </a:solidFill>
                        <a:ln w="9525">
                          <a:solidFill>
                            <a:srgbClr val="000000"/>
                          </a:solidFill>
                          <a:round/>
                          <a:headEnd/>
                          <a:tailEnd/>
                        </a:ln>
                      </wps:spPr>
                      <wps:txbx>
                        <w:txbxContent>
                          <w:p w:rsidR="00A20FD1" w:rsidRPr="00212486" w:rsidRDefault="00A20FD1" w:rsidP="00AA6507">
                            <w:pPr>
                              <w:widowControl w:val="0"/>
                              <w:autoSpaceDE w:val="0"/>
                              <w:autoSpaceDN w:val="0"/>
                              <w:adjustRightInd w:val="0"/>
                              <w:spacing w:after="0"/>
                              <w:rPr>
                                <w:rFonts w:ascii="Arial" w:hAnsi="Arial" w:cs="Arial"/>
                                <w:b/>
                                <w:bCs/>
                                <w:lang w:val="en-US"/>
                              </w:rPr>
                            </w:pPr>
                            <w:r w:rsidRPr="00212486">
                              <w:rPr>
                                <w:rFonts w:ascii="Arial" w:hAnsi="Arial" w:cs="Arial"/>
                                <w:b/>
                                <w:bCs/>
                                <w:lang w:val="en-US"/>
                              </w:rPr>
                              <w:t>Ysgol Gwaun y Nant*</w:t>
                            </w:r>
                          </w:p>
                          <w:p w:rsidR="00A20FD1" w:rsidRPr="00212486" w:rsidRDefault="00A20FD1" w:rsidP="00AA6507">
                            <w:pPr>
                              <w:widowControl w:val="0"/>
                              <w:autoSpaceDE w:val="0"/>
                              <w:autoSpaceDN w:val="0"/>
                              <w:adjustRightInd w:val="0"/>
                              <w:spacing w:after="0"/>
                              <w:rPr>
                                <w:rFonts w:ascii="Arial" w:hAnsi="Arial" w:cs="Arial"/>
                                <w:bCs/>
                                <w:lang w:val="en-US"/>
                              </w:rPr>
                            </w:pPr>
                            <w:proofErr w:type="spellStart"/>
                            <w:r w:rsidRPr="00212486">
                              <w:rPr>
                                <w:rFonts w:ascii="Arial" w:hAnsi="Arial" w:cs="Arial"/>
                                <w:bCs/>
                                <w:lang w:val="en-US"/>
                              </w:rPr>
                              <w:t>Amroth</w:t>
                            </w:r>
                            <w:proofErr w:type="spellEnd"/>
                            <w:r w:rsidRPr="00212486">
                              <w:rPr>
                                <w:rFonts w:ascii="Arial" w:hAnsi="Arial" w:cs="Arial"/>
                                <w:bCs/>
                                <w:lang w:val="en-US"/>
                              </w:rPr>
                              <w:t xml:space="preserve"> Court, </w:t>
                            </w:r>
                            <w:proofErr w:type="spellStart"/>
                            <w:r w:rsidRPr="00212486">
                              <w:rPr>
                                <w:rFonts w:ascii="Arial" w:hAnsi="Arial" w:cs="Arial"/>
                                <w:bCs/>
                                <w:lang w:val="en-US"/>
                              </w:rPr>
                              <w:t>Caldy</w:t>
                            </w:r>
                            <w:proofErr w:type="spellEnd"/>
                            <w:r w:rsidRPr="00212486">
                              <w:rPr>
                                <w:rFonts w:ascii="Arial" w:hAnsi="Arial" w:cs="Arial"/>
                                <w:bCs/>
                                <w:lang w:val="en-US"/>
                              </w:rPr>
                              <w:t xml:space="preserve"> Close, Barry, CF62 9DU</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421723</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Rhydian Lloyd</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Capacity </w:t>
                            </w:r>
                            <w:r>
                              <w:rPr>
                                <w:rFonts w:ascii="Arial" w:hAnsi="Arial" w:cs="Arial"/>
                                <w:bCs/>
                                <w:lang w:val="en-US"/>
                              </w:rPr>
                              <w:t>–</w:t>
                            </w:r>
                            <w:r w:rsidRPr="00212486">
                              <w:rPr>
                                <w:rFonts w:ascii="Arial" w:hAnsi="Arial" w:cs="Arial"/>
                                <w:bCs/>
                                <w:lang w:val="en-US"/>
                              </w:rPr>
                              <w:t xml:space="preserve"> 210</w:t>
                            </w:r>
                            <w:r>
                              <w:rPr>
                                <w:rFonts w:ascii="Arial" w:hAnsi="Arial" w:cs="Arial"/>
                                <w:bCs/>
                                <w:lang w:val="en-US"/>
                              </w:rPr>
                              <w:t xml:space="preserve"> (pending further development)</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Admission Number – </w:t>
                            </w:r>
                            <w:r>
                              <w:rPr>
                                <w:rFonts w:ascii="Arial" w:hAnsi="Arial" w:cs="Arial"/>
                                <w:bCs/>
                                <w:lang w:val="en-US"/>
                              </w:rPr>
                              <w:t>6</w:t>
                            </w:r>
                            <w:r w:rsidRPr="00212486">
                              <w:rPr>
                                <w:rFonts w:ascii="Arial" w:hAnsi="Arial" w:cs="Arial"/>
                                <w:bCs/>
                                <w:lang w:val="en-US"/>
                              </w:rPr>
                              <w:t>0</w:t>
                            </w:r>
                            <w:r>
                              <w:rPr>
                                <w:rFonts w:ascii="Arial" w:hAnsi="Arial" w:cs="Arial"/>
                                <w:bCs/>
                                <w:lang w:val="en-US"/>
                              </w:rPr>
                              <w:t xml:space="preserve"> (</w:t>
                            </w:r>
                            <w:proofErr w:type="gramStart"/>
                            <w:r>
                              <w:rPr>
                                <w:rFonts w:ascii="Arial" w:hAnsi="Arial" w:cs="Arial"/>
                                <w:bCs/>
                                <w:lang w:val="en-US"/>
                              </w:rPr>
                              <w:t>phased</w:t>
                            </w:r>
                            <w:proofErr w:type="gramEnd"/>
                            <w:r>
                              <w:rPr>
                                <w:rFonts w:ascii="Arial" w:hAnsi="Arial" w:cs="Arial"/>
                                <w:bCs/>
                                <w:lang w:val="en-US"/>
                              </w:rPr>
                              <w:t xml:space="preserve"> from reception 2014)</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www.ysgolgwaunynant.co.uk</w:t>
                            </w:r>
                          </w:p>
                          <w:p w:rsidR="00A20FD1" w:rsidRDefault="00A20FD1" w:rsidP="00D72417">
                            <w:pPr>
                              <w:widowControl w:val="0"/>
                              <w:autoSpaceDE w:val="0"/>
                              <w:autoSpaceDN w:val="0"/>
                              <w:adjustRightInd w:val="0"/>
                              <w:spacing w:after="0"/>
                              <w:rPr>
                                <w:rFonts w:ascii="Arial" w:hAnsi="Arial" w:cs="Arial"/>
                                <w:b/>
                                <w:bCs/>
                                <w:lang w:val="en-US"/>
                              </w:rPr>
                            </w:pPr>
                          </w:p>
                          <w:p w:rsidR="00A20FD1" w:rsidRPr="00212486" w:rsidRDefault="00A20FD1" w:rsidP="00D72417">
                            <w:pPr>
                              <w:widowControl w:val="0"/>
                              <w:autoSpaceDE w:val="0"/>
                              <w:autoSpaceDN w:val="0"/>
                              <w:adjustRightInd w:val="0"/>
                              <w:spacing w:after="0"/>
                              <w:rPr>
                                <w:rFonts w:ascii="Arial" w:hAnsi="Arial" w:cs="Arial"/>
                                <w:b/>
                                <w:bCs/>
                                <w:lang w:val="en-US"/>
                              </w:rPr>
                            </w:pPr>
                            <w:r w:rsidRPr="00212486">
                              <w:rPr>
                                <w:rFonts w:ascii="Arial" w:hAnsi="Arial" w:cs="Arial"/>
                                <w:b/>
                                <w:bCs/>
                                <w:lang w:val="en-US"/>
                              </w:rPr>
                              <w:t xml:space="preserve">Ysgol </w:t>
                            </w:r>
                            <w:proofErr w:type="spellStart"/>
                            <w:r w:rsidRPr="00212486">
                              <w:rPr>
                                <w:rFonts w:ascii="Arial" w:hAnsi="Arial" w:cs="Arial"/>
                                <w:b/>
                                <w:bCs/>
                                <w:lang w:val="en-US"/>
                              </w:rPr>
                              <w:t>lolo</w:t>
                            </w:r>
                            <w:proofErr w:type="spellEnd"/>
                            <w:r w:rsidRPr="00212486">
                              <w:rPr>
                                <w:rFonts w:ascii="Arial" w:hAnsi="Arial" w:cs="Arial"/>
                                <w:b/>
                                <w:bCs/>
                                <w:lang w:val="en-US"/>
                              </w:rPr>
                              <w:t xml:space="preserve"> Morganwg*</w:t>
                            </w:r>
                          </w:p>
                          <w:p w:rsidR="00A20FD1" w:rsidRPr="00212486" w:rsidRDefault="00A20FD1" w:rsidP="00D72417">
                            <w:pPr>
                              <w:widowControl w:val="0"/>
                              <w:autoSpaceDE w:val="0"/>
                              <w:autoSpaceDN w:val="0"/>
                              <w:adjustRightInd w:val="0"/>
                              <w:spacing w:after="0"/>
                              <w:rPr>
                                <w:rFonts w:ascii="Arial" w:hAnsi="Arial" w:cs="Arial"/>
                                <w:bCs/>
                                <w:lang w:val="en-US"/>
                              </w:rPr>
                            </w:pPr>
                            <w:r w:rsidRPr="00212486">
                              <w:rPr>
                                <w:rFonts w:ascii="Arial" w:hAnsi="Arial" w:cs="Arial"/>
                                <w:bCs/>
                                <w:lang w:val="en-US"/>
                              </w:rPr>
                              <w:t>Broadway, Cowbridge, CF71 7ER</w:t>
                            </w:r>
                          </w:p>
                          <w:p w:rsidR="00A20FD1" w:rsidRPr="00212486" w:rsidRDefault="00A20FD1" w:rsidP="00D72417">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772358</w:t>
                            </w:r>
                          </w:p>
                          <w:p w:rsidR="00A20FD1" w:rsidRPr="00212486" w:rsidRDefault="00A20FD1" w:rsidP="00D72417">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Rhian Williams</w:t>
                            </w:r>
                          </w:p>
                          <w:p w:rsidR="00A20FD1" w:rsidRPr="00212486" w:rsidRDefault="00A20FD1" w:rsidP="00D72417">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Capacity - </w:t>
                            </w:r>
                            <w:r>
                              <w:rPr>
                                <w:rFonts w:ascii="Arial" w:hAnsi="Arial" w:cs="Arial"/>
                                <w:bCs/>
                                <w:lang w:val="en-US"/>
                              </w:rPr>
                              <w:t>210</w:t>
                            </w:r>
                          </w:p>
                          <w:p w:rsidR="00A20FD1" w:rsidRPr="00212486" w:rsidRDefault="00A20FD1" w:rsidP="00D72417">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Admission Number – </w:t>
                            </w:r>
                            <w:r>
                              <w:rPr>
                                <w:rFonts w:ascii="Arial" w:hAnsi="Arial" w:cs="Arial"/>
                                <w:bCs/>
                                <w:lang w:val="en-US"/>
                              </w:rPr>
                              <w:t>30</w:t>
                            </w:r>
                          </w:p>
                          <w:p w:rsidR="00A20FD1" w:rsidRDefault="00A20FD1" w:rsidP="00D72417">
                            <w:pPr>
                              <w:widowControl w:val="0"/>
                              <w:autoSpaceDE w:val="0"/>
                              <w:autoSpaceDN w:val="0"/>
                              <w:adjustRightInd w:val="0"/>
                              <w:spacing w:after="0"/>
                              <w:rPr>
                                <w:rFonts w:ascii="Arial" w:hAnsi="Arial" w:cs="Arial"/>
                                <w:bCs/>
                                <w:sz w:val="22"/>
                                <w:szCs w:val="22"/>
                                <w:lang w:val="en-US"/>
                              </w:rPr>
                            </w:pPr>
                            <w:hyperlink r:id="rId60" w:history="1">
                              <w:r w:rsidRPr="00F12EB9">
                                <w:rPr>
                                  <w:rStyle w:val="Hyperlink"/>
                                  <w:rFonts w:ascii="Arial" w:hAnsi="Arial" w:cs="Arial"/>
                                  <w:bCs/>
                                  <w:sz w:val="22"/>
                                  <w:szCs w:val="22"/>
                                  <w:lang w:val="en-US"/>
                                </w:rPr>
                                <w:t>www.ysgoliolomorganwg.co.uk</w:t>
                              </w:r>
                            </w:hyperlink>
                          </w:p>
                          <w:p w:rsidR="00A20FD1" w:rsidRDefault="00A20FD1" w:rsidP="00D72417">
                            <w:pPr>
                              <w:widowControl w:val="0"/>
                              <w:autoSpaceDE w:val="0"/>
                              <w:autoSpaceDN w:val="0"/>
                              <w:adjustRightInd w:val="0"/>
                              <w:spacing w:after="0"/>
                              <w:rPr>
                                <w:rFonts w:ascii="Arial" w:hAnsi="Arial" w:cs="Arial"/>
                                <w:bCs/>
                                <w:sz w:val="22"/>
                                <w:szCs w:val="22"/>
                                <w:lang w:val="en-US"/>
                              </w:rPr>
                            </w:pPr>
                          </w:p>
                          <w:p w:rsidR="00A20FD1" w:rsidRPr="006B0F11" w:rsidRDefault="00A20FD1" w:rsidP="00D72417">
                            <w:pPr>
                              <w:widowControl w:val="0"/>
                              <w:autoSpaceDE w:val="0"/>
                              <w:autoSpaceDN w:val="0"/>
                              <w:adjustRightInd w:val="0"/>
                              <w:spacing w:after="0"/>
                              <w:rPr>
                                <w:rFonts w:ascii="Arial" w:hAnsi="Arial" w:cs="Arial"/>
                                <w:bCs/>
                                <w:lang w:val="en-US"/>
                              </w:rPr>
                            </w:pPr>
                            <w:r w:rsidRPr="006B0F11">
                              <w:rPr>
                                <w:rFonts w:ascii="Arial" w:hAnsi="Arial" w:cs="Arial"/>
                                <w:b/>
                                <w:bCs/>
                                <w:lang w:val="en-US"/>
                              </w:rPr>
                              <w:t>Ysgol Gymraeg Pen y Garth</w:t>
                            </w:r>
                            <w:r w:rsidRPr="006B0F11">
                              <w:rPr>
                                <w:rFonts w:ascii="Arial" w:hAnsi="Arial" w:cs="Arial"/>
                                <w:bCs/>
                                <w:lang w:val="en-US"/>
                              </w:rPr>
                              <w:t>*</w:t>
                            </w:r>
                          </w:p>
                          <w:p w:rsidR="00A20FD1" w:rsidRPr="006B0F11" w:rsidRDefault="00A20FD1" w:rsidP="00D72417">
                            <w:pPr>
                              <w:widowControl w:val="0"/>
                              <w:autoSpaceDE w:val="0"/>
                              <w:autoSpaceDN w:val="0"/>
                              <w:adjustRightInd w:val="0"/>
                              <w:spacing w:after="0"/>
                              <w:rPr>
                                <w:rFonts w:ascii="Arial" w:hAnsi="Arial" w:cs="Arial"/>
                                <w:bCs/>
                                <w:lang w:val="en-US"/>
                              </w:rPr>
                            </w:pPr>
                            <w:r w:rsidRPr="006B0F11">
                              <w:rPr>
                                <w:rFonts w:ascii="Arial" w:hAnsi="Arial" w:cs="Arial"/>
                                <w:bCs/>
                                <w:lang w:val="en-US"/>
                              </w:rPr>
                              <w:t xml:space="preserve">Redlands Road, </w:t>
                            </w:r>
                            <w:proofErr w:type="spellStart"/>
                            <w:r w:rsidRPr="006B0F11">
                              <w:rPr>
                                <w:rFonts w:ascii="Arial" w:hAnsi="Arial" w:cs="Arial"/>
                                <w:bCs/>
                                <w:lang w:val="en-US"/>
                              </w:rPr>
                              <w:t>Penarth</w:t>
                            </w:r>
                            <w:proofErr w:type="spellEnd"/>
                            <w:r w:rsidRPr="006B0F11">
                              <w:rPr>
                                <w:rFonts w:ascii="Arial" w:hAnsi="Arial" w:cs="Arial"/>
                                <w:bCs/>
                                <w:lang w:val="en-US"/>
                              </w:rPr>
                              <w:t>, CF64 2QN</w:t>
                            </w:r>
                          </w:p>
                          <w:p w:rsidR="00A20FD1" w:rsidRPr="006B0F11" w:rsidRDefault="00A20FD1" w:rsidP="00D72417">
                            <w:pPr>
                              <w:widowControl w:val="0"/>
                              <w:autoSpaceDE w:val="0"/>
                              <w:autoSpaceDN w:val="0"/>
                              <w:adjustRightInd w:val="0"/>
                              <w:spacing w:after="0"/>
                              <w:rPr>
                                <w:rFonts w:ascii="Arial" w:hAnsi="Arial" w:cs="Arial"/>
                                <w:bCs/>
                                <w:lang w:val="en-US"/>
                              </w:rPr>
                            </w:pPr>
                            <w:r w:rsidRPr="006B0F11">
                              <w:rPr>
                                <w:rFonts w:ascii="Arial" w:hAnsi="Arial" w:cs="Arial"/>
                                <w:bCs/>
                                <w:lang w:val="en-US"/>
                              </w:rPr>
                              <w:t>Telephone: 029 20700262</w:t>
                            </w:r>
                          </w:p>
                          <w:p w:rsidR="00A20FD1" w:rsidRPr="006B0F11" w:rsidRDefault="00A20FD1" w:rsidP="00D72417">
                            <w:pPr>
                              <w:widowControl w:val="0"/>
                              <w:autoSpaceDE w:val="0"/>
                              <w:autoSpaceDN w:val="0"/>
                              <w:adjustRightInd w:val="0"/>
                              <w:spacing w:after="0"/>
                              <w:rPr>
                                <w:rFonts w:ascii="Arial" w:hAnsi="Arial" w:cs="Arial"/>
                                <w:bCs/>
                                <w:lang w:val="en-US"/>
                              </w:rPr>
                            </w:pPr>
                            <w:r w:rsidRPr="006B0F11">
                              <w:rPr>
                                <w:rFonts w:ascii="Arial" w:hAnsi="Arial" w:cs="Arial"/>
                                <w:bCs/>
                                <w:lang w:val="en-US"/>
                              </w:rPr>
                              <w:t>Headteacher: Mrs. Iona Edwards</w:t>
                            </w:r>
                          </w:p>
                          <w:p w:rsidR="00A20FD1" w:rsidRPr="006B0F11" w:rsidRDefault="00A20FD1" w:rsidP="00D72417">
                            <w:pPr>
                              <w:widowControl w:val="0"/>
                              <w:autoSpaceDE w:val="0"/>
                              <w:autoSpaceDN w:val="0"/>
                              <w:adjustRightInd w:val="0"/>
                              <w:spacing w:after="0"/>
                              <w:rPr>
                                <w:rFonts w:ascii="Arial" w:hAnsi="Arial" w:cs="Arial"/>
                                <w:bCs/>
                                <w:lang w:val="en-US"/>
                              </w:rPr>
                            </w:pPr>
                            <w:r w:rsidRPr="006B0F11">
                              <w:rPr>
                                <w:rFonts w:ascii="Arial" w:hAnsi="Arial" w:cs="Arial"/>
                                <w:bCs/>
                                <w:lang w:val="en-US"/>
                              </w:rPr>
                              <w:t>Capacity - 420Admission Number – 60</w:t>
                            </w:r>
                          </w:p>
                          <w:p w:rsidR="00A20FD1" w:rsidRDefault="00A20FD1" w:rsidP="00D72417">
                            <w:pPr>
                              <w:widowControl w:val="0"/>
                              <w:autoSpaceDE w:val="0"/>
                              <w:autoSpaceDN w:val="0"/>
                              <w:adjustRightInd w:val="0"/>
                              <w:spacing w:after="0"/>
                              <w:rPr>
                                <w:rFonts w:ascii="Arial" w:hAnsi="Arial" w:cs="Arial"/>
                                <w:bCs/>
                                <w:lang w:val="en-US"/>
                              </w:rPr>
                            </w:pPr>
                            <w:hyperlink r:id="rId61" w:history="1">
                              <w:r w:rsidRPr="00F12EB9">
                                <w:rPr>
                                  <w:rStyle w:val="Hyperlink"/>
                                  <w:rFonts w:ascii="Arial" w:hAnsi="Arial" w:cs="Arial"/>
                                  <w:bCs/>
                                  <w:lang w:val="en-US"/>
                                </w:rPr>
                                <w:t>www.ysgolpenygarth.ik.org</w:t>
                              </w:r>
                            </w:hyperlink>
                          </w:p>
                          <w:p w:rsidR="00A20FD1" w:rsidRPr="006B0F11" w:rsidRDefault="00A20FD1" w:rsidP="00D72417">
                            <w:pPr>
                              <w:widowControl w:val="0"/>
                              <w:autoSpaceDE w:val="0"/>
                              <w:autoSpaceDN w:val="0"/>
                              <w:adjustRightInd w:val="0"/>
                              <w:spacing w:after="0"/>
                              <w:rPr>
                                <w:rFonts w:ascii="Arial" w:hAnsi="Arial" w:cs="Arial"/>
                                <w:bCs/>
                                <w:lang w:val="en-US"/>
                              </w:rPr>
                            </w:pPr>
                          </w:p>
                          <w:p w:rsidR="00A20FD1" w:rsidRPr="00212486" w:rsidRDefault="00A20FD1" w:rsidP="00215B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Ysgol Sant Baruc*</w:t>
                            </w:r>
                          </w:p>
                          <w:p w:rsidR="00A20FD1" w:rsidRPr="00C47DE4" w:rsidRDefault="00A20FD1" w:rsidP="00215B04">
                            <w:pPr>
                              <w:widowControl w:val="0"/>
                              <w:autoSpaceDE w:val="0"/>
                              <w:autoSpaceDN w:val="0"/>
                              <w:adjustRightInd w:val="0"/>
                              <w:spacing w:after="0"/>
                              <w:rPr>
                                <w:rFonts w:ascii="Arial" w:hAnsi="Arial" w:cs="Arial"/>
                                <w:bCs/>
                                <w:lang w:val="en-US"/>
                              </w:rPr>
                            </w:pPr>
                            <w:r w:rsidRPr="00212486">
                              <w:rPr>
                                <w:rFonts w:ascii="Arial" w:hAnsi="Arial" w:cs="Arial"/>
                                <w:bCs/>
                                <w:lang w:val="en-US"/>
                              </w:rPr>
                              <w:t>St. Pa</w:t>
                            </w:r>
                            <w:r w:rsidRPr="00C47DE4">
                              <w:rPr>
                                <w:rFonts w:ascii="Arial" w:hAnsi="Arial" w:cs="Arial"/>
                                <w:bCs/>
                                <w:lang w:val="en-US"/>
                              </w:rPr>
                              <w:t>ul’s Avenue, Barry, CF62 8HT</w:t>
                            </w:r>
                          </w:p>
                          <w:p w:rsidR="00A20FD1" w:rsidRPr="004E5D14" w:rsidRDefault="00A20FD1" w:rsidP="00215B04">
                            <w:pPr>
                              <w:widowControl w:val="0"/>
                              <w:autoSpaceDE w:val="0"/>
                              <w:autoSpaceDN w:val="0"/>
                              <w:adjustRightInd w:val="0"/>
                              <w:spacing w:after="0"/>
                              <w:rPr>
                                <w:rFonts w:ascii="Arial" w:hAnsi="Arial" w:cs="Arial"/>
                                <w:bCs/>
                                <w:lang w:val="en-US"/>
                              </w:rPr>
                            </w:pPr>
                            <w:r w:rsidRPr="004E5D14">
                              <w:rPr>
                                <w:rFonts w:ascii="Arial" w:hAnsi="Arial" w:cs="Arial"/>
                                <w:bCs/>
                                <w:lang w:val="en-US"/>
                              </w:rPr>
                              <w:t>Telephone: 01446 735595</w:t>
                            </w:r>
                          </w:p>
                          <w:p w:rsidR="00A20FD1" w:rsidRPr="00212486" w:rsidRDefault="00A20FD1" w:rsidP="00215B04">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Rhian Andrew</w:t>
                            </w:r>
                          </w:p>
                          <w:p w:rsidR="00A20FD1" w:rsidRPr="00212486" w:rsidRDefault="00A20FD1" w:rsidP="00215B04">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- 210</w:t>
                            </w:r>
                          </w:p>
                          <w:p w:rsidR="00A20FD1" w:rsidRPr="00212486" w:rsidRDefault="00A20FD1" w:rsidP="00215B04">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30</w:t>
                            </w:r>
                          </w:p>
                          <w:p w:rsidR="00A20FD1" w:rsidRPr="00212486" w:rsidRDefault="00A20FD1" w:rsidP="00215B04">
                            <w:pPr>
                              <w:widowControl w:val="0"/>
                              <w:autoSpaceDE w:val="0"/>
                              <w:autoSpaceDN w:val="0"/>
                              <w:adjustRightInd w:val="0"/>
                              <w:spacing w:after="0"/>
                              <w:rPr>
                                <w:rFonts w:ascii="Arial" w:hAnsi="Arial" w:cs="Arial"/>
                                <w:bCs/>
                                <w:lang w:val="en-US"/>
                              </w:rPr>
                            </w:pPr>
                            <w:r w:rsidRPr="00212486">
                              <w:rPr>
                                <w:rFonts w:ascii="Arial" w:hAnsi="Arial" w:cs="Arial"/>
                                <w:bCs/>
                                <w:lang w:val="en-US"/>
                              </w:rPr>
                              <w:t>www.ysgolsantbaruc.co.uk</w:t>
                            </w:r>
                          </w:p>
                          <w:p w:rsidR="00A20FD1" w:rsidRDefault="00A20FD1" w:rsidP="00D72417">
                            <w:pPr>
                              <w:widowControl w:val="0"/>
                              <w:autoSpaceDE w:val="0"/>
                              <w:autoSpaceDN w:val="0"/>
                              <w:adjustRightInd w:val="0"/>
                              <w:spacing w:after="0"/>
                              <w:rPr>
                                <w:rFonts w:ascii="Arial" w:hAnsi="Arial" w:cs="Arial"/>
                                <w:b/>
                                <w:bCs/>
                                <w:lang w:val="en-US"/>
                              </w:rPr>
                            </w:pPr>
                          </w:p>
                          <w:p w:rsidR="00A20FD1" w:rsidRPr="00212486" w:rsidRDefault="00A20FD1" w:rsidP="00D72417">
                            <w:pPr>
                              <w:widowControl w:val="0"/>
                              <w:autoSpaceDE w:val="0"/>
                              <w:autoSpaceDN w:val="0"/>
                              <w:adjustRightInd w:val="0"/>
                              <w:spacing w:after="0"/>
                              <w:rPr>
                                <w:rFonts w:ascii="Arial" w:hAnsi="Arial" w:cs="Arial"/>
                                <w:b/>
                                <w:bCs/>
                                <w:lang w:val="en-US"/>
                              </w:rPr>
                            </w:pPr>
                            <w:r w:rsidRPr="00212486">
                              <w:rPr>
                                <w:rFonts w:ascii="Arial" w:hAnsi="Arial" w:cs="Arial"/>
                                <w:b/>
                                <w:bCs/>
                                <w:lang w:val="en-US"/>
                              </w:rPr>
                              <w:t>Ysgol Sant Curig*</w:t>
                            </w:r>
                          </w:p>
                          <w:p w:rsidR="00A20FD1" w:rsidRPr="00212486" w:rsidRDefault="00A20FD1" w:rsidP="00D72417">
                            <w:pPr>
                              <w:widowControl w:val="0"/>
                              <w:autoSpaceDE w:val="0"/>
                              <w:autoSpaceDN w:val="0"/>
                              <w:adjustRightInd w:val="0"/>
                              <w:spacing w:after="0"/>
                              <w:rPr>
                                <w:rFonts w:ascii="Arial" w:hAnsi="Arial" w:cs="Arial"/>
                                <w:bCs/>
                                <w:lang w:val="en-US"/>
                              </w:rPr>
                            </w:pPr>
                            <w:r w:rsidRPr="00212486">
                              <w:rPr>
                                <w:rFonts w:ascii="Arial" w:hAnsi="Arial" w:cs="Arial"/>
                                <w:bCs/>
                                <w:lang w:val="en-US"/>
                              </w:rPr>
                              <w:t>College Road, Barry, CF62 8HQ</w:t>
                            </w:r>
                          </w:p>
                          <w:p w:rsidR="00A20FD1" w:rsidRPr="00212486" w:rsidRDefault="00A20FD1" w:rsidP="00D72417">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744222</w:t>
                            </w:r>
                          </w:p>
                          <w:p w:rsidR="00A20FD1" w:rsidRPr="00212486" w:rsidRDefault="00A20FD1" w:rsidP="00D72417">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Sian Owen</w:t>
                            </w:r>
                          </w:p>
                          <w:p w:rsidR="00A20FD1" w:rsidRPr="00212486" w:rsidRDefault="00A20FD1" w:rsidP="00D72417">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- 420</w:t>
                            </w:r>
                          </w:p>
                          <w:p w:rsidR="00A20FD1" w:rsidRPr="00212486" w:rsidRDefault="00A20FD1" w:rsidP="00D72417">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60</w:t>
                            </w:r>
                          </w:p>
                          <w:p w:rsidR="00A20FD1" w:rsidRDefault="00A20FD1" w:rsidP="00D72417">
                            <w:pPr>
                              <w:widowControl w:val="0"/>
                              <w:autoSpaceDE w:val="0"/>
                              <w:autoSpaceDN w:val="0"/>
                              <w:adjustRightInd w:val="0"/>
                              <w:spacing w:after="0"/>
                            </w:pPr>
                            <w:r w:rsidRPr="00212486">
                              <w:rPr>
                                <w:rFonts w:ascii="Arial" w:hAnsi="Arial" w:cs="Arial"/>
                                <w:bCs/>
                                <w:lang w:val="en-US"/>
                              </w:rPr>
                              <w:t>www.ysgolgymraegsantcurig.co</w:t>
                            </w:r>
                            <w:r>
                              <w:rPr>
                                <w:rFonts w:ascii="Arial" w:hAnsi="Arial" w:cs="Arial"/>
                                <w:bCs/>
                                <w:lang w:val="en-US"/>
                              </w:rPr>
                              <w:t>m</w:t>
                            </w:r>
                          </w:p>
                          <w:p w:rsidR="00A20FD1" w:rsidRPr="00212486" w:rsidRDefault="00A20FD1" w:rsidP="00AA6507">
                            <w:pPr>
                              <w:widowControl w:val="0"/>
                              <w:autoSpaceDE w:val="0"/>
                              <w:autoSpaceDN w:val="0"/>
                              <w:adjustRightInd w:val="0"/>
                              <w:spacing w:after="0"/>
                              <w:rPr>
                                <w:rFonts w:ascii="Arial" w:hAnsi="Arial" w:cs="Arial"/>
                                <w:b/>
                                <w:bCs/>
                                <w:lang w:val="en-US"/>
                              </w:rPr>
                            </w:pPr>
                          </w:p>
                          <w:p w:rsidR="00A20FD1" w:rsidRDefault="00A20F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4" o:spid="_x0000_s1072" style="position:absolute;margin-left:228.75pt;margin-top:-21.65pt;width:252pt;height:630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" fillcolor="#f2dbdb">
                <v:textbox>
                  <w:txbxContent>
                    <w:p w:rsidR="00A20FD1" w:rsidRPr="00212486" w:rsidRDefault="00A20FD1" w:rsidP="00AA6507">
                      <w:pPr>
                        <w:widowControl w:val="0"/>
                        <w:autoSpaceDE w:val="0"/>
                        <w:autoSpaceDN w:val="0"/>
                        <w:adjustRightInd w:val="0"/>
                        <w:spacing w:after="0"/>
                        <w:rPr>
                          <w:rFonts w:ascii="Arial" w:hAnsi="Arial" w:cs="Arial"/>
                          <w:b/>
                          <w:bCs/>
                          <w:lang w:val="en-US"/>
                        </w:rPr>
                      </w:pPr>
                      <w:r w:rsidRPr="00212486">
                        <w:rPr>
                          <w:rFonts w:ascii="Arial" w:hAnsi="Arial" w:cs="Arial"/>
                          <w:b/>
                          <w:bCs/>
                          <w:lang w:val="en-US"/>
                        </w:rPr>
                        <w:t>Ysgol Gwaun y Nant*</w:t>
                      </w:r>
                    </w:p>
                    <w:p w:rsidR="00A20FD1" w:rsidRPr="00212486" w:rsidRDefault="00A20FD1" w:rsidP="00AA6507">
                      <w:pPr>
                        <w:widowControl w:val="0"/>
                        <w:autoSpaceDE w:val="0"/>
                        <w:autoSpaceDN w:val="0"/>
                        <w:adjustRightInd w:val="0"/>
                        <w:spacing w:after="0"/>
                        <w:rPr>
                          <w:rFonts w:ascii="Arial" w:hAnsi="Arial" w:cs="Arial"/>
                          <w:bCs/>
                          <w:lang w:val="en-US"/>
                        </w:rPr>
                      </w:pPr>
                      <w:proofErr w:type="spellStart"/>
                      <w:r w:rsidRPr="00212486">
                        <w:rPr>
                          <w:rFonts w:ascii="Arial" w:hAnsi="Arial" w:cs="Arial"/>
                          <w:bCs/>
                          <w:lang w:val="en-US"/>
                        </w:rPr>
                        <w:t>Amroth</w:t>
                      </w:r>
                      <w:proofErr w:type="spellEnd"/>
                      <w:r w:rsidRPr="00212486">
                        <w:rPr>
                          <w:rFonts w:ascii="Arial" w:hAnsi="Arial" w:cs="Arial"/>
                          <w:bCs/>
                          <w:lang w:val="en-US"/>
                        </w:rPr>
                        <w:t xml:space="preserve"> Court, </w:t>
                      </w:r>
                      <w:proofErr w:type="spellStart"/>
                      <w:r w:rsidRPr="00212486">
                        <w:rPr>
                          <w:rFonts w:ascii="Arial" w:hAnsi="Arial" w:cs="Arial"/>
                          <w:bCs/>
                          <w:lang w:val="en-US"/>
                        </w:rPr>
                        <w:t>Caldy</w:t>
                      </w:r>
                      <w:proofErr w:type="spellEnd"/>
                      <w:r w:rsidRPr="00212486">
                        <w:rPr>
                          <w:rFonts w:ascii="Arial" w:hAnsi="Arial" w:cs="Arial"/>
                          <w:bCs/>
                          <w:lang w:val="en-US"/>
                        </w:rPr>
                        <w:t xml:space="preserve"> Close, Barry, CF62 9DU</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421723</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Rhydian Lloyd</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Capacity </w:t>
                      </w:r>
                      <w:r>
                        <w:rPr>
                          <w:rFonts w:ascii="Arial" w:hAnsi="Arial" w:cs="Arial"/>
                          <w:bCs/>
                          <w:lang w:val="en-US"/>
                        </w:rPr>
                        <w:t>–</w:t>
                      </w:r>
                      <w:r w:rsidRPr="00212486">
                        <w:rPr>
                          <w:rFonts w:ascii="Arial" w:hAnsi="Arial" w:cs="Arial"/>
                          <w:bCs/>
                          <w:lang w:val="en-US"/>
                        </w:rPr>
                        <w:t xml:space="preserve"> 210</w:t>
                      </w:r>
                      <w:r>
                        <w:rPr>
                          <w:rFonts w:ascii="Arial" w:hAnsi="Arial" w:cs="Arial"/>
                          <w:bCs/>
                          <w:lang w:val="en-US"/>
                        </w:rPr>
                        <w:t xml:space="preserve"> (pending further development)</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Admission Number – </w:t>
                      </w:r>
                      <w:r>
                        <w:rPr>
                          <w:rFonts w:ascii="Arial" w:hAnsi="Arial" w:cs="Arial"/>
                          <w:bCs/>
                          <w:lang w:val="en-US"/>
                        </w:rPr>
                        <w:t>6</w:t>
                      </w:r>
                      <w:r w:rsidRPr="00212486">
                        <w:rPr>
                          <w:rFonts w:ascii="Arial" w:hAnsi="Arial" w:cs="Arial"/>
                          <w:bCs/>
                          <w:lang w:val="en-US"/>
                        </w:rPr>
                        <w:t>0</w:t>
                      </w:r>
                      <w:r>
                        <w:rPr>
                          <w:rFonts w:ascii="Arial" w:hAnsi="Arial" w:cs="Arial"/>
                          <w:bCs/>
                          <w:lang w:val="en-US"/>
                        </w:rPr>
                        <w:t xml:space="preserve"> (</w:t>
                      </w:r>
                      <w:proofErr w:type="gramStart"/>
                      <w:r>
                        <w:rPr>
                          <w:rFonts w:ascii="Arial" w:hAnsi="Arial" w:cs="Arial"/>
                          <w:bCs/>
                          <w:lang w:val="en-US"/>
                        </w:rPr>
                        <w:t>phased</w:t>
                      </w:r>
                      <w:proofErr w:type="gramEnd"/>
                      <w:r>
                        <w:rPr>
                          <w:rFonts w:ascii="Arial" w:hAnsi="Arial" w:cs="Arial"/>
                          <w:bCs/>
                          <w:lang w:val="en-US"/>
                        </w:rPr>
                        <w:t xml:space="preserve"> from reception 2014)</w:t>
                      </w:r>
                    </w:p>
                    <w:p w:rsidR="00A20FD1" w:rsidRPr="00212486" w:rsidRDefault="00A20FD1" w:rsidP="00AA6507">
                      <w:pPr>
                        <w:widowControl w:val="0"/>
                        <w:autoSpaceDE w:val="0"/>
                        <w:autoSpaceDN w:val="0"/>
                        <w:adjustRightInd w:val="0"/>
                        <w:spacing w:after="0"/>
                        <w:rPr>
                          <w:rFonts w:ascii="Arial" w:hAnsi="Arial" w:cs="Arial"/>
                          <w:bCs/>
                          <w:lang w:val="en-US"/>
                        </w:rPr>
                      </w:pPr>
                      <w:r w:rsidRPr="00212486">
                        <w:rPr>
                          <w:rFonts w:ascii="Arial" w:hAnsi="Arial" w:cs="Arial"/>
                          <w:bCs/>
                          <w:lang w:val="en-US"/>
                        </w:rPr>
                        <w:t>www.ysgolgwaunynant.co.uk</w:t>
                      </w:r>
                    </w:p>
                    <w:p w:rsidR="00A20FD1" w:rsidRDefault="00A20FD1" w:rsidP="00D72417">
                      <w:pPr>
                        <w:widowControl w:val="0"/>
                        <w:autoSpaceDE w:val="0"/>
                        <w:autoSpaceDN w:val="0"/>
                        <w:adjustRightInd w:val="0"/>
                        <w:spacing w:after="0"/>
                        <w:rPr>
                          <w:rFonts w:ascii="Arial" w:hAnsi="Arial" w:cs="Arial"/>
                          <w:b/>
                          <w:bCs/>
                          <w:lang w:val="en-US"/>
                        </w:rPr>
                      </w:pPr>
                    </w:p>
                    <w:p w:rsidR="00A20FD1" w:rsidRPr="00212486" w:rsidRDefault="00A20FD1" w:rsidP="00D72417">
                      <w:pPr>
                        <w:widowControl w:val="0"/>
                        <w:autoSpaceDE w:val="0"/>
                        <w:autoSpaceDN w:val="0"/>
                        <w:adjustRightInd w:val="0"/>
                        <w:spacing w:after="0"/>
                        <w:rPr>
                          <w:rFonts w:ascii="Arial" w:hAnsi="Arial" w:cs="Arial"/>
                          <w:b/>
                          <w:bCs/>
                          <w:lang w:val="en-US"/>
                        </w:rPr>
                      </w:pPr>
                      <w:r w:rsidRPr="00212486">
                        <w:rPr>
                          <w:rFonts w:ascii="Arial" w:hAnsi="Arial" w:cs="Arial"/>
                          <w:b/>
                          <w:bCs/>
                          <w:lang w:val="en-US"/>
                        </w:rPr>
                        <w:t xml:space="preserve">Ysgol </w:t>
                      </w:r>
                      <w:proofErr w:type="spellStart"/>
                      <w:r w:rsidRPr="00212486">
                        <w:rPr>
                          <w:rFonts w:ascii="Arial" w:hAnsi="Arial" w:cs="Arial"/>
                          <w:b/>
                          <w:bCs/>
                          <w:lang w:val="en-US"/>
                        </w:rPr>
                        <w:t>lolo</w:t>
                      </w:r>
                      <w:proofErr w:type="spellEnd"/>
                      <w:r w:rsidRPr="00212486">
                        <w:rPr>
                          <w:rFonts w:ascii="Arial" w:hAnsi="Arial" w:cs="Arial"/>
                          <w:b/>
                          <w:bCs/>
                          <w:lang w:val="en-US"/>
                        </w:rPr>
                        <w:t xml:space="preserve"> Morganwg*</w:t>
                      </w:r>
                    </w:p>
                    <w:p w:rsidR="00A20FD1" w:rsidRPr="00212486" w:rsidRDefault="00A20FD1" w:rsidP="00D72417">
                      <w:pPr>
                        <w:widowControl w:val="0"/>
                        <w:autoSpaceDE w:val="0"/>
                        <w:autoSpaceDN w:val="0"/>
                        <w:adjustRightInd w:val="0"/>
                        <w:spacing w:after="0"/>
                        <w:rPr>
                          <w:rFonts w:ascii="Arial" w:hAnsi="Arial" w:cs="Arial"/>
                          <w:bCs/>
                          <w:lang w:val="en-US"/>
                        </w:rPr>
                      </w:pPr>
                      <w:r w:rsidRPr="00212486">
                        <w:rPr>
                          <w:rFonts w:ascii="Arial" w:hAnsi="Arial" w:cs="Arial"/>
                          <w:bCs/>
                          <w:lang w:val="en-US"/>
                        </w:rPr>
                        <w:t>Broadway, Cowbridge, CF71 7ER</w:t>
                      </w:r>
                    </w:p>
                    <w:p w:rsidR="00A20FD1" w:rsidRPr="00212486" w:rsidRDefault="00A20FD1" w:rsidP="00D72417">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772358</w:t>
                      </w:r>
                    </w:p>
                    <w:p w:rsidR="00A20FD1" w:rsidRPr="00212486" w:rsidRDefault="00A20FD1" w:rsidP="00D72417">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Rhian Williams</w:t>
                      </w:r>
                    </w:p>
                    <w:p w:rsidR="00A20FD1" w:rsidRPr="00212486" w:rsidRDefault="00A20FD1" w:rsidP="00D72417">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Capacity - </w:t>
                      </w:r>
                      <w:r>
                        <w:rPr>
                          <w:rFonts w:ascii="Arial" w:hAnsi="Arial" w:cs="Arial"/>
                          <w:bCs/>
                          <w:lang w:val="en-US"/>
                        </w:rPr>
                        <w:t>210</w:t>
                      </w:r>
                    </w:p>
                    <w:p w:rsidR="00A20FD1" w:rsidRPr="00212486" w:rsidRDefault="00A20FD1" w:rsidP="00D72417">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Admission Number – </w:t>
                      </w:r>
                      <w:r>
                        <w:rPr>
                          <w:rFonts w:ascii="Arial" w:hAnsi="Arial" w:cs="Arial"/>
                          <w:bCs/>
                          <w:lang w:val="en-US"/>
                        </w:rPr>
                        <w:t>30</w:t>
                      </w:r>
                    </w:p>
                    <w:p w:rsidR="00A20FD1" w:rsidRDefault="00A20FD1" w:rsidP="00D72417">
                      <w:pPr>
                        <w:widowControl w:val="0"/>
                        <w:autoSpaceDE w:val="0"/>
                        <w:autoSpaceDN w:val="0"/>
                        <w:adjustRightInd w:val="0"/>
                        <w:spacing w:after="0"/>
                        <w:rPr>
                          <w:rFonts w:ascii="Arial" w:hAnsi="Arial" w:cs="Arial"/>
                          <w:bCs/>
                          <w:sz w:val="22"/>
                          <w:szCs w:val="22"/>
                          <w:lang w:val="en-US"/>
                        </w:rPr>
                      </w:pPr>
                      <w:hyperlink r:id="rId62" w:history="1">
                        <w:r w:rsidRPr="00F12EB9">
                          <w:rPr>
                            <w:rStyle w:val="Hyperlink"/>
                            <w:rFonts w:ascii="Arial" w:hAnsi="Arial" w:cs="Arial"/>
                            <w:bCs/>
                            <w:sz w:val="22"/>
                            <w:szCs w:val="22"/>
                            <w:lang w:val="en-US"/>
                          </w:rPr>
                          <w:t>www.ysgoliolomorganwg.co.uk</w:t>
                        </w:r>
                      </w:hyperlink>
                    </w:p>
                    <w:p w:rsidR="00A20FD1" w:rsidRDefault="00A20FD1" w:rsidP="00D72417">
                      <w:pPr>
                        <w:widowControl w:val="0"/>
                        <w:autoSpaceDE w:val="0"/>
                        <w:autoSpaceDN w:val="0"/>
                        <w:adjustRightInd w:val="0"/>
                        <w:spacing w:after="0"/>
                        <w:rPr>
                          <w:rFonts w:ascii="Arial" w:hAnsi="Arial" w:cs="Arial"/>
                          <w:bCs/>
                          <w:sz w:val="22"/>
                          <w:szCs w:val="22"/>
                          <w:lang w:val="en-US"/>
                        </w:rPr>
                      </w:pPr>
                    </w:p>
                    <w:p w:rsidR="00A20FD1" w:rsidRPr="006B0F11" w:rsidRDefault="00A20FD1" w:rsidP="00D72417">
                      <w:pPr>
                        <w:widowControl w:val="0"/>
                        <w:autoSpaceDE w:val="0"/>
                        <w:autoSpaceDN w:val="0"/>
                        <w:adjustRightInd w:val="0"/>
                        <w:spacing w:after="0"/>
                        <w:rPr>
                          <w:rFonts w:ascii="Arial" w:hAnsi="Arial" w:cs="Arial"/>
                          <w:bCs/>
                          <w:lang w:val="en-US"/>
                        </w:rPr>
                      </w:pPr>
                      <w:r w:rsidRPr="006B0F11">
                        <w:rPr>
                          <w:rFonts w:ascii="Arial" w:hAnsi="Arial" w:cs="Arial"/>
                          <w:b/>
                          <w:bCs/>
                          <w:lang w:val="en-US"/>
                        </w:rPr>
                        <w:t>Ysgol Gymraeg Pen y Garth</w:t>
                      </w:r>
                      <w:r w:rsidRPr="006B0F11">
                        <w:rPr>
                          <w:rFonts w:ascii="Arial" w:hAnsi="Arial" w:cs="Arial"/>
                          <w:bCs/>
                          <w:lang w:val="en-US"/>
                        </w:rPr>
                        <w:t>*</w:t>
                      </w:r>
                    </w:p>
                    <w:p w:rsidR="00A20FD1" w:rsidRPr="006B0F11" w:rsidRDefault="00A20FD1" w:rsidP="00D72417">
                      <w:pPr>
                        <w:widowControl w:val="0"/>
                        <w:autoSpaceDE w:val="0"/>
                        <w:autoSpaceDN w:val="0"/>
                        <w:adjustRightInd w:val="0"/>
                        <w:spacing w:after="0"/>
                        <w:rPr>
                          <w:rFonts w:ascii="Arial" w:hAnsi="Arial" w:cs="Arial"/>
                          <w:bCs/>
                          <w:lang w:val="en-US"/>
                        </w:rPr>
                      </w:pPr>
                      <w:r w:rsidRPr="006B0F11">
                        <w:rPr>
                          <w:rFonts w:ascii="Arial" w:hAnsi="Arial" w:cs="Arial"/>
                          <w:bCs/>
                          <w:lang w:val="en-US"/>
                        </w:rPr>
                        <w:t xml:space="preserve">Redlands Road, </w:t>
                      </w:r>
                      <w:proofErr w:type="spellStart"/>
                      <w:r w:rsidRPr="006B0F11">
                        <w:rPr>
                          <w:rFonts w:ascii="Arial" w:hAnsi="Arial" w:cs="Arial"/>
                          <w:bCs/>
                          <w:lang w:val="en-US"/>
                        </w:rPr>
                        <w:t>Penarth</w:t>
                      </w:r>
                      <w:proofErr w:type="spellEnd"/>
                      <w:r w:rsidRPr="006B0F11">
                        <w:rPr>
                          <w:rFonts w:ascii="Arial" w:hAnsi="Arial" w:cs="Arial"/>
                          <w:bCs/>
                          <w:lang w:val="en-US"/>
                        </w:rPr>
                        <w:t>, CF64 2QN</w:t>
                      </w:r>
                    </w:p>
                    <w:p w:rsidR="00A20FD1" w:rsidRPr="006B0F11" w:rsidRDefault="00A20FD1" w:rsidP="00D72417">
                      <w:pPr>
                        <w:widowControl w:val="0"/>
                        <w:autoSpaceDE w:val="0"/>
                        <w:autoSpaceDN w:val="0"/>
                        <w:adjustRightInd w:val="0"/>
                        <w:spacing w:after="0"/>
                        <w:rPr>
                          <w:rFonts w:ascii="Arial" w:hAnsi="Arial" w:cs="Arial"/>
                          <w:bCs/>
                          <w:lang w:val="en-US"/>
                        </w:rPr>
                      </w:pPr>
                      <w:r w:rsidRPr="006B0F11">
                        <w:rPr>
                          <w:rFonts w:ascii="Arial" w:hAnsi="Arial" w:cs="Arial"/>
                          <w:bCs/>
                          <w:lang w:val="en-US"/>
                        </w:rPr>
                        <w:t>Telephone: 029 20700262</w:t>
                      </w:r>
                    </w:p>
                    <w:p w:rsidR="00A20FD1" w:rsidRPr="006B0F11" w:rsidRDefault="00A20FD1" w:rsidP="00D72417">
                      <w:pPr>
                        <w:widowControl w:val="0"/>
                        <w:autoSpaceDE w:val="0"/>
                        <w:autoSpaceDN w:val="0"/>
                        <w:adjustRightInd w:val="0"/>
                        <w:spacing w:after="0"/>
                        <w:rPr>
                          <w:rFonts w:ascii="Arial" w:hAnsi="Arial" w:cs="Arial"/>
                          <w:bCs/>
                          <w:lang w:val="en-US"/>
                        </w:rPr>
                      </w:pPr>
                      <w:r w:rsidRPr="006B0F11">
                        <w:rPr>
                          <w:rFonts w:ascii="Arial" w:hAnsi="Arial" w:cs="Arial"/>
                          <w:bCs/>
                          <w:lang w:val="en-US"/>
                        </w:rPr>
                        <w:t>Headteacher: Mrs. Iona Edwards</w:t>
                      </w:r>
                    </w:p>
                    <w:p w:rsidR="00A20FD1" w:rsidRPr="006B0F11" w:rsidRDefault="00A20FD1" w:rsidP="00D72417">
                      <w:pPr>
                        <w:widowControl w:val="0"/>
                        <w:autoSpaceDE w:val="0"/>
                        <w:autoSpaceDN w:val="0"/>
                        <w:adjustRightInd w:val="0"/>
                        <w:spacing w:after="0"/>
                        <w:rPr>
                          <w:rFonts w:ascii="Arial" w:hAnsi="Arial" w:cs="Arial"/>
                          <w:bCs/>
                          <w:lang w:val="en-US"/>
                        </w:rPr>
                      </w:pPr>
                      <w:r w:rsidRPr="006B0F11">
                        <w:rPr>
                          <w:rFonts w:ascii="Arial" w:hAnsi="Arial" w:cs="Arial"/>
                          <w:bCs/>
                          <w:lang w:val="en-US"/>
                        </w:rPr>
                        <w:t>Capacity - 420Admission Number – 60</w:t>
                      </w:r>
                    </w:p>
                    <w:p w:rsidR="00A20FD1" w:rsidRDefault="00A20FD1" w:rsidP="00D72417">
                      <w:pPr>
                        <w:widowControl w:val="0"/>
                        <w:autoSpaceDE w:val="0"/>
                        <w:autoSpaceDN w:val="0"/>
                        <w:adjustRightInd w:val="0"/>
                        <w:spacing w:after="0"/>
                        <w:rPr>
                          <w:rFonts w:ascii="Arial" w:hAnsi="Arial" w:cs="Arial"/>
                          <w:bCs/>
                          <w:lang w:val="en-US"/>
                        </w:rPr>
                      </w:pPr>
                      <w:hyperlink r:id="rId63" w:history="1">
                        <w:r w:rsidRPr="00F12EB9">
                          <w:rPr>
                            <w:rStyle w:val="Hyperlink"/>
                            <w:rFonts w:ascii="Arial" w:hAnsi="Arial" w:cs="Arial"/>
                            <w:bCs/>
                            <w:lang w:val="en-US"/>
                          </w:rPr>
                          <w:t>www.ysgolpenygarth.ik.org</w:t>
                        </w:r>
                      </w:hyperlink>
                    </w:p>
                    <w:p w:rsidR="00A20FD1" w:rsidRPr="006B0F11" w:rsidRDefault="00A20FD1" w:rsidP="00D72417">
                      <w:pPr>
                        <w:widowControl w:val="0"/>
                        <w:autoSpaceDE w:val="0"/>
                        <w:autoSpaceDN w:val="0"/>
                        <w:adjustRightInd w:val="0"/>
                        <w:spacing w:after="0"/>
                        <w:rPr>
                          <w:rFonts w:ascii="Arial" w:hAnsi="Arial" w:cs="Arial"/>
                          <w:bCs/>
                          <w:lang w:val="en-US"/>
                        </w:rPr>
                      </w:pPr>
                    </w:p>
                    <w:p w:rsidR="00A20FD1" w:rsidRPr="00212486" w:rsidRDefault="00A20FD1" w:rsidP="00215B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Ysgol Sant Baruc*</w:t>
                      </w:r>
                    </w:p>
                    <w:p w:rsidR="00A20FD1" w:rsidRPr="00C47DE4" w:rsidRDefault="00A20FD1" w:rsidP="00215B04">
                      <w:pPr>
                        <w:widowControl w:val="0"/>
                        <w:autoSpaceDE w:val="0"/>
                        <w:autoSpaceDN w:val="0"/>
                        <w:adjustRightInd w:val="0"/>
                        <w:spacing w:after="0"/>
                        <w:rPr>
                          <w:rFonts w:ascii="Arial" w:hAnsi="Arial" w:cs="Arial"/>
                          <w:bCs/>
                          <w:lang w:val="en-US"/>
                        </w:rPr>
                      </w:pPr>
                      <w:r w:rsidRPr="00212486">
                        <w:rPr>
                          <w:rFonts w:ascii="Arial" w:hAnsi="Arial" w:cs="Arial"/>
                          <w:bCs/>
                          <w:lang w:val="en-US"/>
                        </w:rPr>
                        <w:t>St. Pa</w:t>
                      </w:r>
                      <w:r w:rsidRPr="00C47DE4">
                        <w:rPr>
                          <w:rFonts w:ascii="Arial" w:hAnsi="Arial" w:cs="Arial"/>
                          <w:bCs/>
                          <w:lang w:val="en-US"/>
                        </w:rPr>
                        <w:t>ul’s Avenue, Barry, CF62 8HT</w:t>
                      </w:r>
                    </w:p>
                    <w:p w:rsidR="00A20FD1" w:rsidRPr="004E5D14" w:rsidRDefault="00A20FD1" w:rsidP="00215B04">
                      <w:pPr>
                        <w:widowControl w:val="0"/>
                        <w:autoSpaceDE w:val="0"/>
                        <w:autoSpaceDN w:val="0"/>
                        <w:adjustRightInd w:val="0"/>
                        <w:spacing w:after="0"/>
                        <w:rPr>
                          <w:rFonts w:ascii="Arial" w:hAnsi="Arial" w:cs="Arial"/>
                          <w:bCs/>
                          <w:lang w:val="en-US"/>
                        </w:rPr>
                      </w:pPr>
                      <w:r w:rsidRPr="004E5D14">
                        <w:rPr>
                          <w:rFonts w:ascii="Arial" w:hAnsi="Arial" w:cs="Arial"/>
                          <w:bCs/>
                          <w:lang w:val="en-US"/>
                        </w:rPr>
                        <w:t>Telephone: 01446 735595</w:t>
                      </w:r>
                    </w:p>
                    <w:p w:rsidR="00A20FD1" w:rsidRPr="00212486" w:rsidRDefault="00A20FD1" w:rsidP="00215B04">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Rhian Andrew</w:t>
                      </w:r>
                    </w:p>
                    <w:p w:rsidR="00A20FD1" w:rsidRPr="00212486" w:rsidRDefault="00A20FD1" w:rsidP="00215B04">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- 210</w:t>
                      </w:r>
                    </w:p>
                    <w:p w:rsidR="00A20FD1" w:rsidRPr="00212486" w:rsidRDefault="00A20FD1" w:rsidP="00215B04">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30</w:t>
                      </w:r>
                    </w:p>
                    <w:p w:rsidR="00A20FD1" w:rsidRPr="00212486" w:rsidRDefault="00A20FD1" w:rsidP="00215B04">
                      <w:pPr>
                        <w:widowControl w:val="0"/>
                        <w:autoSpaceDE w:val="0"/>
                        <w:autoSpaceDN w:val="0"/>
                        <w:adjustRightInd w:val="0"/>
                        <w:spacing w:after="0"/>
                        <w:rPr>
                          <w:rFonts w:ascii="Arial" w:hAnsi="Arial" w:cs="Arial"/>
                          <w:bCs/>
                          <w:lang w:val="en-US"/>
                        </w:rPr>
                      </w:pPr>
                      <w:r w:rsidRPr="00212486">
                        <w:rPr>
                          <w:rFonts w:ascii="Arial" w:hAnsi="Arial" w:cs="Arial"/>
                          <w:bCs/>
                          <w:lang w:val="en-US"/>
                        </w:rPr>
                        <w:t>www.ysgolsantbaruc.co.uk</w:t>
                      </w:r>
                    </w:p>
                    <w:p w:rsidR="00A20FD1" w:rsidRDefault="00A20FD1" w:rsidP="00D72417">
                      <w:pPr>
                        <w:widowControl w:val="0"/>
                        <w:autoSpaceDE w:val="0"/>
                        <w:autoSpaceDN w:val="0"/>
                        <w:adjustRightInd w:val="0"/>
                        <w:spacing w:after="0"/>
                        <w:rPr>
                          <w:rFonts w:ascii="Arial" w:hAnsi="Arial" w:cs="Arial"/>
                          <w:b/>
                          <w:bCs/>
                          <w:lang w:val="en-US"/>
                        </w:rPr>
                      </w:pPr>
                    </w:p>
                    <w:p w:rsidR="00A20FD1" w:rsidRPr="00212486" w:rsidRDefault="00A20FD1" w:rsidP="00D72417">
                      <w:pPr>
                        <w:widowControl w:val="0"/>
                        <w:autoSpaceDE w:val="0"/>
                        <w:autoSpaceDN w:val="0"/>
                        <w:adjustRightInd w:val="0"/>
                        <w:spacing w:after="0"/>
                        <w:rPr>
                          <w:rFonts w:ascii="Arial" w:hAnsi="Arial" w:cs="Arial"/>
                          <w:b/>
                          <w:bCs/>
                          <w:lang w:val="en-US"/>
                        </w:rPr>
                      </w:pPr>
                      <w:r w:rsidRPr="00212486">
                        <w:rPr>
                          <w:rFonts w:ascii="Arial" w:hAnsi="Arial" w:cs="Arial"/>
                          <w:b/>
                          <w:bCs/>
                          <w:lang w:val="en-US"/>
                        </w:rPr>
                        <w:t>Ysgol Sant Curig*</w:t>
                      </w:r>
                    </w:p>
                    <w:p w:rsidR="00A20FD1" w:rsidRPr="00212486" w:rsidRDefault="00A20FD1" w:rsidP="00D72417">
                      <w:pPr>
                        <w:widowControl w:val="0"/>
                        <w:autoSpaceDE w:val="0"/>
                        <w:autoSpaceDN w:val="0"/>
                        <w:adjustRightInd w:val="0"/>
                        <w:spacing w:after="0"/>
                        <w:rPr>
                          <w:rFonts w:ascii="Arial" w:hAnsi="Arial" w:cs="Arial"/>
                          <w:bCs/>
                          <w:lang w:val="en-US"/>
                        </w:rPr>
                      </w:pPr>
                      <w:r w:rsidRPr="00212486">
                        <w:rPr>
                          <w:rFonts w:ascii="Arial" w:hAnsi="Arial" w:cs="Arial"/>
                          <w:bCs/>
                          <w:lang w:val="en-US"/>
                        </w:rPr>
                        <w:t>College Road, Barry, CF62 8HQ</w:t>
                      </w:r>
                    </w:p>
                    <w:p w:rsidR="00A20FD1" w:rsidRPr="00212486" w:rsidRDefault="00A20FD1" w:rsidP="00D72417">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744222</w:t>
                      </w:r>
                    </w:p>
                    <w:p w:rsidR="00A20FD1" w:rsidRPr="00212486" w:rsidRDefault="00A20FD1" w:rsidP="00D72417">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Sian Owen</w:t>
                      </w:r>
                    </w:p>
                    <w:p w:rsidR="00A20FD1" w:rsidRPr="00212486" w:rsidRDefault="00A20FD1" w:rsidP="00D72417">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- 420</w:t>
                      </w:r>
                    </w:p>
                    <w:p w:rsidR="00A20FD1" w:rsidRPr="00212486" w:rsidRDefault="00A20FD1" w:rsidP="00D72417">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60</w:t>
                      </w:r>
                    </w:p>
                    <w:p w:rsidR="00A20FD1" w:rsidRDefault="00A20FD1" w:rsidP="00D72417">
                      <w:pPr>
                        <w:widowControl w:val="0"/>
                        <w:autoSpaceDE w:val="0"/>
                        <w:autoSpaceDN w:val="0"/>
                        <w:adjustRightInd w:val="0"/>
                        <w:spacing w:after="0"/>
                      </w:pPr>
                      <w:r w:rsidRPr="00212486">
                        <w:rPr>
                          <w:rFonts w:ascii="Arial" w:hAnsi="Arial" w:cs="Arial"/>
                          <w:bCs/>
                          <w:lang w:val="en-US"/>
                        </w:rPr>
                        <w:t>www.ysgolgymraegsantcurig.co</w:t>
                      </w:r>
                      <w:r>
                        <w:rPr>
                          <w:rFonts w:ascii="Arial" w:hAnsi="Arial" w:cs="Arial"/>
                          <w:bCs/>
                          <w:lang w:val="en-US"/>
                        </w:rPr>
                        <w:t>m</w:t>
                      </w:r>
                    </w:p>
                    <w:p w:rsidR="00A20FD1" w:rsidRPr="00212486" w:rsidRDefault="00A20FD1" w:rsidP="00AA6507">
                      <w:pPr>
                        <w:widowControl w:val="0"/>
                        <w:autoSpaceDE w:val="0"/>
                        <w:autoSpaceDN w:val="0"/>
                        <w:adjustRightInd w:val="0"/>
                        <w:spacing w:after="0"/>
                        <w:rPr>
                          <w:rFonts w:ascii="Arial" w:hAnsi="Arial" w:cs="Arial"/>
                          <w:b/>
                          <w:bCs/>
                          <w:lang w:val="en-US"/>
                        </w:rPr>
                      </w:pPr>
                    </w:p>
                    <w:p w:rsidR="00A20FD1" w:rsidRDefault="00A20FD1"/>
                  </w:txbxContent>
                </v:textbox>
              </v:roundrect>
            </w:pict>
          </mc:Fallback>
        </mc:AlternateContent>
      </w:r>
    </w:p>
    <w:p w:rsidR="0077121F" w:rsidRPr="00212486" w:rsidRDefault="0077121F" w:rsidP="00BA1A84">
      <w:pPr>
        <w:widowControl w:val="0"/>
        <w:autoSpaceDE w:val="0"/>
        <w:autoSpaceDN w:val="0"/>
        <w:adjustRightInd w:val="0"/>
        <w:spacing w:after="0"/>
        <w:rPr>
          <w:rFonts w:ascii="Arial" w:hAnsi="Arial" w:cs="Arial"/>
          <w:b/>
          <w:bCs/>
          <w:lang w:val="en-US"/>
        </w:rPr>
      </w:pPr>
    </w:p>
    <w:p w:rsidR="00BA1A84" w:rsidRDefault="00BA1A84" w:rsidP="00BA1A84">
      <w:pPr>
        <w:widowControl w:val="0"/>
        <w:autoSpaceDE w:val="0"/>
        <w:autoSpaceDN w:val="0"/>
        <w:adjustRightInd w:val="0"/>
        <w:spacing w:after="0"/>
        <w:rPr>
          <w:rFonts w:ascii="Arial" w:hAnsi="Arial" w:cs="Arial"/>
          <w:b/>
          <w:bCs/>
          <w:lang w:val="en-US"/>
        </w:rPr>
      </w:pPr>
    </w:p>
    <w:p w:rsidR="00AA6507" w:rsidRDefault="00AA6507" w:rsidP="00BA1A84">
      <w:pPr>
        <w:widowControl w:val="0"/>
        <w:autoSpaceDE w:val="0"/>
        <w:autoSpaceDN w:val="0"/>
        <w:adjustRightInd w:val="0"/>
        <w:spacing w:after="0"/>
        <w:rPr>
          <w:rFonts w:ascii="Arial" w:hAnsi="Arial" w:cs="Arial"/>
          <w:b/>
          <w:bCs/>
          <w:lang w:val="en-US"/>
        </w:rPr>
      </w:pPr>
    </w:p>
    <w:p w:rsidR="00AA6507" w:rsidRDefault="00AA6507" w:rsidP="00BA1A84">
      <w:pPr>
        <w:widowControl w:val="0"/>
        <w:autoSpaceDE w:val="0"/>
        <w:autoSpaceDN w:val="0"/>
        <w:adjustRightInd w:val="0"/>
        <w:spacing w:after="0"/>
        <w:rPr>
          <w:rFonts w:ascii="Arial" w:hAnsi="Arial" w:cs="Arial"/>
          <w:b/>
          <w:bCs/>
          <w:lang w:val="en-US"/>
        </w:rPr>
      </w:pPr>
    </w:p>
    <w:p w:rsidR="00AA6507" w:rsidRDefault="00AA6507" w:rsidP="00BA1A84">
      <w:pPr>
        <w:widowControl w:val="0"/>
        <w:autoSpaceDE w:val="0"/>
        <w:autoSpaceDN w:val="0"/>
        <w:adjustRightInd w:val="0"/>
        <w:spacing w:after="0"/>
        <w:rPr>
          <w:rFonts w:ascii="Arial" w:hAnsi="Arial" w:cs="Arial"/>
          <w:b/>
          <w:bCs/>
          <w:lang w:val="en-US"/>
        </w:rPr>
      </w:pPr>
    </w:p>
    <w:p w:rsidR="00AA6507" w:rsidRDefault="00AA6507" w:rsidP="00BA1A84">
      <w:pPr>
        <w:widowControl w:val="0"/>
        <w:autoSpaceDE w:val="0"/>
        <w:autoSpaceDN w:val="0"/>
        <w:adjustRightInd w:val="0"/>
        <w:spacing w:after="0"/>
        <w:rPr>
          <w:rFonts w:ascii="Arial" w:hAnsi="Arial" w:cs="Arial"/>
          <w:b/>
          <w:bCs/>
          <w:lang w:val="en-US"/>
        </w:rPr>
      </w:pPr>
    </w:p>
    <w:p w:rsidR="00AA6507" w:rsidRDefault="00AA6507" w:rsidP="00BA1A84">
      <w:pPr>
        <w:widowControl w:val="0"/>
        <w:autoSpaceDE w:val="0"/>
        <w:autoSpaceDN w:val="0"/>
        <w:adjustRightInd w:val="0"/>
        <w:spacing w:after="0"/>
        <w:rPr>
          <w:rFonts w:ascii="Arial" w:hAnsi="Arial" w:cs="Arial"/>
          <w:b/>
          <w:bCs/>
          <w:lang w:val="en-US"/>
        </w:rPr>
      </w:pPr>
    </w:p>
    <w:p w:rsidR="00AA6507" w:rsidRDefault="00AA6507" w:rsidP="00BA1A84">
      <w:pPr>
        <w:widowControl w:val="0"/>
        <w:autoSpaceDE w:val="0"/>
        <w:autoSpaceDN w:val="0"/>
        <w:adjustRightInd w:val="0"/>
        <w:spacing w:after="0"/>
        <w:rPr>
          <w:rFonts w:ascii="Arial" w:hAnsi="Arial" w:cs="Arial"/>
          <w:b/>
          <w:bCs/>
          <w:lang w:val="en-US"/>
        </w:rPr>
      </w:pPr>
    </w:p>
    <w:p w:rsidR="00AA6507" w:rsidRDefault="00AA6507" w:rsidP="00BA1A84">
      <w:pPr>
        <w:widowControl w:val="0"/>
        <w:autoSpaceDE w:val="0"/>
        <w:autoSpaceDN w:val="0"/>
        <w:adjustRightInd w:val="0"/>
        <w:spacing w:after="0"/>
        <w:rPr>
          <w:rFonts w:ascii="Arial" w:hAnsi="Arial" w:cs="Arial"/>
          <w:b/>
          <w:bCs/>
          <w:lang w:val="en-US"/>
        </w:rPr>
      </w:pPr>
    </w:p>
    <w:p w:rsidR="00AA6507" w:rsidRDefault="00AA6507" w:rsidP="00BA1A84">
      <w:pPr>
        <w:widowControl w:val="0"/>
        <w:autoSpaceDE w:val="0"/>
        <w:autoSpaceDN w:val="0"/>
        <w:adjustRightInd w:val="0"/>
        <w:spacing w:after="0"/>
        <w:rPr>
          <w:rFonts w:ascii="Arial" w:hAnsi="Arial" w:cs="Arial"/>
          <w:b/>
          <w:bCs/>
          <w:lang w:val="en-US"/>
        </w:rPr>
      </w:pPr>
    </w:p>
    <w:p w:rsidR="00AA6507" w:rsidRDefault="00AA6507" w:rsidP="00BA1A84">
      <w:pPr>
        <w:widowControl w:val="0"/>
        <w:autoSpaceDE w:val="0"/>
        <w:autoSpaceDN w:val="0"/>
        <w:adjustRightInd w:val="0"/>
        <w:spacing w:after="0"/>
        <w:rPr>
          <w:rFonts w:ascii="Arial" w:hAnsi="Arial" w:cs="Arial"/>
          <w:b/>
          <w:bCs/>
          <w:lang w:val="en-US"/>
        </w:rPr>
      </w:pPr>
    </w:p>
    <w:p w:rsidR="00AA6507" w:rsidRDefault="00AA6507" w:rsidP="00BA1A84">
      <w:pPr>
        <w:widowControl w:val="0"/>
        <w:autoSpaceDE w:val="0"/>
        <w:autoSpaceDN w:val="0"/>
        <w:adjustRightInd w:val="0"/>
        <w:spacing w:after="0"/>
        <w:rPr>
          <w:rFonts w:ascii="Arial" w:hAnsi="Arial" w:cs="Arial"/>
          <w:b/>
          <w:bCs/>
          <w:lang w:val="en-US"/>
        </w:rPr>
      </w:pPr>
    </w:p>
    <w:p w:rsidR="00AA6507" w:rsidRDefault="00AA6507" w:rsidP="00BA1A84">
      <w:pPr>
        <w:widowControl w:val="0"/>
        <w:autoSpaceDE w:val="0"/>
        <w:autoSpaceDN w:val="0"/>
        <w:adjustRightInd w:val="0"/>
        <w:spacing w:after="0"/>
        <w:rPr>
          <w:rFonts w:ascii="Arial" w:hAnsi="Arial" w:cs="Arial"/>
          <w:b/>
          <w:bCs/>
          <w:lang w:val="en-US"/>
        </w:rPr>
      </w:pPr>
    </w:p>
    <w:p w:rsidR="00AA6507" w:rsidRDefault="00AA6507" w:rsidP="00BA1A84">
      <w:pPr>
        <w:widowControl w:val="0"/>
        <w:autoSpaceDE w:val="0"/>
        <w:autoSpaceDN w:val="0"/>
        <w:adjustRightInd w:val="0"/>
        <w:spacing w:after="0"/>
        <w:rPr>
          <w:rFonts w:ascii="Arial" w:hAnsi="Arial" w:cs="Arial"/>
          <w:b/>
          <w:bCs/>
          <w:lang w:val="en-US"/>
        </w:rPr>
      </w:pPr>
    </w:p>
    <w:p w:rsidR="00AA6507" w:rsidRDefault="00AA6507" w:rsidP="00BA1A84">
      <w:pPr>
        <w:widowControl w:val="0"/>
        <w:autoSpaceDE w:val="0"/>
        <w:autoSpaceDN w:val="0"/>
        <w:adjustRightInd w:val="0"/>
        <w:spacing w:after="0"/>
        <w:rPr>
          <w:rFonts w:ascii="Arial" w:hAnsi="Arial" w:cs="Arial"/>
          <w:b/>
          <w:bCs/>
          <w:lang w:val="en-US"/>
        </w:rPr>
      </w:pPr>
    </w:p>
    <w:p w:rsidR="00AA6507" w:rsidRDefault="00AA6507" w:rsidP="00BA1A84">
      <w:pPr>
        <w:widowControl w:val="0"/>
        <w:autoSpaceDE w:val="0"/>
        <w:autoSpaceDN w:val="0"/>
        <w:adjustRightInd w:val="0"/>
        <w:spacing w:after="0"/>
        <w:rPr>
          <w:rFonts w:ascii="Arial" w:hAnsi="Arial" w:cs="Arial"/>
          <w:b/>
          <w:bCs/>
          <w:lang w:val="en-US"/>
        </w:rPr>
      </w:pPr>
    </w:p>
    <w:p w:rsidR="00AA6507" w:rsidRDefault="00AA6507" w:rsidP="00BA1A84">
      <w:pPr>
        <w:widowControl w:val="0"/>
        <w:autoSpaceDE w:val="0"/>
        <w:autoSpaceDN w:val="0"/>
        <w:adjustRightInd w:val="0"/>
        <w:spacing w:after="0"/>
        <w:rPr>
          <w:rFonts w:ascii="Arial" w:hAnsi="Arial" w:cs="Arial"/>
          <w:b/>
          <w:bCs/>
          <w:lang w:val="en-US"/>
        </w:rPr>
      </w:pPr>
    </w:p>
    <w:p w:rsidR="00AA6507" w:rsidRDefault="00AA6507" w:rsidP="00BA1A84">
      <w:pPr>
        <w:widowControl w:val="0"/>
        <w:autoSpaceDE w:val="0"/>
        <w:autoSpaceDN w:val="0"/>
        <w:adjustRightInd w:val="0"/>
        <w:spacing w:after="0"/>
        <w:rPr>
          <w:rFonts w:ascii="Arial" w:hAnsi="Arial" w:cs="Arial"/>
          <w:b/>
          <w:bCs/>
          <w:lang w:val="en-US"/>
        </w:rPr>
      </w:pPr>
    </w:p>
    <w:p w:rsidR="00AA6507" w:rsidRDefault="00AA6507" w:rsidP="00BA1A84">
      <w:pPr>
        <w:widowControl w:val="0"/>
        <w:autoSpaceDE w:val="0"/>
        <w:autoSpaceDN w:val="0"/>
        <w:adjustRightInd w:val="0"/>
        <w:spacing w:after="0"/>
        <w:rPr>
          <w:rFonts w:ascii="Arial" w:hAnsi="Arial" w:cs="Arial"/>
          <w:b/>
          <w:bCs/>
          <w:lang w:val="en-US"/>
        </w:rPr>
      </w:pPr>
    </w:p>
    <w:p w:rsidR="00AA6507" w:rsidRDefault="00AA6507" w:rsidP="00BA1A84">
      <w:pPr>
        <w:widowControl w:val="0"/>
        <w:autoSpaceDE w:val="0"/>
        <w:autoSpaceDN w:val="0"/>
        <w:adjustRightInd w:val="0"/>
        <w:spacing w:after="0"/>
        <w:rPr>
          <w:rFonts w:ascii="Arial" w:hAnsi="Arial" w:cs="Arial"/>
          <w:b/>
          <w:bCs/>
          <w:lang w:val="en-US"/>
        </w:rPr>
      </w:pPr>
    </w:p>
    <w:p w:rsidR="0077121F" w:rsidRDefault="0077121F" w:rsidP="00BA1A84">
      <w:pPr>
        <w:widowControl w:val="0"/>
        <w:autoSpaceDE w:val="0"/>
        <w:autoSpaceDN w:val="0"/>
        <w:adjustRightInd w:val="0"/>
        <w:spacing w:after="0"/>
        <w:rPr>
          <w:rFonts w:ascii="Arial" w:hAnsi="Arial" w:cs="Arial"/>
          <w:b/>
          <w:bCs/>
          <w:lang w:val="en-US"/>
        </w:rPr>
      </w:pPr>
    </w:p>
    <w:p w:rsidR="00AA6507" w:rsidRDefault="00AA6507" w:rsidP="00BA1A84">
      <w:pPr>
        <w:widowControl w:val="0"/>
        <w:autoSpaceDE w:val="0"/>
        <w:autoSpaceDN w:val="0"/>
        <w:adjustRightInd w:val="0"/>
        <w:spacing w:after="0"/>
        <w:rPr>
          <w:rFonts w:ascii="Arial" w:hAnsi="Arial" w:cs="Arial"/>
          <w:b/>
          <w:bCs/>
          <w:lang w:val="en-US"/>
        </w:rPr>
      </w:pPr>
    </w:p>
    <w:p w:rsidR="00AA6507" w:rsidRPr="00212486" w:rsidRDefault="00AA6507" w:rsidP="00BA1A84">
      <w:pPr>
        <w:widowControl w:val="0"/>
        <w:autoSpaceDE w:val="0"/>
        <w:autoSpaceDN w:val="0"/>
        <w:adjustRightInd w:val="0"/>
        <w:spacing w:after="0"/>
        <w:rPr>
          <w:rFonts w:ascii="Arial" w:hAnsi="Arial" w:cs="Arial"/>
          <w:b/>
          <w:bCs/>
          <w:lang w:val="en-US"/>
        </w:rPr>
      </w:pPr>
    </w:p>
    <w:p w:rsidR="00AA6507" w:rsidRDefault="006121CC" w:rsidP="00BA1A84">
      <w:pPr>
        <w:widowControl w:val="0"/>
        <w:autoSpaceDE w:val="0"/>
        <w:autoSpaceDN w:val="0"/>
        <w:adjustRightInd w:val="0"/>
        <w:spacing w:after="0"/>
        <w:rPr>
          <w:rFonts w:ascii="Arial" w:hAnsi="Arial" w:cs="Arial"/>
          <w:b/>
          <w:bCs/>
          <w:lang w:val="en-US"/>
        </w:rPr>
      </w:pP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p>
    <w:p w:rsidR="00BA1A84" w:rsidRDefault="00BA1A84" w:rsidP="00BA1A84">
      <w:pPr>
        <w:widowControl w:val="0"/>
        <w:autoSpaceDE w:val="0"/>
        <w:autoSpaceDN w:val="0"/>
        <w:adjustRightInd w:val="0"/>
        <w:spacing w:after="0"/>
        <w:rPr>
          <w:rFonts w:ascii="Arial" w:hAnsi="Arial" w:cs="Arial"/>
          <w:b/>
          <w:bCs/>
          <w:lang w:val="en-US"/>
        </w:rPr>
      </w:pPr>
    </w:p>
    <w:p w:rsidR="00AA6507" w:rsidRDefault="00AA6507" w:rsidP="00BA1A84">
      <w:pPr>
        <w:widowControl w:val="0"/>
        <w:autoSpaceDE w:val="0"/>
        <w:autoSpaceDN w:val="0"/>
        <w:adjustRightInd w:val="0"/>
        <w:spacing w:after="0"/>
        <w:rPr>
          <w:rFonts w:ascii="Arial" w:hAnsi="Arial" w:cs="Arial"/>
          <w:b/>
          <w:bCs/>
          <w:lang w:val="en-US"/>
        </w:rPr>
      </w:pPr>
    </w:p>
    <w:p w:rsidR="00AA6507" w:rsidRDefault="00AA6507" w:rsidP="00BA1A84">
      <w:pPr>
        <w:widowControl w:val="0"/>
        <w:autoSpaceDE w:val="0"/>
        <w:autoSpaceDN w:val="0"/>
        <w:adjustRightInd w:val="0"/>
        <w:spacing w:after="0"/>
        <w:rPr>
          <w:rFonts w:ascii="Arial" w:hAnsi="Arial" w:cs="Arial"/>
          <w:b/>
          <w:bCs/>
          <w:lang w:val="en-US"/>
        </w:rPr>
      </w:pPr>
    </w:p>
    <w:p w:rsidR="00AA6507" w:rsidRDefault="00AA6507" w:rsidP="00BA1A84">
      <w:pPr>
        <w:widowControl w:val="0"/>
        <w:autoSpaceDE w:val="0"/>
        <w:autoSpaceDN w:val="0"/>
        <w:adjustRightInd w:val="0"/>
        <w:spacing w:after="0"/>
        <w:rPr>
          <w:rFonts w:ascii="Arial" w:hAnsi="Arial" w:cs="Arial"/>
          <w:b/>
          <w:bCs/>
          <w:lang w:val="en-US"/>
        </w:rPr>
      </w:pPr>
    </w:p>
    <w:p w:rsidR="00AA6507" w:rsidRDefault="00912AFD" w:rsidP="00BA1A84">
      <w:pPr>
        <w:widowControl w:val="0"/>
        <w:autoSpaceDE w:val="0"/>
        <w:autoSpaceDN w:val="0"/>
        <w:adjustRightInd w:val="0"/>
        <w:spacing w:after="0"/>
        <w:rPr>
          <w:rFonts w:ascii="Arial" w:hAnsi="Arial" w:cs="Arial"/>
          <w:b/>
          <w:bCs/>
          <w:lang w:val="en-US"/>
        </w:rPr>
      </w:pPr>
      <w:r>
        <w:rPr>
          <w:rFonts w:ascii="Arial" w:hAnsi="Arial" w:cs="Arial"/>
          <w:b/>
          <w:bCs/>
          <w:noProof/>
          <w:lang w:eastAsia="en-GB"/>
        </w:rPr>
        <mc:AlternateContent>
          <mc:Choice Requires="wps">
            <w:drawing>
              <wp:anchor distT="0" distB="0" distL="114300" distR="114300" simplePos="0" relativeHeight="251618811" behindDoc="0" locked="0" layoutInCell="1" allowOverlap="1" wp14:anchorId="69D49005" wp14:editId="1AA601B6">
                <wp:simplePos x="0" y="0"/>
                <wp:positionH relativeFrom="column">
                  <wp:posOffset>641985</wp:posOffset>
                </wp:positionH>
                <wp:positionV relativeFrom="paragraph">
                  <wp:posOffset>111125</wp:posOffset>
                </wp:positionV>
                <wp:extent cx="1914525" cy="876300"/>
                <wp:effectExtent l="0" t="0" r="28575" b="19050"/>
                <wp:wrapNone/>
                <wp:docPr id="7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876300"/>
                        </a:xfrm>
                        <a:prstGeom prst="roundRect">
                          <a:avLst>
                            <a:gd name="adj" fmla="val 16667"/>
                          </a:avLst>
                        </a:prstGeom>
                        <a:solidFill>
                          <a:srgbClr val="F2DBDB"/>
                        </a:solidFill>
                        <a:ln w="9525">
                          <a:solidFill>
                            <a:srgbClr val="000000"/>
                          </a:solidFill>
                          <a:round/>
                          <a:headEnd/>
                          <a:tailEnd/>
                        </a:ln>
                      </wps:spPr>
                      <wps:txbx>
                        <w:txbxContent>
                          <w:p w:rsidR="00A20FD1" w:rsidRPr="00212486" w:rsidRDefault="00A20FD1" w:rsidP="00417042">
                            <w:pPr>
                              <w:widowControl w:val="0"/>
                              <w:autoSpaceDE w:val="0"/>
                              <w:autoSpaceDN w:val="0"/>
                              <w:adjustRightInd w:val="0"/>
                              <w:spacing w:after="0"/>
                              <w:rPr>
                                <w:rFonts w:ascii="Arial" w:hAnsi="Arial" w:cs="Arial"/>
                                <w:b/>
                                <w:bCs/>
                                <w:lang w:val="en-US"/>
                              </w:rPr>
                            </w:pPr>
                            <w:r w:rsidRPr="00212486">
                              <w:rPr>
                                <w:rFonts w:ascii="Arial" w:hAnsi="Arial" w:cs="Arial"/>
                                <w:b/>
                                <w:bCs/>
                                <w:lang w:val="en-US"/>
                              </w:rPr>
                              <w:t xml:space="preserve">Ysgol </w:t>
                            </w:r>
                            <w:proofErr w:type="spellStart"/>
                            <w:r w:rsidRPr="00212486">
                              <w:rPr>
                                <w:rFonts w:ascii="Arial" w:hAnsi="Arial" w:cs="Arial"/>
                                <w:b/>
                                <w:bCs/>
                                <w:lang w:val="en-US"/>
                              </w:rPr>
                              <w:t>lolo</w:t>
                            </w:r>
                            <w:proofErr w:type="spellEnd"/>
                            <w:r w:rsidRPr="00212486">
                              <w:rPr>
                                <w:rFonts w:ascii="Arial" w:hAnsi="Arial" w:cs="Arial"/>
                                <w:b/>
                                <w:bCs/>
                                <w:lang w:val="en-US"/>
                              </w:rPr>
                              <w:t xml:space="preserve"> Morganwg*</w:t>
                            </w:r>
                          </w:p>
                          <w:p w:rsidR="00A20FD1" w:rsidRPr="00212486" w:rsidRDefault="00A20FD1" w:rsidP="00417042">
                            <w:pPr>
                              <w:widowControl w:val="0"/>
                              <w:autoSpaceDE w:val="0"/>
                              <w:autoSpaceDN w:val="0"/>
                              <w:adjustRightInd w:val="0"/>
                              <w:spacing w:after="0"/>
                              <w:rPr>
                                <w:rFonts w:ascii="Arial" w:hAnsi="Arial" w:cs="Arial"/>
                                <w:bCs/>
                                <w:lang w:val="en-US"/>
                              </w:rPr>
                            </w:pPr>
                            <w:r w:rsidRPr="00212486">
                              <w:rPr>
                                <w:rFonts w:ascii="Arial" w:hAnsi="Arial" w:cs="Arial"/>
                                <w:bCs/>
                                <w:lang w:val="en-US"/>
                              </w:rPr>
                              <w:t>Broadway, Cowbridge, CF71 7ER</w:t>
                            </w:r>
                          </w:p>
                          <w:p w:rsidR="00A20FD1" w:rsidRPr="00212486" w:rsidRDefault="00A20FD1" w:rsidP="00417042">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772358</w:t>
                            </w:r>
                          </w:p>
                          <w:p w:rsidR="00A20FD1" w:rsidRPr="00212486" w:rsidRDefault="00A20FD1" w:rsidP="00417042">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Rhian Williams</w:t>
                            </w:r>
                          </w:p>
                          <w:p w:rsidR="00A20FD1" w:rsidRPr="00212486" w:rsidRDefault="00A20FD1" w:rsidP="00417042">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Capacity - </w:t>
                            </w:r>
                            <w:r>
                              <w:rPr>
                                <w:rFonts w:ascii="Arial" w:hAnsi="Arial" w:cs="Arial"/>
                                <w:bCs/>
                                <w:lang w:val="en-US"/>
                              </w:rPr>
                              <w:t>210</w:t>
                            </w:r>
                          </w:p>
                          <w:p w:rsidR="00A20FD1" w:rsidRPr="00212486" w:rsidRDefault="00A20FD1" w:rsidP="00417042">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Admission Number – </w:t>
                            </w:r>
                            <w:r>
                              <w:rPr>
                                <w:rFonts w:ascii="Arial" w:hAnsi="Arial" w:cs="Arial"/>
                                <w:bCs/>
                                <w:lang w:val="en-US"/>
                              </w:rPr>
                              <w:t>30</w:t>
                            </w:r>
                          </w:p>
                          <w:p w:rsidR="00A20FD1" w:rsidRPr="006B0F11" w:rsidRDefault="00A20FD1" w:rsidP="00417042">
                            <w:pPr>
                              <w:widowControl w:val="0"/>
                              <w:autoSpaceDE w:val="0"/>
                              <w:autoSpaceDN w:val="0"/>
                              <w:adjustRightInd w:val="0"/>
                              <w:spacing w:after="0"/>
                              <w:rPr>
                                <w:rFonts w:ascii="Arial" w:hAnsi="Arial" w:cs="Arial"/>
                                <w:bCs/>
                                <w:lang w:val="en-US"/>
                              </w:rPr>
                            </w:pPr>
                            <w:r w:rsidRPr="006B0F11">
                              <w:rPr>
                                <w:rFonts w:ascii="Arial" w:hAnsi="Arial" w:cs="Arial"/>
                                <w:b/>
                                <w:bCs/>
                                <w:lang w:val="en-US"/>
                              </w:rPr>
                              <w:t>Ysgol Gymraeg Pen y Garth</w:t>
                            </w:r>
                            <w:r w:rsidRPr="006B0F11">
                              <w:rPr>
                                <w:rFonts w:ascii="Arial" w:hAnsi="Arial" w:cs="Arial"/>
                                <w:bCs/>
                                <w:lang w:val="en-US"/>
                              </w:rPr>
                              <w:t>*</w:t>
                            </w:r>
                          </w:p>
                          <w:p w:rsidR="00A20FD1" w:rsidRPr="006B0F11" w:rsidRDefault="00A20FD1" w:rsidP="00417042">
                            <w:pPr>
                              <w:widowControl w:val="0"/>
                              <w:autoSpaceDE w:val="0"/>
                              <w:autoSpaceDN w:val="0"/>
                              <w:adjustRightInd w:val="0"/>
                              <w:spacing w:after="0"/>
                              <w:rPr>
                                <w:rFonts w:ascii="Arial" w:hAnsi="Arial" w:cs="Arial"/>
                                <w:bCs/>
                                <w:lang w:val="en-US"/>
                              </w:rPr>
                            </w:pPr>
                            <w:r w:rsidRPr="006B0F11">
                              <w:rPr>
                                <w:rFonts w:ascii="Arial" w:hAnsi="Arial" w:cs="Arial"/>
                                <w:bCs/>
                                <w:lang w:val="en-US"/>
                              </w:rPr>
                              <w:t xml:space="preserve">Redlands Road, </w:t>
                            </w:r>
                            <w:proofErr w:type="spellStart"/>
                            <w:r w:rsidRPr="006B0F11">
                              <w:rPr>
                                <w:rFonts w:ascii="Arial" w:hAnsi="Arial" w:cs="Arial"/>
                                <w:bCs/>
                                <w:lang w:val="en-US"/>
                              </w:rPr>
                              <w:t>Penarth</w:t>
                            </w:r>
                            <w:proofErr w:type="spellEnd"/>
                            <w:r w:rsidRPr="006B0F11">
                              <w:rPr>
                                <w:rFonts w:ascii="Arial" w:hAnsi="Arial" w:cs="Arial"/>
                                <w:bCs/>
                                <w:lang w:val="en-US"/>
                              </w:rPr>
                              <w:t>, CF64 2QN</w:t>
                            </w:r>
                          </w:p>
                          <w:p w:rsidR="00A20FD1" w:rsidRPr="006B0F11" w:rsidRDefault="00A20FD1" w:rsidP="00417042">
                            <w:pPr>
                              <w:widowControl w:val="0"/>
                              <w:autoSpaceDE w:val="0"/>
                              <w:autoSpaceDN w:val="0"/>
                              <w:adjustRightInd w:val="0"/>
                              <w:spacing w:after="0"/>
                              <w:rPr>
                                <w:rFonts w:ascii="Arial" w:hAnsi="Arial" w:cs="Arial"/>
                                <w:bCs/>
                                <w:lang w:val="en-US"/>
                              </w:rPr>
                            </w:pPr>
                            <w:r w:rsidRPr="006B0F11">
                              <w:rPr>
                                <w:rFonts w:ascii="Arial" w:hAnsi="Arial" w:cs="Arial"/>
                                <w:bCs/>
                                <w:lang w:val="en-US"/>
                              </w:rPr>
                              <w:t>Telephone: 029 20700262</w:t>
                            </w:r>
                          </w:p>
                          <w:p w:rsidR="00A20FD1" w:rsidRPr="006B0F11" w:rsidRDefault="00A20FD1" w:rsidP="00417042">
                            <w:pPr>
                              <w:widowControl w:val="0"/>
                              <w:autoSpaceDE w:val="0"/>
                              <w:autoSpaceDN w:val="0"/>
                              <w:adjustRightInd w:val="0"/>
                              <w:spacing w:after="0"/>
                              <w:rPr>
                                <w:rFonts w:ascii="Arial" w:hAnsi="Arial" w:cs="Arial"/>
                                <w:bCs/>
                                <w:lang w:val="en-US"/>
                              </w:rPr>
                            </w:pPr>
                            <w:r w:rsidRPr="006B0F11">
                              <w:rPr>
                                <w:rFonts w:ascii="Arial" w:hAnsi="Arial" w:cs="Arial"/>
                                <w:bCs/>
                                <w:lang w:val="en-US"/>
                              </w:rPr>
                              <w:t>Headteacher: Mrs. Iona Edwards</w:t>
                            </w:r>
                          </w:p>
                          <w:p w:rsidR="00A20FD1" w:rsidRPr="006B0F11" w:rsidRDefault="00A20FD1" w:rsidP="00417042">
                            <w:pPr>
                              <w:widowControl w:val="0"/>
                              <w:autoSpaceDE w:val="0"/>
                              <w:autoSpaceDN w:val="0"/>
                              <w:adjustRightInd w:val="0"/>
                              <w:spacing w:after="0"/>
                              <w:rPr>
                                <w:rFonts w:ascii="Arial" w:hAnsi="Arial" w:cs="Arial"/>
                                <w:bCs/>
                                <w:lang w:val="en-US"/>
                              </w:rPr>
                            </w:pPr>
                            <w:r w:rsidRPr="006B0F11">
                              <w:rPr>
                                <w:rFonts w:ascii="Arial" w:hAnsi="Arial" w:cs="Arial"/>
                                <w:bCs/>
                                <w:lang w:val="en-US"/>
                              </w:rPr>
                              <w:t>Capacity - 420</w:t>
                            </w:r>
                          </w:p>
                          <w:p w:rsidR="00A20FD1" w:rsidRPr="006B0F11" w:rsidRDefault="00A20FD1" w:rsidP="00417042">
                            <w:pPr>
                              <w:widowControl w:val="0"/>
                              <w:autoSpaceDE w:val="0"/>
                              <w:autoSpaceDN w:val="0"/>
                              <w:adjustRightInd w:val="0"/>
                              <w:spacing w:after="0"/>
                              <w:rPr>
                                <w:rFonts w:ascii="Arial" w:hAnsi="Arial" w:cs="Arial"/>
                                <w:bCs/>
                                <w:lang w:val="en-US"/>
                              </w:rPr>
                            </w:pPr>
                            <w:r w:rsidRPr="006B0F11">
                              <w:rPr>
                                <w:rFonts w:ascii="Arial" w:hAnsi="Arial" w:cs="Arial"/>
                                <w:bCs/>
                                <w:lang w:val="en-US"/>
                              </w:rPr>
                              <w:t>Admission Number – 60</w:t>
                            </w:r>
                          </w:p>
                          <w:p w:rsidR="00A20FD1" w:rsidRPr="006B0F11" w:rsidRDefault="00A20FD1" w:rsidP="00417042">
                            <w:pPr>
                              <w:widowControl w:val="0"/>
                              <w:autoSpaceDE w:val="0"/>
                              <w:autoSpaceDN w:val="0"/>
                              <w:adjustRightInd w:val="0"/>
                              <w:spacing w:after="0"/>
                              <w:rPr>
                                <w:rFonts w:ascii="Arial" w:hAnsi="Arial" w:cs="Arial"/>
                                <w:bCs/>
                                <w:lang w:val="en-US"/>
                              </w:rPr>
                            </w:pPr>
                            <w:r w:rsidRPr="006B0F11">
                              <w:rPr>
                                <w:rFonts w:ascii="Arial" w:hAnsi="Arial" w:cs="Arial"/>
                                <w:bCs/>
                                <w:lang w:val="en-US"/>
                              </w:rPr>
                              <w:t>www.ysgolpenygarth.ik.org</w:t>
                            </w:r>
                          </w:p>
                          <w:p w:rsidR="00A20FD1" w:rsidRDefault="00A20FD1" w:rsidP="004170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 o:spid="_x0000_s1073" style="position:absolute;margin-left:50.55pt;margin-top:8.75pt;width:150.75pt;height:69pt;z-index:2516188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" fillcolor="#f2dbdb">
                <v:textbox>
                  <w:txbxContent>
                    <w:p w:rsidR="00A20FD1" w:rsidRPr="00212486" w:rsidRDefault="00A20FD1" w:rsidP="00417042">
                      <w:pPr>
                        <w:widowControl w:val="0"/>
                        <w:autoSpaceDE w:val="0"/>
                        <w:autoSpaceDN w:val="0"/>
                        <w:adjustRightInd w:val="0"/>
                        <w:spacing w:after="0"/>
                        <w:rPr>
                          <w:rFonts w:ascii="Arial" w:hAnsi="Arial" w:cs="Arial"/>
                          <w:b/>
                          <w:bCs/>
                          <w:lang w:val="en-US"/>
                        </w:rPr>
                      </w:pPr>
                      <w:r w:rsidRPr="00212486">
                        <w:rPr>
                          <w:rFonts w:ascii="Arial" w:hAnsi="Arial" w:cs="Arial"/>
                          <w:b/>
                          <w:bCs/>
                          <w:lang w:val="en-US"/>
                        </w:rPr>
                        <w:t xml:space="preserve">Ysgol </w:t>
                      </w:r>
                      <w:proofErr w:type="spellStart"/>
                      <w:r w:rsidRPr="00212486">
                        <w:rPr>
                          <w:rFonts w:ascii="Arial" w:hAnsi="Arial" w:cs="Arial"/>
                          <w:b/>
                          <w:bCs/>
                          <w:lang w:val="en-US"/>
                        </w:rPr>
                        <w:t>lolo</w:t>
                      </w:r>
                      <w:proofErr w:type="spellEnd"/>
                      <w:r w:rsidRPr="00212486">
                        <w:rPr>
                          <w:rFonts w:ascii="Arial" w:hAnsi="Arial" w:cs="Arial"/>
                          <w:b/>
                          <w:bCs/>
                          <w:lang w:val="en-US"/>
                        </w:rPr>
                        <w:t xml:space="preserve"> Morganwg*</w:t>
                      </w:r>
                    </w:p>
                    <w:p w:rsidR="00A20FD1" w:rsidRPr="00212486" w:rsidRDefault="00A20FD1" w:rsidP="00417042">
                      <w:pPr>
                        <w:widowControl w:val="0"/>
                        <w:autoSpaceDE w:val="0"/>
                        <w:autoSpaceDN w:val="0"/>
                        <w:adjustRightInd w:val="0"/>
                        <w:spacing w:after="0"/>
                        <w:rPr>
                          <w:rFonts w:ascii="Arial" w:hAnsi="Arial" w:cs="Arial"/>
                          <w:bCs/>
                          <w:lang w:val="en-US"/>
                        </w:rPr>
                      </w:pPr>
                      <w:r w:rsidRPr="00212486">
                        <w:rPr>
                          <w:rFonts w:ascii="Arial" w:hAnsi="Arial" w:cs="Arial"/>
                          <w:bCs/>
                          <w:lang w:val="en-US"/>
                        </w:rPr>
                        <w:t>Broadway, Cowbridge, CF71 7ER</w:t>
                      </w:r>
                    </w:p>
                    <w:p w:rsidR="00A20FD1" w:rsidRPr="00212486" w:rsidRDefault="00A20FD1" w:rsidP="00417042">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772358</w:t>
                      </w:r>
                    </w:p>
                    <w:p w:rsidR="00A20FD1" w:rsidRPr="00212486" w:rsidRDefault="00A20FD1" w:rsidP="00417042">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Rhian Williams</w:t>
                      </w:r>
                    </w:p>
                    <w:p w:rsidR="00A20FD1" w:rsidRPr="00212486" w:rsidRDefault="00A20FD1" w:rsidP="00417042">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Capacity - </w:t>
                      </w:r>
                      <w:r>
                        <w:rPr>
                          <w:rFonts w:ascii="Arial" w:hAnsi="Arial" w:cs="Arial"/>
                          <w:bCs/>
                          <w:lang w:val="en-US"/>
                        </w:rPr>
                        <w:t>210</w:t>
                      </w:r>
                    </w:p>
                    <w:p w:rsidR="00A20FD1" w:rsidRPr="00212486" w:rsidRDefault="00A20FD1" w:rsidP="00417042">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Admission Number – </w:t>
                      </w:r>
                      <w:r>
                        <w:rPr>
                          <w:rFonts w:ascii="Arial" w:hAnsi="Arial" w:cs="Arial"/>
                          <w:bCs/>
                          <w:lang w:val="en-US"/>
                        </w:rPr>
                        <w:t>30</w:t>
                      </w:r>
                    </w:p>
                    <w:p w:rsidR="00A20FD1" w:rsidRPr="006B0F11" w:rsidRDefault="00A20FD1" w:rsidP="00417042">
                      <w:pPr>
                        <w:widowControl w:val="0"/>
                        <w:autoSpaceDE w:val="0"/>
                        <w:autoSpaceDN w:val="0"/>
                        <w:adjustRightInd w:val="0"/>
                        <w:spacing w:after="0"/>
                        <w:rPr>
                          <w:rFonts w:ascii="Arial" w:hAnsi="Arial" w:cs="Arial"/>
                          <w:bCs/>
                          <w:lang w:val="en-US"/>
                        </w:rPr>
                      </w:pPr>
                      <w:r w:rsidRPr="006B0F11">
                        <w:rPr>
                          <w:rFonts w:ascii="Arial" w:hAnsi="Arial" w:cs="Arial"/>
                          <w:b/>
                          <w:bCs/>
                          <w:lang w:val="en-US"/>
                        </w:rPr>
                        <w:t>Ysgol Gymraeg Pen y Garth</w:t>
                      </w:r>
                      <w:r w:rsidRPr="006B0F11">
                        <w:rPr>
                          <w:rFonts w:ascii="Arial" w:hAnsi="Arial" w:cs="Arial"/>
                          <w:bCs/>
                          <w:lang w:val="en-US"/>
                        </w:rPr>
                        <w:t>*</w:t>
                      </w:r>
                    </w:p>
                    <w:p w:rsidR="00A20FD1" w:rsidRPr="006B0F11" w:rsidRDefault="00A20FD1" w:rsidP="00417042">
                      <w:pPr>
                        <w:widowControl w:val="0"/>
                        <w:autoSpaceDE w:val="0"/>
                        <w:autoSpaceDN w:val="0"/>
                        <w:adjustRightInd w:val="0"/>
                        <w:spacing w:after="0"/>
                        <w:rPr>
                          <w:rFonts w:ascii="Arial" w:hAnsi="Arial" w:cs="Arial"/>
                          <w:bCs/>
                          <w:lang w:val="en-US"/>
                        </w:rPr>
                      </w:pPr>
                      <w:r w:rsidRPr="006B0F11">
                        <w:rPr>
                          <w:rFonts w:ascii="Arial" w:hAnsi="Arial" w:cs="Arial"/>
                          <w:bCs/>
                          <w:lang w:val="en-US"/>
                        </w:rPr>
                        <w:t xml:space="preserve">Redlands Road, </w:t>
                      </w:r>
                      <w:proofErr w:type="spellStart"/>
                      <w:r w:rsidRPr="006B0F11">
                        <w:rPr>
                          <w:rFonts w:ascii="Arial" w:hAnsi="Arial" w:cs="Arial"/>
                          <w:bCs/>
                          <w:lang w:val="en-US"/>
                        </w:rPr>
                        <w:t>Penarth</w:t>
                      </w:r>
                      <w:proofErr w:type="spellEnd"/>
                      <w:r w:rsidRPr="006B0F11">
                        <w:rPr>
                          <w:rFonts w:ascii="Arial" w:hAnsi="Arial" w:cs="Arial"/>
                          <w:bCs/>
                          <w:lang w:val="en-US"/>
                        </w:rPr>
                        <w:t>, CF64 2QN</w:t>
                      </w:r>
                    </w:p>
                    <w:p w:rsidR="00A20FD1" w:rsidRPr="006B0F11" w:rsidRDefault="00A20FD1" w:rsidP="00417042">
                      <w:pPr>
                        <w:widowControl w:val="0"/>
                        <w:autoSpaceDE w:val="0"/>
                        <w:autoSpaceDN w:val="0"/>
                        <w:adjustRightInd w:val="0"/>
                        <w:spacing w:after="0"/>
                        <w:rPr>
                          <w:rFonts w:ascii="Arial" w:hAnsi="Arial" w:cs="Arial"/>
                          <w:bCs/>
                          <w:lang w:val="en-US"/>
                        </w:rPr>
                      </w:pPr>
                      <w:r w:rsidRPr="006B0F11">
                        <w:rPr>
                          <w:rFonts w:ascii="Arial" w:hAnsi="Arial" w:cs="Arial"/>
                          <w:bCs/>
                          <w:lang w:val="en-US"/>
                        </w:rPr>
                        <w:t>Telephone: 029 20700262</w:t>
                      </w:r>
                    </w:p>
                    <w:p w:rsidR="00A20FD1" w:rsidRPr="006B0F11" w:rsidRDefault="00A20FD1" w:rsidP="00417042">
                      <w:pPr>
                        <w:widowControl w:val="0"/>
                        <w:autoSpaceDE w:val="0"/>
                        <w:autoSpaceDN w:val="0"/>
                        <w:adjustRightInd w:val="0"/>
                        <w:spacing w:after="0"/>
                        <w:rPr>
                          <w:rFonts w:ascii="Arial" w:hAnsi="Arial" w:cs="Arial"/>
                          <w:bCs/>
                          <w:lang w:val="en-US"/>
                        </w:rPr>
                      </w:pPr>
                      <w:r w:rsidRPr="006B0F11">
                        <w:rPr>
                          <w:rFonts w:ascii="Arial" w:hAnsi="Arial" w:cs="Arial"/>
                          <w:bCs/>
                          <w:lang w:val="en-US"/>
                        </w:rPr>
                        <w:t>Headteacher: Mrs. Iona Edwards</w:t>
                      </w:r>
                    </w:p>
                    <w:p w:rsidR="00A20FD1" w:rsidRPr="006B0F11" w:rsidRDefault="00A20FD1" w:rsidP="00417042">
                      <w:pPr>
                        <w:widowControl w:val="0"/>
                        <w:autoSpaceDE w:val="0"/>
                        <w:autoSpaceDN w:val="0"/>
                        <w:adjustRightInd w:val="0"/>
                        <w:spacing w:after="0"/>
                        <w:rPr>
                          <w:rFonts w:ascii="Arial" w:hAnsi="Arial" w:cs="Arial"/>
                          <w:bCs/>
                          <w:lang w:val="en-US"/>
                        </w:rPr>
                      </w:pPr>
                      <w:r w:rsidRPr="006B0F11">
                        <w:rPr>
                          <w:rFonts w:ascii="Arial" w:hAnsi="Arial" w:cs="Arial"/>
                          <w:bCs/>
                          <w:lang w:val="en-US"/>
                        </w:rPr>
                        <w:t>Capacity - 420</w:t>
                      </w:r>
                    </w:p>
                    <w:p w:rsidR="00A20FD1" w:rsidRPr="006B0F11" w:rsidRDefault="00A20FD1" w:rsidP="00417042">
                      <w:pPr>
                        <w:widowControl w:val="0"/>
                        <w:autoSpaceDE w:val="0"/>
                        <w:autoSpaceDN w:val="0"/>
                        <w:adjustRightInd w:val="0"/>
                        <w:spacing w:after="0"/>
                        <w:rPr>
                          <w:rFonts w:ascii="Arial" w:hAnsi="Arial" w:cs="Arial"/>
                          <w:bCs/>
                          <w:lang w:val="en-US"/>
                        </w:rPr>
                      </w:pPr>
                      <w:r w:rsidRPr="006B0F11">
                        <w:rPr>
                          <w:rFonts w:ascii="Arial" w:hAnsi="Arial" w:cs="Arial"/>
                          <w:bCs/>
                          <w:lang w:val="en-US"/>
                        </w:rPr>
                        <w:t>Admission Number – 60</w:t>
                      </w:r>
                    </w:p>
                    <w:p w:rsidR="00A20FD1" w:rsidRPr="006B0F11" w:rsidRDefault="00A20FD1" w:rsidP="00417042">
                      <w:pPr>
                        <w:widowControl w:val="0"/>
                        <w:autoSpaceDE w:val="0"/>
                        <w:autoSpaceDN w:val="0"/>
                        <w:adjustRightInd w:val="0"/>
                        <w:spacing w:after="0"/>
                        <w:rPr>
                          <w:rFonts w:ascii="Arial" w:hAnsi="Arial" w:cs="Arial"/>
                          <w:bCs/>
                          <w:lang w:val="en-US"/>
                        </w:rPr>
                      </w:pPr>
                      <w:r w:rsidRPr="006B0F11">
                        <w:rPr>
                          <w:rFonts w:ascii="Arial" w:hAnsi="Arial" w:cs="Arial"/>
                          <w:bCs/>
                          <w:lang w:val="en-US"/>
                        </w:rPr>
                        <w:t>www.ysgolpenygarth.ik.org</w:t>
                      </w:r>
                    </w:p>
                    <w:p w:rsidR="00A20FD1" w:rsidRDefault="00A20FD1" w:rsidP="00417042"/>
                  </w:txbxContent>
                </v:textbox>
              </v:roundrect>
            </w:pict>
          </mc:Fallback>
        </mc:AlternateContent>
      </w:r>
    </w:p>
    <w:p w:rsidR="00AA6507" w:rsidRDefault="00AA6507" w:rsidP="00BA1A84">
      <w:pPr>
        <w:widowControl w:val="0"/>
        <w:autoSpaceDE w:val="0"/>
        <w:autoSpaceDN w:val="0"/>
        <w:adjustRightInd w:val="0"/>
        <w:spacing w:after="0"/>
        <w:rPr>
          <w:rFonts w:ascii="Arial" w:hAnsi="Arial" w:cs="Arial"/>
          <w:b/>
          <w:bCs/>
          <w:lang w:val="en-US"/>
        </w:rPr>
      </w:pPr>
    </w:p>
    <w:p w:rsidR="00AA6507" w:rsidRDefault="00AA6507" w:rsidP="00BA1A84">
      <w:pPr>
        <w:widowControl w:val="0"/>
        <w:autoSpaceDE w:val="0"/>
        <w:autoSpaceDN w:val="0"/>
        <w:adjustRightInd w:val="0"/>
        <w:spacing w:after="0"/>
        <w:rPr>
          <w:rFonts w:ascii="Arial" w:hAnsi="Arial" w:cs="Arial"/>
          <w:b/>
          <w:bCs/>
          <w:lang w:val="en-US"/>
        </w:rPr>
      </w:pPr>
    </w:p>
    <w:p w:rsidR="00AA6507" w:rsidRDefault="00AA6507" w:rsidP="00BA1A84">
      <w:pPr>
        <w:widowControl w:val="0"/>
        <w:autoSpaceDE w:val="0"/>
        <w:autoSpaceDN w:val="0"/>
        <w:adjustRightInd w:val="0"/>
        <w:spacing w:after="0"/>
        <w:rPr>
          <w:rFonts w:ascii="Arial" w:hAnsi="Arial" w:cs="Arial"/>
          <w:b/>
          <w:bCs/>
          <w:lang w:val="en-US"/>
        </w:rPr>
      </w:pPr>
    </w:p>
    <w:p w:rsidR="00AA6507" w:rsidRDefault="00AA6507" w:rsidP="00BA1A84">
      <w:pPr>
        <w:widowControl w:val="0"/>
        <w:autoSpaceDE w:val="0"/>
        <w:autoSpaceDN w:val="0"/>
        <w:adjustRightInd w:val="0"/>
        <w:spacing w:after="0"/>
        <w:rPr>
          <w:rFonts w:ascii="Arial" w:hAnsi="Arial" w:cs="Arial"/>
          <w:b/>
          <w:bCs/>
          <w:lang w:val="en-US"/>
        </w:rPr>
      </w:pPr>
    </w:p>
    <w:p w:rsidR="00AA6507" w:rsidRDefault="00AA6507" w:rsidP="00BA1A84">
      <w:pPr>
        <w:widowControl w:val="0"/>
        <w:autoSpaceDE w:val="0"/>
        <w:autoSpaceDN w:val="0"/>
        <w:adjustRightInd w:val="0"/>
        <w:spacing w:after="0"/>
        <w:rPr>
          <w:rFonts w:ascii="Arial" w:hAnsi="Arial" w:cs="Arial"/>
          <w:b/>
          <w:bCs/>
          <w:lang w:val="en-US"/>
        </w:rPr>
      </w:pPr>
    </w:p>
    <w:p w:rsidR="0077121F" w:rsidRDefault="0077121F" w:rsidP="00BA1A84">
      <w:pPr>
        <w:widowControl w:val="0"/>
        <w:autoSpaceDE w:val="0"/>
        <w:autoSpaceDN w:val="0"/>
        <w:adjustRightInd w:val="0"/>
        <w:spacing w:after="0"/>
        <w:rPr>
          <w:rFonts w:ascii="Arial" w:hAnsi="Arial" w:cs="Arial"/>
          <w:b/>
          <w:bCs/>
          <w:color w:val="0070C0"/>
          <w:lang w:val="en-US"/>
        </w:rPr>
      </w:pPr>
    </w:p>
    <w:p w:rsidR="00417042" w:rsidRDefault="00417042" w:rsidP="00BA1A84">
      <w:pPr>
        <w:widowControl w:val="0"/>
        <w:autoSpaceDE w:val="0"/>
        <w:autoSpaceDN w:val="0"/>
        <w:adjustRightInd w:val="0"/>
        <w:spacing w:after="0"/>
        <w:rPr>
          <w:rFonts w:ascii="Arial" w:hAnsi="Arial" w:cs="Arial"/>
          <w:b/>
          <w:bCs/>
          <w:color w:val="0070C0"/>
          <w:lang w:val="en-US"/>
        </w:rPr>
      </w:pPr>
    </w:p>
    <w:p w:rsidR="00417042" w:rsidRDefault="00417042" w:rsidP="00BA1A84">
      <w:pPr>
        <w:widowControl w:val="0"/>
        <w:autoSpaceDE w:val="0"/>
        <w:autoSpaceDN w:val="0"/>
        <w:adjustRightInd w:val="0"/>
        <w:spacing w:after="0"/>
        <w:rPr>
          <w:rFonts w:ascii="Arial" w:hAnsi="Arial" w:cs="Arial"/>
          <w:b/>
          <w:bCs/>
          <w:color w:val="0070C0"/>
          <w:lang w:val="en-US"/>
        </w:rPr>
      </w:pPr>
    </w:p>
    <w:p w:rsidR="00417042" w:rsidRDefault="00417042" w:rsidP="00BA1A84">
      <w:pPr>
        <w:widowControl w:val="0"/>
        <w:autoSpaceDE w:val="0"/>
        <w:autoSpaceDN w:val="0"/>
        <w:adjustRightInd w:val="0"/>
        <w:spacing w:after="0"/>
        <w:rPr>
          <w:rFonts w:ascii="Arial" w:hAnsi="Arial" w:cs="Arial"/>
          <w:b/>
          <w:bCs/>
          <w:color w:val="0070C0"/>
          <w:lang w:val="en-US"/>
        </w:rPr>
      </w:pPr>
    </w:p>
    <w:p w:rsidR="00417042" w:rsidRDefault="00417042" w:rsidP="00BA1A84">
      <w:pPr>
        <w:widowControl w:val="0"/>
        <w:autoSpaceDE w:val="0"/>
        <w:autoSpaceDN w:val="0"/>
        <w:adjustRightInd w:val="0"/>
        <w:spacing w:after="0"/>
        <w:rPr>
          <w:rFonts w:ascii="Arial" w:hAnsi="Arial" w:cs="Arial"/>
          <w:b/>
          <w:bCs/>
          <w:color w:val="0070C0"/>
          <w:lang w:val="en-US"/>
        </w:rPr>
      </w:pPr>
    </w:p>
    <w:p w:rsidR="00417042" w:rsidRDefault="00417042" w:rsidP="00BA1A84">
      <w:pPr>
        <w:widowControl w:val="0"/>
        <w:autoSpaceDE w:val="0"/>
        <w:autoSpaceDN w:val="0"/>
        <w:adjustRightInd w:val="0"/>
        <w:spacing w:after="0"/>
        <w:rPr>
          <w:rFonts w:ascii="Arial" w:hAnsi="Arial" w:cs="Arial"/>
          <w:b/>
          <w:bCs/>
          <w:color w:val="0070C0"/>
          <w:lang w:val="en-US"/>
        </w:rPr>
      </w:pPr>
    </w:p>
    <w:p w:rsidR="00417042" w:rsidRDefault="00417042" w:rsidP="00BA1A84">
      <w:pPr>
        <w:widowControl w:val="0"/>
        <w:autoSpaceDE w:val="0"/>
        <w:autoSpaceDN w:val="0"/>
        <w:adjustRightInd w:val="0"/>
        <w:spacing w:after="0"/>
        <w:rPr>
          <w:rFonts w:ascii="Arial" w:hAnsi="Arial" w:cs="Arial"/>
          <w:b/>
          <w:bCs/>
          <w:color w:val="0070C0"/>
          <w:lang w:val="en-US"/>
        </w:rPr>
      </w:pPr>
    </w:p>
    <w:p w:rsidR="00417042" w:rsidRDefault="00417042" w:rsidP="00BA1A84">
      <w:pPr>
        <w:widowControl w:val="0"/>
        <w:autoSpaceDE w:val="0"/>
        <w:autoSpaceDN w:val="0"/>
        <w:adjustRightInd w:val="0"/>
        <w:spacing w:after="0"/>
        <w:rPr>
          <w:rFonts w:ascii="Arial" w:hAnsi="Arial" w:cs="Arial"/>
          <w:b/>
          <w:bCs/>
          <w:color w:val="0070C0"/>
          <w:lang w:val="en-US"/>
        </w:rPr>
      </w:pPr>
    </w:p>
    <w:p w:rsidR="00417042" w:rsidRDefault="00417042" w:rsidP="00BA1A84">
      <w:pPr>
        <w:widowControl w:val="0"/>
        <w:autoSpaceDE w:val="0"/>
        <w:autoSpaceDN w:val="0"/>
        <w:adjustRightInd w:val="0"/>
        <w:spacing w:after="0"/>
        <w:rPr>
          <w:rFonts w:ascii="Arial" w:hAnsi="Arial" w:cs="Arial"/>
          <w:b/>
          <w:bCs/>
          <w:color w:val="0070C0"/>
          <w:lang w:val="en-US"/>
        </w:rPr>
      </w:pPr>
    </w:p>
    <w:p w:rsidR="00417042" w:rsidRDefault="00417042" w:rsidP="00BA1A84">
      <w:pPr>
        <w:widowControl w:val="0"/>
        <w:autoSpaceDE w:val="0"/>
        <w:autoSpaceDN w:val="0"/>
        <w:adjustRightInd w:val="0"/>
        <w:spacing w:after="0"/>
        <w:rPr>
          <w:rFonts w:ascii="Arial" w:hAnsi="Arial" w:cs="Arial"/>
          <w:b/>
          <w:bCs/>
          <w:color w:val="0070C0"/>
          <w:lang w:val="en-US"/>
        </w:rPr>
      </w:pPr>
    </w:p>
    <w:p w:rsidR="00417042" w:rsidRDefault="00417042" w:rsidP="00BA1A84">
      <w:pPr>
        <w:widowControl w:val="0"/>
        <w:autoSpaceDE w:val="0"/>
        <w:autoSpaceDN w:val="0"/>
        <w:adjustRightInd w:val="0"/>
        <w:spacing w:after="0"/>
        <w:rPr>
          <w:rFonts w:ascii="Arial" w:hAnsi="Arial" w:cs="Arial"/>
          <w:b/>
          <w:bCs/>
          <w:color w:val="0070C0"/>
          <w:lang w:val="en-US"/>
        </w:rPr>
      </w:pPr>
    </w:p>
    <w:p w:rsidR="00417042" w:rsidRDefault="00417042" w:rsidP="00BA1A84">
      <w:pPr>
        <w:widowControl w:val="0"/>
        <w:autoSpaceDE w:val="0"/>
        <w:autoSpaceDN w:val="0"/>
        <w:adjustRightInd w:val="0"/>
        <w:spacing w:after="0"/>
        <w:rPr>
          <w:rFonts w:ascii="Arial" w:hAnsi="Arial" w:cs="Arial"/>
          <w:b/>
          <w:bCs/>
          <w:color w:val="0070C0"/>
          <w:lang w:val="en-US"/>
        </w:rPr>
      </w:pPr>
    </w:p>
    <w:p w:rsidR="00417042" w:rsidRDefault="00417042" w:rsidP="00BA1A84">
      <w:pPr>
        <w:widowControl w:val="0"/>
        <w:autoSpaceDE w:val="0"/>
        <w:autoSpaceDN w:val="0"/>
        <w:adjustRightInd w:val="0"/>
        <w:spacing w:after="0"/>
        <w:rPr>
          <w:rFonts w:ascii="Arial" w:hAnsi="Arial" w:cs="Arial"/>
          <w:b/>
          <w:bCs/>
          <w:color w:val="0070C0"/>
          <w:lang w:val="en-US"/>
        </w:rPr>
      </w:pPr>
    </w:p>
    <w:p w:rsidR="00EE3A28" w:rsidRDefault="00EE3A28" w:rsidP="00417042">
      <w:pPr>
        <w:widowControl w:val="0"/>
        <w:autoSpaceDE w:val="0"/>
        <w:autoSpaceDN w:val="0"/>
        <w:adjustRightInd w:val="0"/>
        <w:spacing w:after="0"/>
        <w:rPr>
          <w:rFonts w:ascii="Arial" w:hAnsi="Arial" w:cs="Arial"/>
          <w:b/>
          <w:bCs/>
          <w:color w:val="0070C0"/>
          <w:lang w:val="en-US"/>
        </w:rPr>
      </w:pPr>
    </w:p>
    <w:p w:rsidR="00EE3A28" w:rsidRDefault="00EE3A28" w:rsidP="00417042">
      <w:pPr>
        <w:widowControl w:val="0"/>
        <w:autoSpaceDE w:val="0"/>
        <w:autoSpaceDN w:val="0"/>
        <w:adjustRightInd w:val="0"/>
        <w:spacing w:after="0"/>
        <w:rPr>
          <w:rFonts w:ascii="Arial" w:hAnsi="Arial" w:cs="Arial"/>
          <w:b/>
          <w:bCs/>
          <w:color w:val="0070C0"/>
          <w:lang w:val="en-US"/>
        </w:rPr>
      </w:pPr>
    </w:p>
    <w:p w:rsidR="00417042" w:rsidRPr="00CE6452" w:rsidRDefault="00417042" w:rsidP="00417042">
      <w:pPr>
        <w:widowControl w:val="0"/>
        <w:autoSpaceDE w:val="0"/>
        <w:autoSpaceDN w:val="0"/>
        <w:adjustRightInd w:val="0"/>
        <w:spacing w:after="0"/>
        <w:rPr>
          <w:rFonts w:ascii="Arial" w:hAnsi="Arial" w:cs="Arial"/>
          <w:b/>
          <w:bCs/>
          <w:color w:val="0070C0"/>
          <w:lang w:val="en-US"/>
        </w:rPr>
      </w:pPr>
      <w:r w:rsidRPr="00CE6452">
        <w:rPr>
          <w:rFonts w:ascii="Arial" w:hAnsi="Arial" w:cs="Arial"/>
          <w:b/>
          <w:bCs/>
          <w:color w:val="0070C0"/>
          <w:lang w:val="en-US"/>
        </w:rPr>
        <w:lastRenderedPageBreak/>
        <w:t>List of Denominational (Church) Primary Schools Aided - Catholic Infant, Junior Voluntary Aided Primary Schools</w:t>
      </w:r>
    </w:p>
    <w:p w:rsidR="00417042" w:rsidRDefault="00417042" w:rsidP="00417042">
      <w:pPr>
        <w:widowControl w:val="0"/>
        <w:autoSpaceDE w:val="0"/>
        <w:autoSpaceDN w:val="0"/>
        <w:adjustRightInd w:val="0"/>
        <w:spacing w:after="0"/>
        <w:rPr>
          <w:rFonts w:ascii="Arial" w:hAnsi="Arial" w:cs="Arial"/>
          <w:b/>
          <w:bCs/>
          <w:color w:val="0070C0"/>
          <w:lang w:val="en-US"/>
        </w:rPr>
      </w:pPr>
      <w:r>
        <w:rPr>
          <w:rFonts w:ascii="Arial" w:hAnsi="Arial" w:cs="Arial"/>
          <w:b/>
          <w:bCs/>
          <w:noProof/>
          <w:color w:val="0070C0"/>
          <w:lang w:eastAsia="en-GB"/>
        </w:rPr>
        <mc:AlternateContent>
          <mc:Choice Requires="wps">
            <w:drawing>
              <wp:anchor distT="0" distB="0" distL="114300" distR="114300" simplePos="0" relativeHeight="251702784" behindDoc="0" locked="0" layoutInCell="1" allowOverlap="1" wp14:anchorId="34BA5FF9" wp14:editId="6D00A640">
                <wp:simplePos x="0" y="0"/>
                <wp:positionH relativeFrom="column">
                  <wp:posOffset>2847975</wp:posOffset>
                </wp:positionH>
                <wp:positionV relativeFrom="paragraph">
                  <wp:posOffset>135890</wp:posOffset>
                </wp:positionV>
                <wp:extent cx="2752725" cy="3667125"/>
                <wp:effectExtent l="9525" t="12065" r="9525" b="6985"/>
                <wp:wrapNone/>
                <wp:docPr id="7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3667125"/>
                        </a:xfrm>
                        <a:prstGeom prst="roundRect">
                          <a:avLst>
                            <a:gd name="adj" fmla="val 16667"/>
                          </a:avLst>
                        </a:prstGeom>
                        <a:solidFill>
                          <a:srgbClr val="F2DBDB"/>
                        </a:solidFill>
                        <a:ln w="9525">
                          <a:solidFill>
                            <a:srgbClr val="000000"/>
                          </a:solidFill>
                          <a:round/>
                          <a:headEnd/>
                          <a:tailEnd/>
                        </a:ln>
                      </wps:spPr>
                      <wps:txbx>
                        <w:txbxContent>
                          <w:p w:rsidR="00A20FD1" w:rsidRPr="00212486" w:rsidRDefault="00A20FD1" w:rsidP="00417042">
                            <w:pPr>
                              <w:widowControl w:val="0"/>
                              <w:autoSpaceDE w:val="0"/>
                              <w:autoSpaceDN w:val="0"/>
                              <w:adjustRightInd w:val="0"/>
                              <w:spacing w:after="0"/>
                              <w:rPr>
                                <w:rFonts w:ascii="Arial" w:hAnsi="Arial" w:cs="Arial"/>
                                <w:b/>
                                <w:bCs/>
                                <w:lang w:val="en-US"/>
                              </w:rPr>
                            </w:pPr>
                            <w:r w:rsidRPr="00212486">
                              <w:rPr>
                                <w:rFonts w:ascii="Arial" w:hAnsi="Arial" w:cs="Arial"/>
                                <w:b/>
                                <w:bCs/>
                                <w:lang w:val="en-US"/>
                              </w:rPr>
                              <w:t>St Joseph’s Primary School (4-11 years)*</w:t>
                            </w:r>
                          </w:p>
                          <w:p w:rsidR="00A20FD1" w:rsidRPr="00212486" w:rsidRDefault="00A20FD1" w:rsidP="00417042">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Sully Road, </w:t>
                            </w:r>
                            <w:proofErr w:type="spellStart"/>
                            <w:r w:rsidRPr="00212486">
                              <w:rPr>
                                <w:rFonts w:ascii="Arial" w:hAnsi="Arial" w:cs="Arial"/>
                                <w:bCs/>
                                <w:lang w:val="en-US"/>
                              </w:rPr>
                              <w:t>Penarth</w:t>
                            </w:r>
                            <w:proofErr w:type="spellEnd"/>
                            <w:r w:rsidRPr="00212486">
                              <w:rPr>
                                <w:rFonts w:ascii="Arial" w:hAnsi="Arial" w:cs="Arial"/>
                                <w:bCs/>
                                <w:lang w:val="en-US"/>
                              </w:rPr>
                              <w:t>, CF64 2TQ</w:t>
                            </w:r>
                          </w:p>
                          <w:p w:rsidR="00A20FD1" w:rsidRPr="00212486" w:rsidRDefault="00A20FD1" w:rsidP="00417042">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029 20702864</w:t>
                            </w:r>
                          </w:p>
                          <w:p w:rsidR="00A20FD1" w:rsidRPr="00C47DE4" w:rsidRDefault="00A20FD1" w:rsidP="00417042">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M</w:t>
                            </w:r>
                            <w:r w:rsidRPr="00C47DE4">
                              <w:rPr>
                                <w:rFonts w:ascii="Arial" w:hAnsi="Arial" w:cs="Arial"/>
                                <w:bCs/>
                                <w:lang w:val="en-US"/>
                              </w:rPr>
                              <w:t>r. G Rein</w:t>
                            </w:r>
                          </w:p>
                          <w:p w:rsidR="00A20FD1" w:rsidRPr="004E5D14" w:rsidRDefault="00A20FD1" w:rsidP="00417042">
                            <w:pPr>
                              <w:widowControl w:val="0"/>
                              <w:autoSpaceDE w:val="0"/>
                              <w:autoSpaceDN w:val="0"/>
                              <w:adjustRightInd w:val="0"/>
                              <w:spacing w:after="0"/>
                              <w:rPr>
                                <w:rFonts w:ascii="Arial" w:hAnsi="Arial" w:cs="Arial"/>
                                <w:bCs/>
                                <w:lang w:val="en-US"/>
                              </w:rPr>
                            </w:pPr>
                            <w:r w:rsidRPr="004E5D14">
                              <w:rPr>
                                <w:rFonts w:ascii="Arial" w:hAnsi="Arial" w:cs="Arial"/>
                                <w:bCs/>
                                <w:lang w:val="en-US"/>
                              </w:rPr>
                              <w:t>Capacity - 18</w:t>
                            </w:r>
                            <w:r>
                              <w:rPr>
                                <w:rFonts w:ascii="Arial" w:hAnsi="Arial" w:cs="Arial"/>
                                <w:bCs/>
                                <w:lang w:val="en-US"/>
                              </w:rPr>
                              <w:t>9</w:t>
                            </w:r>
                          </w:p>
                          <w:p w:rsidR="00A20FD1" w:rsidRPr="00212486" w:rsidRDefault="00A20FD1" w:rsidP="00417042">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2</w:t>
                            </w:r>
                            <w:r>
                              <w:rPr>
                                <w:rFonts w:ascii="Arial" w:hAnsi="Arial" w:cs="Arial"/>
                                <w:bCs/>
                                <w:lang w:val="en-US"/>
                              </w:rPr>
                              <w:t>7</w:t>
                            </w:r>
                          </w:p>
                          <w:p w:rsidR="00A20FD1" w:rsidRPr="00212486" w:rsidRDefault="00A20FD1" w:rsidP="00417042">
                            <w:pPr>
                              <w:widowControl w:val="0"/>
                              <w:autoSpaceDE w:val="0"/>
                              <w:autoSpaceDN w:val="0"/>
                              <w:adjustRightInd w:val="0"/>
                              <w:spacing w:after="0"/>
                              <w:rPr>
                                <w:rFonts w:ascii="Arial" w:hAnsi="Arial" w:cs="Arial"/>
                                <w:bCs/>
                                <w:lang w:val="en-US"/>
                              </w:rPr>
                            </w:pPr>
                            <w:r w:rsidRPr="00212486">
                              <w:rPr>
                                <w:rFonts w:ascii="Arial" w:hAnsi="Arial" w:cs="Arial"/>
                                <w:bCs/>
                                <w:lang w:val="en-US"/>
                              </w:rPr>
                              <w:t>www.schoolswire.org/public/stjosephs845.html.nocache</w:t>
                            </w:r>
                          </w:p>
                          <w:p w:rsidR="00A20FD1" w:rsidRDefault="00A20FD1" w:rsidP="00417042">
                            <w:pPr>
                              <w:widowControl w:val="0"/>
                              <w:autoSpaceDE w:val="0"/>
                              <w:autoSpaceDN w:val="0"/>
                              <w:adjustRightInd w:val="0"/>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 o:spid="_x0000_s1074" style="position:absolute;margin-left:224.25pt;margin-top:10.7pt;width:216.75pt;height:288.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" fillcolor="#f2dbdb">
                <v:textbox>
                  <w:txbxContent>
                    <w:p w:rsidR="00A20FD1" w:rsidRPr="00212486" w:rsidRDefault="00A20FD1" w:rsidP="00417042">
                      <w:pPr>
                        <w:widowControl w:val="0"/>
                        <w:autoSpaceDE w:val="0"/>
                        <w:autoSpaceDN w:val="0"/>
                        <w:adjustRightInd w:val="0"/>
                        <w:spacing w:after="0"/>
                        <w:rPr>
                          <w:rFonts w:ascii="Arial" w:hAnsi="Arial" w:cs="Arial"/>
                          <w:b/>
                          <w:bCs/>
                          <w:lang w:val="en-US"/>
                        </w:rPr>
                      </w:pPr>
                      <w:r w:rsidRPr="00212486">
                        <w:rPr>
                          <w:rFonts w:ascii="Arial" w:hAnsi="Arial" w:cs="Arial"/>
                          <w:b/>
                          <w:bCs/>
                          <w:lang w:val="en-US"/>
                        </w:rPr>
                        <w:t>St Joseph’s Primary School (4-11 years)*</w:t>
                      </w:r>
                    </w:p>
                    <w:p w:rsidR="00A20FD1" w:rsidRPr="00212486" w:rsidRDefault="00A20FD1" w:rsidP="00417042">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Sully Road, </w:t>
                      </w:r>
                      <w:proofErr w:type="spellStart"/>
                      <w:r w:rsidRPr="00212486">
                        <w:rPr>
                          <w:rFonts w:ascii="Arial" w:hAnsi="Arial" w:cs="Arial"/>
                          <w:bCs/>
                          <w:lang w:val="en-US"/>
                        </w:rPr>
                        <w:t>Penarth</w:t>
                      </w:r>
                      <w:proofErr w:type="spellEnd"/>
                      <w:r w:rsidRPr="00212486">
                        <w:rPr>
                          <w:rFonts w:ascii="Arial" w:hAnsi="Arial" w:cs="Arial"/>
                          <w:bCs/>
                          <w:lang w:val="en-US"/>
                        </w:rPr>
                        <w:t>, CF64 2TQ</w:t>
                      </w:r>
                    </w:p>
                    <w:p w:rsidR="00A20FD1" w:rsidRPr="00212486" w:rsidRDefault="00A20FD1" w:rsidP="00417042">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029 20702864</w:t>
                      </w:r>
                    </w:p>
                    <w:p w:rsidR="00A20FD1" w:rsidRPr="00C47DE4" w:rsidRDefault="00A20FD1" w:rsidP="00417042">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M</w:t>
                      </w:r>
                      <w:r w:rsidRPr="00C47DE4">
                        <w:rPr>
                          <w:rFonts w:ascii="Arial" w:hAnsi="Arial" w:cs="Arial"/>
                          <w:bCs/>
                          <w:lang w:val="en-US"/>
                        </w:rPr>
                        <w:t>r. G Rein</w:t>
                      </w:r>
                    </w:p>
                    <w:p w:rsidR="00A20FD1" w:rsidRPr="004E5D14" w:rsidRDefault="00A20FD1" w:rsidP="00417042">
                      <w:pPr>
                        <w:widowControl w:val="0"/>
                        <w:autoSpaceDE w:val="0"/>
                        <w:autoSpaceDN w:val="0"/>
                        <w:adjustRightInd w:val="0"/>
                        <w:spacing w:after="0"/>
                        <w:rPr>
                          <w:rFonts w:ascii="Arial" w:hAnsi="Arial" w:cs="Arial"/>
                          <w:bCs/>
                          <w:lang w:val="en-US"/>
                        </w:rPr>
                      </w:pPr>
                      <w:r w:rsidRPr="004E5D14">
                        <w:rPr>
                          <w:rFonts w:ascii="Arial" w:hAnsi="Arial" w:cs="Arial"/>
                          <w:bCs/>
                          <w:lang w:val="en-US"/>
                        </w:rPr>
                        <w:t>Capacity - 18</w:t>
                      </w:r>
                      <w:r>
                        <w:rPr>
                          <w:rFonts w:ascii="Arial" w:hAnsi="Arial" w:cs="Arial"/>
                          <w:bCs/>
                          <w:lang w:val="en-US"/>
                        </w:rPr>
                        <w:t>9</w:t>
                      </w:r>
                    </w:p>
                    <w:p w:rsidR="00A20FD1" w:rsidRPr="00212486" w:rsidRDefault="00A20FD1" w:rsidP="00417042">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2</w:t>
                      </w:r>
                      <w:r>
                        <w:rPr>
                          <w:rFonts w:ascii="Arial" w:hAnsi="Arial" w:cs="Arial"/>
                          <w:bCs/>
                          <w:lang w:val="en-US"/>
                        </w:rPr>
                        <w:t>7</w:t>
                      </w:r>
                    </w:p>
                    <w:p w:rsidR="00A20FD1" w:rsidRPr="00212486" w:rsidRDefault="00A20FD1" w:rsidP="00417042">
                      <w:pPr>
                        <w:widowControl w:val="0"/>
                        <w:autoSpaceDE w:val="0"/>
                        <w:autoSpaceDN w:val="0"/>
                        <w:adjustRightInd w:val="0"/>
                        <w:spacing w:after="0"/>
                        <w:rPr>
                          <w:rFonts w:ascii="Arial" w:hAnsi="Arial" w:cs="Arial"/>
                          <w:bCs/>
                          <w:lang w:val="en-US"/>
                        </w:rPr>
                      </w:pPr>
                      <w:r w:rsidRPr="00212486">
                        <w:rPr>
                          <w:rFonts w:ascii="Arial" w:hAnsi="Arial" w:cs="Arial"/>
                          <w:bCs/>
                          <w:lang w:val="en-US"/>
                        </w:rPr>
                        <w:t>www.schoolswire.org/public/stjosephs845.html.nocache</w:t>
                      </w:r>
                    </w:p>
                    <w:p w:rsidR="00A20FD1" w:rsidRDefault="00A20FD1" w:rsidP="00417042">
                      <w:pPr>
                        <w:widowControl w:val="0"/>
                        <w:autoSpaceDE w:val="0"/>
                        <w:autoSpaceDN w:val="0"/>
                        <w:adjustRightInd w:val="0"/>
                        <w:spacing w:after="0"/>
                      </w:pPr>
                    </w:p>
                  </w:txbxContent>
                </v:textbox>
              </v:roundrect>
            </w:pict>
          </mc:Fallback>
        </mc:AlternateContent>
      </w:r>
      <w:r>
        <w:rPr>
          <w:rFonts w:ascii="Arial" w:hAnsi="Arial" w:cs="Arial"/>
          <w:b/>
          <w:bCs/>
          <w:noProof/>
          <w:color w:val="0070C0"/>
          <w:lang w:eastAsia="en-GB"/>
        </w:rPr>
        <mc:AlternateContent>
          <mc:Choice Requires="wps">
            <w:drawing>
              <wp:anchor distT="0" distB="0" distL="114300" distR="114300" simplePos="0" relativeHeight="251701760" behindDoc="0" locked="0" layoutInCell="1" allowOverlap="1" wp14:anchorId="4CF6DA70" wp14:editId="3526D7D3">
                <wp:simplePos x="0" y="0"/>
                <wp:positionH relativeFrom="column">
                  <wp:posOffset>-247650</wp:posOffset>
                </wp:positionH>
                <wp:positionV relativeFrom="paragraph">
                  <wp:posOffset>135890</wp:posOffset>
                </wp:positionV>
                <wp:extent cx="2667000" cy="3667125"/>
                <wp:effectExtent l="9525" t="12065" r="9525" b="6985"/>
                <wp:wrapNone/>
                <wp:docPr id="75"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667125"/>
                        </a:xfrm>
                        <a:prstGeom prst="roundRect">
                          <a:avLst>
                            <a:gd name="adj" fmla="val 16667"/>
                          </a:avLst>
                        </a:prstGeom>
                        <a:solidFill>
                          <a:srgbClr val="F2DBDB"/>
                        </a:solidFill>
                        <a:ln w="9525">
                          <a:solidFill>
                            <a:srgbClr val="000000"/>
                          </a:solidFill>
                          <a:round/>
                          <a:headEnd/>
                          <a:tailEnd/>
                        </a:ln>
                      </wps:spPr>
                      <wps:txbx>
                        <w:txbxContent>
                          <w:p w:rsidR="00A20FD1" w:rsidRPr="00212486" w:rsidRDefault="00A20FD1" w:rsidP="00417042">
                            <w:pPr>
                              <w:widowControl w:val="0"/>
                              <w:autoSpaceDE w:val="0"/>
                              <w:autoSpaceDN w:val="0"/>
                              <w:adjustRightInd w:val="0"/>
                              <w:spacing w:after="0"/>
                              <w:rPr>
                                <w:rFonts w:ascii="Arial" w:hAnsi="Arial" w:cs="Arial"/>
                                <w:b/>
                                <w:bCs/>
                                <w:lang w:val="en-US"/>
                              </w:rPr>
                            </w:pPr>
                            <w:r w:rsidRPr="00212486">
                              <w:rPr>
                                <w:rFonts w:ascii="Arial" w:hAnsi="Arial" w:cs="Arial"/>
                                <w:b/>
                                <w:bCs/>
                                <w:lang w:val="en-US"/>
                              </w:rPr>
                              <w:t>St Helen's Infants School (4-7 years) *</w:t>
                            </w:r>
                          </w:p>
                          <w:p w:rsidR="00A20FD1" w:rsidRPr="00212486" w:rsidRDefault="00A20FD1" w:rsidP="00417042">
                            <w:pPr>
                              <w:widowControl w:val="0"/>
                              <w:autoSpaceDE w:val="0"/>
                              <w:autoSpaceDN w:val="0"/>
                              <w:adjustRightInd w:val="0"/>
                              <w:spacing w:after="0"/>
                              <w:rPr>
                                <w:rFonts w:ascii="Arial" w:hAnsi="Arial" w:cs="Arial"/>
                                <w:bCs/>
                                <w:lang w:val="en-US"/>
                              </w:rPr>
                            </w:pPr>
                            <w:proofErr w:type="spellStart"/>
                            <w:r w:rsidRPr="00212486">
                              <w:rPr>
                                <w:rFonts w:ascii="Arial" w:hAnsi="Arial" w:cs="Arial"/>
                                <w:bCs/>
                                <w:lang w:val="en-US"/>
                              </w:rPr>
                              <w:t>Maes</w:t>
                            </w:r>
                            <w:proofErr w:type="spellEnd"/>
                            <w:r w:rsidRPr="00212486">
                              <w:rPr>
                                <w:rFonts w:ascii="Arial" w:hAnsi="Arial" w:cs="Arial"/>
                                <w:bCs/>
                                <w:lang w:val="en-US"/>
                              </w:rPr>
                              <w:t>-y-Cwm Street, Barry, CF63 4EH</w:t>
                            </w:r>
                          </w:p>
                          <w:p w:rsidR="00A20FD1" w:rsidRPr="00212486" w:rsidRDefault="00A20FD1" w:rsidP="00417042">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732834</w:t>
                            </w:r>
                          </w:p>
                          <w:p w:rsidR="00A20FD1" w:rsidRPr="00212486" w:rsidRDefault="00A20FD1" w:rsidP="00417042">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- 13</w:t>
                            </w:r>
                            <w:r>
                              <w:rPr>
                                <w:rFonts w:ascii="Arial" w:hAnsi="Arial" w:cs="Arial"/>
                                <w:bCs/>
                                <w:lang w:val="en-US"/>
                              </w:rPr>
                              <w:t>2</w:t>
                            </w:r>
                          </w:p>
                          <w:p w:rsidR="00A20FD1" w:rsidRPr="00C47DE4" w:rsidRDefault="00A20FD1" w:rsidP="00417042">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M</w:t>
                            </w:r>
                            <w:r w:rsidRPr="00C47DE4">
                              <w:rPr>
                                <w:rFonts w:ascii="Arial" w:hAnsi="Arial" w:cs="Arial"/>
                                <w:bCs/>
                                <w:lang w:val="en-US"/>
                              </w:rPr>
                              <w:t>rs. B J Ellis</w:t>
                            </w:r>
                          </w:p>
                          <w:p w:rsidR="00A20FD1" w:rsidRPr="004E5D14" w:rsidRDefault="00A20FD1" w:rsidP="00417042">
                            <w:pPr>
                              <w:widowControl w:val="0"/>
                              <w:autoSpaceDE w:val="0"/>
                              <w:autoSpaceDN w:val="0"/>
                              <w:adjustRightInd w:val="0"/>
                              <w:spacing w:after="0"/>
                              <w:rPr>
                                <w:rFonts w:ascii="Arial" w:hAnsi="Arial" w:cs="Arial"/>
                                <w:bCs/>
                                <w:lang w:val="en-US"/>
                              </w:rPr>
                            </w:pPr>
                            <w:r w:rsidRPr="004E5D14">
                              <w:rPr>
                                <w:rFonts w:ascii="Arial" w:hAnsi="Arial" w:cs="Arial"/>
                                <w:bCs/>
                                <w:lang w:val="en-US"/>
                              </w:rPr>
                              <w:t>Admission Number – 4</w:t>
                            </w:r>
                            <w:r>
                              <w:rPr>
                                <w:rFonts w:ascii="Arial" w:hAnsi="Arial" w:cs="Arial"/>
                                <w:bCs/>
                                <w:lang w:val="en-US"/>
                              </w:rPr>
                              <w:t>4</w:t>
                            </w:r>
                          </w:p>
                          <w:p w:rsidR="00A20FD1" w:rsidRPr="00212486" w:rsidRDefault="00A20FD1" w:rsidP="00417042">
                            <w:pPr>
                              <w:widowControl w:val="0"/>
                              <w:autoSpaceDE w:val="0"/>
                              <w:autoSpaceDN w:val="0"/>
                              <w:adjustRightInd w:val="0"/>
                              <w:spacing w:after="0"/>
                              <w:rPr>
                                <w:rFonts w:ascii="Arial" w:hAnsi="Arial" w:cs="Arial"/>
                                <w:b/>
                                <w:bCs/>
                                <w:lang w:val="en-US"/>
                              </w:rPr>
                            </w:pPr>
                          </w:p>
                          <w:p w:rsidR="00A20FD1" w:rsidRPr="00212486" w:rsidRDefault="00A20FD1" w:rsidP="00417042">
                            <w:pPr>
                              <w:widowControl w:val="0"/>
                              <w:autoSpaceDE w:val="0"/>
                              <w:autoSpaceDN w:val="0"/>
                              <w:adjustRightInd w:val="0"/>
                              <w:spacing w:after="0"/>
                              <w:rPr>
                                <w:rFonts w:ascii="Arial" w:hAnsi="Arial" w:cs="Arial"/>
                                <w:b/>
                                <w:bCs/>
                                <w:lang w:val="en-US"/>
                              </w:rPr>
                            </w:pPr>
                            <w:r w:rsidRPr="00212486">
                              <w:rPr>
                                <w:rFonts w:ascii="Arial" w:hAnsi="Arial" w:cs="Arial"/>
                                <w:b/>
                                <w:bCs/>
                                <w:lang w:val="en-US"/>
                              </w:rPr>
                              <w:t>St Helen's Junior School (7-11 years)</w:t>
                            </w:r>
                          </w:p>
                          <w:p w:rsidR="00A20FD1" w:rsidRPr="00212486" w:rsidRDefault="00A20FD1" w:rsidP="00417042">
                            <w:pPr>
                              <w:widowControl w:val="0"/>
                              <w:autoSpaceDE w:val="0"/>
                              <w:autoSpaceDN w:val="0"/>
                              <w:adjustRightInd w:val="0"/>
                              <w:spacing w:after="0"/>
                              <w:rPr>
                                <w:rFonts w:ascii="Arial" w:hAnsi="Arial" w:cs="Arial"/>
                                <w:bCs/>
                                <w:lang w:val="en-US"/>
                              </w:rPr>
                            </w:pPr>
                            <w:proofErr w:type="spellStart"/>
                            <w:r w:rsidRPr="00212486">
                              <w:rPr>
                                <w:rFonts w:ascii="Arial" w:hAnsi="Arial" w:cs="Arial"/>
                                <w:bCs/>
                                <w:lang w:val="en-US"/>
                              </w:rPr>
                              <w:t>Tynewydd</w:t>
                            </w:r>
                            <w:proofErr w:type="spellEnd"/>
                            <w:r w:rsidRPr="00212486">
                              <w:rPr>
                                <w:rFonts w:ascii="Arial" w:hAnsi="Arial" w:cs="Arial"/>
                                <w:bCs/>
                                <w:lang w:val="en-US"/>
                              </w:rPr>
                              <w:t xml:space="preserve"> Road, Barry, CF62 8BB</w:t>
                            </w:r>
                          </w:p>
                          <w:p w:rsidR="00A20FD1" w:rsidRPr="00212486" w:rsidRDefault="00A20FD1" w:rsidP="00417042">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740116</w:t>
                            </w:r>
                          </w:p>
                          <w:p w:rsidR="00A20FD1" w:rsidRPr="00C47DE4" w:rsidRDefault="00A20FD1" w:rsidP="00417042">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M</w:t>
                            </w:r>
                            <w:r w:rsidRPr="00C47DE4">
                              <w:rPr>
                                <w:rFonts w:ascii="Arial" w:hAnsi="Arial" w:cs="Arial"/>
                                <w:bCs/>
                                <w:lang w:val="en-US"/>
                              </w:rPr>
                              <w:t>r. G Russ</w:t>
                            </w:r>
                          </w:p>
                          <w:p w:rsidR="00A20FD1" w:rsidRPr="004E5D14" w:rsidRDefault="00A20FD1" w:rsidP="00417042">
                            <w:pPr>
                              <w:widowControl w:val="0"/>
                              <w:autoSpaceDE w:val="0"/>
                              <w:autoSpaceDN w:val="0"/>
                              <w:adjustRightInd w:val="0"/>
                              <w:spacing w:after="0"/>
                              <w:rPr>
                                <w:rFonts w:ascii="Arial" w:hAnsi="Arial" w:cs="Arial"/>
                                <w:bCs/>
                                <w:lang w:val="en-US"/>
                              </w:rPr>
                            </w:pPr>
                            <w:r w:rsidRPr="004E5D14">
                              <w:rPr>
                                <w:rFonts w:ascii="Arial" w:hAnsi="Arial" w:cs="Arial"/>
                                <w:bCs/>
                                <w:lang w:val="en-US"/>
                              </w:rPr>
                              <w:t>Capacity - 176</w:t>
                            </w:r>
                          </w:p>
                          <w:p w:rsidR="00A20FD1" w:rsidRPr="00212486" w:rsidRDefault="00A20FD1" w:rsidP="00417042">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44</w:t>
                            </w:r>
                          </w:p>
                          <w:p w:rsidR="00A20FD1" w:rsidRPr="00212486" w:rsidRDefault="00A20FD1" w:rsidP="00417042">
                            <w:pPr>
                              <w:widowControl w:val="0"/>
                              <w:autoSpaceDE w:val="0"/>
                              <w:autoSpaceDN w:val="0"/>
                              <w:adjustRightInd w:val="0"/>
                              <w:spacing w:after="0"/>
                              <w:rPr>
                                <w:rFonts w:ascii="Arial" w:hAnsi="Arial" w:cs="Arial"/>
                                <w:bCs/>
                                <w:lang w:val="en-US"/>
                              </w:rPr>
                            </w:pPr>
                            <w:r w:rsidRPr="00212486">
                              <w:rPr>
                                <w:rFonts w:ascii="Arial" w:hAnsi="Arial" w:cs="Arial"/>
                                <w:bCs/>
                                <w:lang w:val="en-US"/>
                              </w:rPr>
                              <w:t>www.sthelensjuniorschool.moonfruit.com</w:t>
                            </w:r>
                          </w:p>
                          <w:p w:rsidR="00A20FD1" w:rsidRDefault="00A20FD1" w:rsidP="004170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9" o:spid="_x0000_s1075" style="position:absolute;margin-left:-19.5pt;margin-top:10.7pt;width:210pt;height:288.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" fillcolor="#f2dbdb">
                <v:textbox>
                  <w:txbxContent>
                    <w:p w:rsidR="00A20FD1" w:rsidRPr="00212486" w:rsidRDefault="00A20FD1" w:rsidP="00417042">
                      <w:pPr>
                        <w:widowControl w:val="0"/>
                        <w:autoSpaceDE w:val="0"/>
                        <w:autoSpaceDN w:val="0"/>
                        <w:adjustRightInd w:val="0"/>
                        <w:spacing w:after="0"/>
                        <w:rPr>
                          <w:rFonts w:ascii="Arial" w:hAnsi="Arial" w:cs="Arial"/>
                          <w:b/>
                          <w:bCs/>
                          <w:lang w:val="en-US"/>
                        </w:rPr>
                      </w:pPr>
                      <w:r w:rsidRPr="00212486">
                        <w:rPr>
                          <w:rFonts w:ascii="Arial" w:hAnsi="Arial" w:cs="Arial"/>
                          <w:b/>
                          <w:bCs/>
                          <w:lang w:val="en-US"/>
                        </w:rPr>
                        <w:t>St Helen's Infants School (4-7 years) *</w:t>
                      </w:r>
                    </w:p>
                    <w:p w:rsidR="00A20FD1" w:rsidRPr="00212486" w:rsidRDefault="00A20FD1" w:rsidP="00417042">
                      <w:pPr>
                        <w:widowControl w:val="0"/>
                        <w:autoSpaceDE w:val="0"/>
                        <w:autoSpaceDN w:val="0"/>
                        <w:adjustRightInd w:val="0"/>
                        <w:spacing w:after="0"/>
                        <w:rPr>
                          <w:rFonts w:ascii="Arial" w:hAnsi="Arial" w:cs="Arial"/>
                          <w:bCs/>
                          <w:lang w:val="en-US"/>
                        </w:rPr>
                      </w:pPr>
                      <w:proofErr w:type="spellStart"/>
                      <w:r w:rsidRPr="00212486">
                        <w:rPr>
                          <w:rFonts w:ascii="Arial" w:hAnsi="Arial" w:cs="Arial"/>
                          <w:bCs/>
                          <w:lang w:val="en-US"/>
                        </w:rPr>
                        <w:t>Maes</w:t>
                      </w:r>
                      <w:proofErr w:type="spellEnd"/>
                      <w:r w:rsidRPr="00212486">
                        <w:rPr>
                          <w:rFonts w:ascii="Arial" w:hAnsi="Arial" w:cs="Arial"/>
                          <w:bCs/>
                          <w:lang w:val="en-US"/>
                        </w:rPr>
                        <w:t>-y-Cwm Street, Barry, CF63 4EH</w:t>
                      </w:r>
                    </w:p>
                    <w:p w:rsidR="00A20FD1" w:rsidRPr="00212486" w:rsidRDefault="00A20FD1" w:rsidP="00417042">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732834</w:t>
                      </w:r>
                    </w:p>
                    <w:p w:rsidR="00A20FD1" w:rsidRPr="00212486" w:rsidRDefault="00A20FD1" w:rsidP="00417042">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- 13</w:t>
                      </w:r>
                      <w:r>
                        <w:rPr>
                          <w:rFonts w:ascii="Arial" w:hAnsi="Arial" w:cs="Arial"/>
                          <w:bCs/>
                          <w:lang w:val="en-US"/>
                        </w:rPr>
                        <w:t>2</w:t>
                      </w:r>
                    </w:p>
                    <w:p w:rsidR="00A20FD1" w:rsidRPr="00C47DE4" w:rsidRDefault="00A20FD1" w:rsidP="00417042">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M</w:t>
                      </w:r>
                      <w:r w:rsidRPr="00C47DE4">
                        <w:rPr>
                          <w:rFonts w:ascii="Arial" w:hAnsi="Arial" w:cs="Arial"/>
                          <w:bCs/>
                          <w:lang w:val="en-US"/>
                        </w:rPr>
                        <w:t>rs. B J Ellis</w:t>
                      </w:r>
                    </w:p>
                    <w:p w:rsidR="00A20FD1" w:rsidRPr="004E5D14" w:rsidRDefault="00A20FD1" w:rsidP="00417042">
                      <w:pPr>
                        <w:widowControl w:val="0"/>
                        <w:autoSpaceDE w:val="0"/>
                        <w:autoSpaceDN w:val="0"/>
                        <w:adjustRightInd w:val="0"/>
                        <w:spacing w:after="0"/>
                        <w:rPr>
                          <w:rFonts w:ascii="Arial" w:hAnsi="Arial" w:cs="Arial"/>
                          <w:bCs/>
                          <w:lang w:val="en-US"/>
                        </w:rPr>
                      </w:pPr>
                      <w:r w:rsidRPr="004E5D14">
                        <w:rPr>
                          <w:rFonts w:ascii="Arial" w:hAnsi="Arial" w:cs="Arial"/>
                          <w:bCs/>
                          <w:lang w:val="en-US"/>
                        </w:rPr>
                        <w:t>Admission Number – 4</w:t>
                      </w:r>
                      <w:r>
                        <w:rPr>
                          <w:rFonts w:ascii="Arial" w:hAnsi="Arial" w:cs="Arial"/>
                          <w:bCs/>
                          <w:lang w:val="en-US"/>
                        </w:rPr>
                        <w:t>4</w:t>
                      </w:r>
                    </w:p>
                    <w:p w:rsidR="00A20FD1" w:rsidRPr="00212486" w:rsidRDefault="00A20FD1" w:rsidP="00417042">
                      <w:pPr>
                        <w:widowControl w:val="0"/>
                        <w:autoSpaceDE w:val="0"/>
                        <w:autoSpaceDN w:val="0"/>
                        <w:adjustRightInd w:val="0"/>
                        <w:spacing w:after="0"/>
                        <w:rPr>
                          <w:rFonts w:ascii="Arial" w:hAnsi="Arial" w:cs="Arial"/>
                          <w:b/>
                          <w:bCs/>
                          <w:lang w:val="en-US"/>
                        </w:rPr>
                      </w:pPr>
                    </w:p>
                    <w:p w:rsidR="00A20FD1" w:rsidRPr="00212486" w:rsidRDefault="00A20FD1" w:rsidP="00417042">
                      <w:pPr>
                        <w:widowControl w:val="0"/>
                        <w:autoSpaceDE w:val="0"/>
                        <w:autoSpaceDN w:val="0"/>
                        <w:adjustRightInd w:val="0"/>
                        <w:spacing w:after="0"/>
                        <w:rPr>
                          <w:rFonts w:ascii="Arial" w:hAnsi="Arial" w:cs="Arial"/>
                          <w:b/>
                          <w:bCs/>
                          <w:lang w:val="en-US"/>
                        </w:rPr>
                      </w:pPr>
                      <w:r w:rsidRPr="00212486">
                        <w:rPr>
                          <w:rFonts w:ascii="Arial" w:hAnsi="Arial" w:cs="Arial"/>
                          <w:b/>
                          <w:bCs/>
                          <w:lang w:val="en-US"/>
                        </w:rPr>
                        <w:t>St Helen's Junior School (7-11 years)</w:t>
                      </w:r>
                    </w:p>
                    <w:p w:rsidR="00A20FD1" w:rsidRPr="00212486" w:rsidRDefault="00A20FD1" w:rsidP="00417042">
                      <w:pPr>
                        <w:widowControl w:val="0"/>
                        <w:autoSpaceDE w:val="0"/>
                        <w:autoSpaceDN w:val="0"/>
                        <w:adjustRightInd w:val="0"/>
                        <w:spacing w:after="0"/>
                        <w:rPr>
                          <w:rFonts w:ascii="Arial" w:hAnsi="Arial" w:cs="Arial"/>
                          <w:bCs/>
                          <w:lang w:val="en-US"/>
                        </w:rPr>
                      </w:pPr>
                      <w:proofErr w:type="spellStart"/>
                      <w:r w:rsidRPr="00212486">
                        <w:rPr>
                          <w:rFonts w:ascii="Arial" w:hAnsi="Arial" w:cs="Arial"/>
                          <w:bCs/>
                          <w:lang w:val="en-US"/>
                        </w:rPr>
                        <w:t>Tynewydd</w:t>
                      </w:r>
                      <w:proofErr w:type="spellEnd"/>
                      <w:r w:rsidRPr="00212486">
                        <w:rPr>
                          <w:rFonts w:ascii="Arial" w:hAnsi="Arial" w:cs="Arial"/>
                          <w:bCs/>
                          <w:lang w:val="en-US"/>
                        </w:rPr>
                        <w:t xml:space="preserve"> Road, Barry, CF62 8BB</w:t>
                      </w:r>
                    </w:p>
                    <w:p w:rsidR="00A20FD1" w:rsidRPr="00212486" w:rsidRDefault="00A20FD1" w:rsidP="00417042">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740116</w:t>
                      </w:r>
                    </w:p>
                    <w:p w:rsidR="00A20FD1" w:rsidRPr="00C47DE4" w:rsidRDefault="00A20FD1" w:rsidP="00417042">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M</w:t>
                      </w:r>
                      <w:r w:rsidRPr="00C47DE4">
                        <w:rPr>
                          <w:rFonts w:ascii="Arial" w:hAnsi="Arial" w:cs="Arial"/>
                          <w:bCs/>
                          <w:lang w:val="en-US"/>
                        </w:rPr>
                        <w:t>r. G Russ</w:t>
                      </w:r>
                    </w:p>
                    <w:p w:rsidR="00A20FD1" w:rsidRPr="004E5D14" w:rsidRDefault="00A20FD1" w:rsidP="00417042">
                      <w:pPr>
                        <w:widowControl w:val="0"/>
                        <w:autoSpaceDE w:val="0"/>
                        <w:autoSpaceDN w:val="0"/>
                        <w:adjustRightInd w:val="0"/>
                        <w:spacing w:after="0"/>
                        <w:rPr>
                          <w:rFonts w:ascii="Arial" w:hAnsi="Arial" w:cs="Arial"/>
                          <w:bCs/>
                          <w:lang w:val="en-US"/>
                        </w:rPr>
                      </w:pPr>
                      <w:r w:rsidRPr="004E5D14">
                        <w:rPr>
                          <w:rFonts w:ascii="Arial" w:hAnsi="Arial" w:cs="Arial"/>
                          <w:bCs/>
                          <w:lang w:val="en-US"/>
                        </w:rPr>
                        <w:t>Capacity - 176</w:t>
                      </w:r>
                    </w:p>
                    <w:p w:rsidR="00A20FD1" w:rsidRPr="00212486" w:rsidRDefault="00A20FD1" w:rsidP="00417042">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44</w:t>
                      </w:r>
                    </w:p>
                    <w:p w:rsidR="00A20FD1" w:rsidRPr="00212486" w:rsidRDefault="00A20FD1" w:rsidP="00417042">
                      <w:pPr>
                        <w:widowControl w:val="0"/>
                        <w:autoSpaceDE w:val="0"/>
                        <w:autoSpaceDN w:val="0"/>
                        <w:adjustRightInd w:val="0"/>
                        <w:spacing w:after="0"/>
                        <w:rPr>
                          <w:rFonts w:ascii="Arial" w:hAnsi="Arial" w:cs="Arial"/>
                          <w:bCs/>
                          <w:lang w:val="en-US"/>
                        </w:rPr>
                      </w:pPr>
                      <w:r w:rsidRPr="00212486">
                        <w:rPr>
                          <w:rFonts w:ascii="Arial" w:hAnsi="Arial" w:cs="Arial"/>
                          <w:bCs/>
                          <w:lang w:val="en-US"/>
                        </w:rPr>
                        <w:t>www.sthelensjuniorschool.moonfruit.com</w:t>
                      </w:r>
                    </w:p>
                    <w:p w:rsidR="00A20FD1" w:rsidRDefault="00A20FD1" w:rsidP="00417042"/>
                  </w:txbxContent>
                </v:textbox>
              </v:roundrect>
            </w:pict>
          </mc:Fallback>
        </mc:AlternateContent>
      </w:r>
    </w:p>
    <w:p w:rsidR="00CE6452" w:rsidRDefault="00CE6452" w:rsidP="00BA1A84">
      <w:pPr>
        <w:widowControl w:val="0"/>
        <w:autoSpaceDE w:val="0"/>
        <w:autoSpaceDN w:val="0"/>
        <w:adjustRightInd w:val="0"/>
        <w:spacing w:after="0"/>
        <w:rPr>
          <w:rFonts w:ascii="Arial" w:hAnsi="Arial" w:cs="Arial"/>
          <w:b/>
          <w:bCs/>
          <w:color w:val="0070C0"/>
          <w:lang w:val="en-US"/>
        </w:rPr>
      </w:pPr>
    </w:p>
    <w:p w:rsidR="00CE6452" w:rsidRDefault="00215B04" w:rsidP="00BA1A84">
      <w:pPr>
        <w:widowControl w:val="0"/>
        <w:autoSpaceDE w:val="0"/>
        <w:autoSpaceDN w:val="0"/>
        <w:adjustRightInd w:val="0"/>
        <w:spacing w:after="0"/>
        <w:rPr>
          <w:rFonts w:ascii="Arial" w:hAnsi="Arial" w:cs="Arial"/>
          <w:b/>
          <w:bCs/>
          <w:color w:val="0070C0"/>
          <w:lang w:val="en-US"/>
        </w:rPr>
      </w:pPr>
      <w:r>
        <w:rPr>
          <w:rFonts w:ascii="Arial" w:hAnsi="Arial" w:cs="Arial"/>
          <w:b/>
          <w:bCs/>
          <w:noProof/>
          <w:lang w:eastAsia="en-GB"/>
        </w:rPr>
        <mc:AlternateContent>
          <mc:Choice Requires="wps">
            <w:drawing>
              <wp:anchor distT="0" distB="0" distL="114300" distR="114300" simplePos="0" relativeHeight="251674112" behindDoc="0" locked="0" layoutInCell="1" allowOverlap="1" wp14:anchorId="2E328B07" wp14:editId="640C490F">
                <wp:simplePos x="0" y="0"/>
                <wp:positionH relativeFrom="column">
                  <wp:posOffset>342900</wp:posOffset>
                </wp:positionH>
                <wp:positionV relativeFrom="paragraph">
                  <wp:posOffset>116205</wp:posOffset>
                </wp:positionV>
                <wp:extent cx="1143000" cy="752475"/>
                <wp:effectExtent l="0" t="0" r="19050" b="28575"/>
                <wp:wrapNone/>
                <wp:docPr id="17"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0" cy="752475"/>
                        </a:xfrm>
                        <a:prstGeom prst="roundRect">
                          <a:avLst>
                            <a:gd name="adj" fmla="val 16667"/>
                          </a:avLst>
                        </a:prstGeom>
                        <a:solidFill>
                          <a:srgbClr val="F2DBDB"/>
                        </a:solidFill>
                        <a:ln w="9525">
                          <a:solidFill>
                            <a:srgbClr val="000000"/>
                          </a:solidFill>
                          <a:round/>
                          <a:headEnd/>
                          <a:tailEnd/>
                        </a:ln>
                      </wps:spPr>
                      <wps:txbx>
                        <w:txbxContent>
                          <w:p w:rsidR="00A20FD1" w:rsidRDefault="00A20FD1" w:rsidP="00AA65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 o:spid="_x0000_s1076" style="position:absolute;margin-left:27pt;margin-top:9.15pt;width:90pt;height:59.25p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" fillcolor="#f2dbdb">
                <v:textbox>
                  <w:txbxContent>
                    <w:p w:rsidR="00A20FD1" w:rsidRDefault="00A20FD1" w:rsidP="00AA6507"/>
                  </w:txbxContent>
                </v:textbox>
              </v:roundrect>
            </w:pict>
          </mc:Fallback>
        </mc:AlternateContent>
      </w:r>
    </w:p>
    <w:p w:rsidR="00CE6452" w:rsidRDefault="00CE6452" w:rsidP="00BA1A84">
      <w:pPr>
        <w:widowControl w:val="0"/>
        <w:autoSpaceDE w:val="0"/>
        <w:autoSpaceDN w:val="0"/>
        <w:adjustRightInd w:val="0"/>
        <w:spacing w:after="0"/>
        <w:rPr>
          <w:rFonts w:ascii="Arial" w:hAnsi="Arial" w:cs="Arial"/>
          <w:b/>
          <w:bCs/>
          <w:color w:val="0070C0"/>
          <w:lang w:val="en-US"/>
        </w:rPr>
      </w:pPr>
    </w:p>
    <w:p w:rsidR="00CE6452" w:rsidRDefault="00CE6452" w:rsidP="00BA1A84">
      <w:pPr>
        <w:widowControl w:val="0"/>
        <w:autoSpaceDE w:val="0"/>
        <w:autoSpaceDN w:val="0"/>
        <w:adjustRightInd w:val="0"/>
        <w:spacing w:after="0"/>
        <w:rPr>
          <w:rFonts w:ascii="Arial" w:hAnsi="Arial" w:cs="Arial"/>
          <w:b/>
          <w:bCs/>
          <w:color w:val="0070C0"/>
          <w:lang w:val="en-US"/>
        </w:rPr>
      </w:pPr>
    </w:p>
    <w:p w:rsidR="00CE6452" w:rsidRDefault="00CE6452" w:rsidP="00BA1A84">
      <w:pPr>
        <w:widowControl w:val="0"/>
        <w:autoSpaceDE w:val="0"/>
        <w:autoSpaceDN w:val="0"/>
        <w:adjustRightInd w:val="0"/>
        <w:spacing w:after="0"/>
        <w:rPr>
          <w:rFonts w:ascii="Arial" w:hAnsi="Arial" w:cs="Arial"/>
          <w:b/>
          <w:bCs/>
          <w:color w:val="0070C0"/>
          <w:lang w:val="en-US"/>
        </w:rPr>
      </w:pPr>
    </w:p>
    <w:p w:rsidR="00CE6452" w:rsidRDefault="00CE6452" w:rsidP="00BA1A84">
      <w:pPr>
        <w:widowControl w:val="0"/>
        <w:autoSpaceDE w:val="0"/>
        <w:autoSpaceDN w:val="0"/>
        <w:adjustRightInd w:val="0"/>
        <w:spacing w:after="0"/>
        <w:rPr>
          <w:rFonts w:ascii="Arial" w:hAnsi="Arial" w:cs="Arial"/>
          <w:b/>
          <w:bCs/>
          <w:color w:val="0070C0"/>
          <w:lang w:val="en-US"/>
        </w:rPr>
      </w:pPr>
    </w:p>
    <w:p w:rsidR="00CE6452" w:rsidRDefault="00CE6452" w:rsidP="00BA1A84">
      <w:pPr>
        <w:widowControl w:val="0"/>
        <w:autoSpaceDE w:val="0"/>
        <w:autoSpaceDN w:val="0"/>
        <w:adjustRightInd w:val="0"/>
        <w:spacing w:after="0"/>
        <w:rPr>
          <w:rFonts w:ascii="Arial" w:hAnsi="Arial" w:cs="Arial"/>
          <w:b/>
          <w:bCs/>
          <w:color w:val="0070C0"/>
          <w:lang w:val="en-US"/>
        </w:rPr>
      </w:pPr>
    </w:p>
    <w:p w:rsidR="00CE6452" w:rsidRDefault="00CE6452" w:rsidP="00BA1A84">
      <w:pPr>
        <w:widowControl w:val="0"/>
        <w:autoSpaceDE w:val="0"/>
        <w:autoSpaceDN w:val="0"/>
        <w:adjustRightInd w:val="0"/>
        <w:spacing w:after="0"/>
        <w:rPr>
          <w:rFonts w:ascii="Arial" w:hAnsi="Arial" w:cs="Arial"/>
          <w:b/>
          <w:bCs/>
          <w:color w:val="0070C0"/>
          <w:lang w:val="en-US"/>
        </w:rPr>
      </w:pPr>
    </w:p>
    <w:p w:rsidR="00CE6452" w:rsidRDefault="00CE6452" w:rsidP="00BA1A84">
      <w:pPr>
        <w:widowControl w:val="0"/>
        <w:autoSpaceDE w:val="0"/>
        <w:autoSpaceDN w:val="0"/>
        <w:adjustRightInd w:val="0"/>
        <w:spacing w:after="0"/>
        <w:rPr>
          <w:rFonts w:ascii="Arial" w:hAnsi="Arial" w:cs="Arial"/>
          <w:b/>
          <w:bCs/>
          <w:color w:val="0070C0"/>
          <w:lang w:val="en-US"/>
        </w:rPr>
      </w:pPr>
    </w:p>
    <w:p w:rsidR="00CE6452" w:rsidRDefault="00CE6452" w:rsidP="00BA1A84">
      <w:pPr>
        <w:widowControl w:val="0"/>
        <w:autoSpaceDE w:val="0"/>
        <w:autoSpaceDN w:val="0"/>
        <w:adjustRightInd w:val="0"/>
        <w:spacing w:after="0"/>
        <w:rPr>
          <w:rFonts w:ascii="Arial" w:hAnsi="Arial" w:cs="Arial"/>
          <w:b/>
          <w:bCs/>
          <w:color w:val="0070C0"/>
          <w:lang w:val="en-US"/>
        </w:rPr>
      </w:pPr>
    </w:p>
    <w:p w:rsidR="00CE6452" w:rsidRDefault="00CE6452" w:rsidP="00BA1A84">
      <w:pPr>
        <w:widowControl w:val="0"/>
        <w:autoSpaceDE w:val="0"/>
        <w:autoSpaceDN w:val="0"/>
        <w:adjustRightInd w:val="0"/>
        <w:spacing w:after="0"/>
        <w:rPr>
          <w:rFonts w:ascii="Arial" w:hAnsi="Arial" w:cs="Arial"/>
          <w:b/>
          <w:bCs/>
          <w:color w:val="0070C0"/>
          <w:lang w:val="en-US"/>
        </w:rPr>
      </w:pPr>
    </w:p>
    <w:p w:rsidR="00CE6452" w:rsidRDefault="00CE6452" w:rsidP="00BA1A84">
      <w:pPr>
        <w:widowControl w:val="0"/>
        <w:autoSpaceDE w:val="0"/>
        <w:autoSpaceDN w:val="0"/>
        <w:adjustRightInd w:val="0"/>
        <w:spacing w:after="0"/>
        <w:rPr>
          <w:rFonts w:ascii="Arial" w:hAnsi="Arial" w:cs="Arial"/>
          <w:b/>
          <w:bCs/>
          <w:color w:val="0070C0"/>
          <w:lang w:val="en-US"/>
        </w:rPr>
      </w:pPr>
    </w:p>
    <w:p w:rsidR="00CE6452" w:rsidRDefault="00CE6452" w:rsidP="00BA1A84">
      <w:pPr>
        <w:widowControl w:val="0"/>
        <w:autoSpaceDE w:val="0"/>
        <w:autoSpaceDN w:val="0"/>
        <w:adjustRightInd w:val="0"/>
        <w:spacing w:after="0"/>
        <w:rPr>
          <w:rFonts w:ascii="Arial" w:hAnsi="Arial" w:cs="Arial"/>
          <w:b/>
          <w:bCs/>
          <w:color w:val="0070C0"/>
          <w:lang w:val="en-US"/>
        </w:rPr>
      </w:pPr>
    </w:p>
    <w:p w:rsidR="00CE6452" w:rsidRDefault="00CE6452" w:rsidP="00BA1A84">
      <w:pPr>
        <w:widowControl w:val="0"/>
        <w:autoSpaceDE w:val="0"/>
        <w:autoSpaceDN w:val="0"/>
        <w:adjustRightInd w:val="0"/>
        <w:spacing w:after="0"/>
        <w:rPr>
          <w:rFonts w:ascii="Arial" w:hAnsi="Arial" w:cs="Arial"/>
          <w:b/>
          <w:bCs/>
          <w:color w:val="0070C0"/>
          <w:lang w:val="en-US"/>
        </w:rPr>
      </w:pPr>
    </w:p>
    <w:p w:rsidR="00CE6452" w:rsidRDefault="00CE6452" w:rsidP="00BA1A84">
      <w:pPr>
        <w:widowControl w:val="0"/>
        <w:autoSpaceDE w:val="0"/>
        <w:autoSpaceDN w:val="0"/>
        <w:adjustRightInd w:val="0"/>
        <w:spacing w:after="0"/>
        <w:rPr>
          <w:rFonts w:ascii="Arial" w:hAnsi="Arial" w:cs="Arial"/>
          <w:b/>
          <w:bCs/>
          <w:color w:val="0070C0"/>
          <w:lang w:val="en-US"/>
        </w:rPr>
      </w:pPr>
    </w:p>
    <w:p w:rsidR="00CE6452" w:rsidRDefault="00CE6452" w:rsidP="00BA1A84">
      <w:pPr>
        <w:widowControl w:val="0"/>
        <w:autoSpaceDE w:val="0"/>
        <w:autoSpaceDN w:val="0"/>
        <w:adjustRightInd w:val="0"/>
        <w:spacing w:after="0"/>
        <w:rPr>
          <w:rFonts w:ascii="Arial" w:hAnsi="Arial" w:cs="Arial"/>
          <w:b/>
          <w:bCs/>
          <w:color w:val="0070C0"/>
          <w:lang w:val="en-US"/>
        </w:rPr>
      </w:pPr>
    </w:p>
    <w:p w:rsidR="00CE6452" w:rsidRDefault="00CE6452" w:rsidP="00BA1A84">
      <w:pPr>
        <w:widowControl w:val="0"/>
        <w:autoSpaceDE w:val="0"/>
        <w:autoSpaceDN w:val="0"/>
        <w:adjustRightInd w:val="0"/>
        <w:spacing w:after="0"/>
        <w:rPr>
          <w:rFonts w:ascii="Arial" w:hAnsi="Arial" w:cs="Arial"/>
          <w:b/>
          <w:bCs/>
          <w:color w:val="0070C0"/>
          <w:lang w:val="en-US"/>
        </w:rPr>
      </w:pPr>
    </w:p>
    <w:p w:rsidR="00CE6452" w:rsidRDefault="00CE6452" w:rsidP="00BA1A84">
      <w:pPr>
        <w:widowControl w:val="0"/>
        <w:autoSpaceDE w:val="0"/>
        <w:autoSpaceDN w:val="0"/>
        <w:adjustRightInd w:val="0"/>
        <w:spacing w:after="0"/>
        <w:rPr>
          <w:rFonts w:ascii="Arial" w:hAnsi="Arial" w:cs="Arial"/>
          <w:b/>
          <w:bCs/>
          <w:color w:val="0070C0"/>
          <w:lang w:val="en-US"/>
        </w:rPr>
      </w:pPr>
    </w:p>
    <w:p w:rsidR="00CE6452" w:rsidRDefault="00CE6452" w:rsidP="00BA1A84">
      <w:pPr>
        <w:widowControl w:val="0"/>
        <w:autoSpaceDE w:val="0"/>
        <w:autoSpaceDN w:val="0"/>
        <w:adjustRightInd w:val="0"/>
        <w:spacing w:after="0"/>
        <w:rPr>
          <w:rFonts w:ascii="Arial" w:hAnsi="Arial" w:cs="Arial"/>
          <w:b/>
          <w:bCs/>
          <w:color w:val="0070C0"/>
          <w:lang w:val="en-US"/>
        </w:rPr>
      </w:pPr>
    </w:p>
    <w:p w:rsidR="00CE6452" w:rsidRPr="00E0469A" w:rsidRDefault="00CE6452" w:rsidP="00BA1A84">
      <w:pPr>
        <w:widowControl w:val="0"/>
        <w:autoSpaceDE w:val="0"/>
        <w:autoSpaceDN w:val="0"/>
        <w:adjustRightInd w:val="0"/>
        <w:spacing w:after="0"/>
        <w:rPr>
          <w:rFonts w:ascii="Arial" w:hAnsi="Arial" w:cs="Arial"/>
          <w:b/>
          <w:bCs/>
          <w:color w:val="0070C0"/>
          <w:lang w:val="en-US"/>
        </w:rPr>
      </w:pPr>
    </w:p>
    <w:p w:rsidR="006B0F11" w:rsidRDefault="006B0F11" w:rsidP="00BA1A84">
      <w:pPr>
        <w:widowControl w:val="0"/>
        <w:autoSpaceDE w:val="0"/>
        <w:autoSpaceDN w:val="0"/>
        <w:adjustRightInd w:val="0"/>
        <w:spacing w:after="0"/>
        <w:rPr>
          <w:rFonts w:ascii="Arial" w:hAnsi="Arial" w:cs="Arial"/>
          <w:b/>
          <w:bCs/>
          <w:color w:val="0070C0"/>
          <w:lang w:val="en-US"/>
        </w:rPr>
      </w:pPr>
    </w:p>
    <w:p w:rsidR="003748D2" w:rsidRDefault="003748D2" w:rsidP="00BA1A84">
      <w:pPr>
        <w:widowControl w:val="0"/>
        <w:autoSpaceDE w:val="0"/>
        <w:autoSpaceDN w:val="0"/>
        <w:adjustRightInd w:val="0"/>
        <w:spacing w:after="0"/>
        <w:rPr>
          <w:rFonts w:ascii="Arial" w:hAnsi="Arial" w:cs="Arial"/>
          <w:b/>
          <w:bCs/>
          <w:color w:val="0070C0"/>
          <w:lang w:val="en-US"/>
        </w:rPr>
      </w:pPr>
    </w:p>
    <w:p w:rsidR="00BA1A84" w:rsidRPr="00CE6452" w:rsidRDefault="008A5B80" w:rsidP="00BA1A84">
      <w:pPr>
        <w:widowControl w:val="0"/>
        <w:autoSpaceDE w:val="0"/>
        <w:autoSpaceDN w:val="0"/>
        <w:adjustRightInd w:val="0"/>
        <w:spacing w:after="0"/>
        <w:rPr>
          <w:rFonts w:ascii="Arial" w:hAnsi="Arial" w:cs="Arial"/>
          <w:b/>
          <w:bCs/>
          <w:color w:val="0070C0"/>
          <w:lang w:val="en-US"/>
        </w:rPr>
      </w:pPr>
      <w:r>
        <w:rPr>
          <w:rFonts w:ascii="Arial" w:hAnsi="Arial" w:cs="Arial"/>
          <w:b/>
          <w:bCs/>
          <w:color w:val="0070C0"/>
          <w:lang w:val="en-US"/>
        </w:rPr>
        <w:t>C</w:t>
      </w:r>
      <w:r w:rsidR="00BA1A84" w:rsidRPr="00CE6452">
        <w:rPr>
          <w:rFonts w:ascii="Arial" w:hAnsi="Arial" w:cs="Arial"/>
          <w:b/>
          <w:bCs/>
          <w:color w:val="0070C0"/>
          <w:lang w:val="en-US"/>
        </w:rPr>
        <w:t>hurch in Wales Voluntary Controlled Schools (4-11 Years)</w:t>
      </w:r>
    </w:p>
    <w:p w:rsidR="00BA1A84" w:rsidRDefault="00215B04" w:rsidP="00BA1A84">
      <w:pPr>
        <w:widowControl w:val="0"/>
        <w:autoSpaceDE w:val="0"/>
        <w:autoSpaceDN w:val="0"/>
        <w:adjustRightInd w:val="0"/>
        <w:spacing w:after="0"/>
        <w:rPr>
          <w:rFonts w:ascii="Arial" w:hAnsi="Arial" w:cs="Arial"/>
          <w:b/>
          <w:bCs/>
          <w:lang w:val="en-US"/>
        </w:rPr>
      </w:pPr>
      <w:r>
        <w:rPr>
          <w:rFonts w:ascii="Arial" w:hAnsi="Arial" w:cs="Arial"/>
          <w:b/>
          <w:bCs/>
          <w:noProof/>
          <w:lang w:eastAsia="en-GB"/>
        </w:rPr>
        <mc:AlternateContent>
          <mc:Choice Requires="wps">
            <w:drawing>
              <wp:anchor distT="0" distB="0" distL="114300" distR="114300" simplePos="0" relativeHeight="251679232" behindDoc="0" locked="0" layoutInCell="1" allowOverlap="1" wp14:anchorId="465BA329" wp14:editId="448F2626">
                <wp:simplePos x="0" y="0"/>
                <wp:positionH relativeFrom="column">
                  <wp:posOffset>2981325</wp:posOffset>
                </wp:positionH>
                <wp:positionV relativeFrom="paragraph">
                  <wp:posOffset>80645</wp:posOffset>
                </wp:positionV>
                <wp:extent cx="2619375" cy="3552825"/>
                <wp:effectExtent l="0" t="0" r="28575" b="28575"/>
                <wp:wrapNone/>
                <wp:docPr id="14"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3552825"/>
                        </a:xfrm>
                        <a:prstGeom prst="roundRect">
                          <a:avLst>
                            <a:gd name="adj" fmla="val 16667"/>
                          </a:avLst>
                        </a:prstGeom>
                        <a:solidFill>
                          <a:srgbClr val="F2DBDB"/>
                        </a:solidFill>
                        <a:ln w="9525">
                          <a:solidFill>
                            <a:srgbClr val="000000"/>
                          </a:solidFill>
                          <a:round/>
                          <a:headEnd/>
                          <a:tailEnd/>
                        </a:ln>
                      </wps:spPr>
                      <wps:txbx>
                        <w:txbxContent>
                          <w:p w:rsidR="00A20FD1" w:rsidRPr="00212486" w:rsidRDefault="00A20FD1" w:rsidP="00CD40BD">
                            <w:pPr>
                              <w:widowControl w:val="0"/>
                              <w:autoSpaceDE w:val="0"/>
                              <w:autoSpaceDN w:val="0"/>
                              <w:adjustRightInd w:val="0"/>
                              <w:spacing w:after="0"/>
                              <w:rPr>
                                <w:rFonts w:ascii="Arial" w:hAnsi="Arial" w:cs="Arial"/>
                                <w:b/>
                                <w:bCs/>
                                <w:lang w:val="en-US"/>
                              </w:rPr>
                            </w:pPr>
                            <w:r w:rsidRPr="00212486">
                              <w:rPr>
                                <w:rFonts w:ascii="Arial" w:hAnsi="Arial" w:cs="Arial"/>
                                <w:b/>
                                <w:bCs/>
                                <w:lang w:val="en-US"/>
                              </w:rPr>
                              <w:t>St Nicholas C/W Primary School</w:t>
                            </w:r>
                            <w:r>
                              <w:rPr>
                                <w:rFonts w:ascii="Arial" w:hAnsi="Arial" w:cs="Arial"/>
                                <w:b/>
                                <w:bCs/>
                                <w:lang w:val="en-US"/>
                              </w:rPr>
                              <w:t>*</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St Nicholas CF5 6SG</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760239</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Rob Williams</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- 126</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18</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www.stnicholascinw.ik.org</w:t>
                            </w:r>
                          </w:p>
                          <w:p w:rsidR="00A20FD1" w:rsidRDefault="00A20F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 o:spid="_x0000_s1077" style="position:absolute;margin-left:234.75pt;margin-top:6.35pt;width:206.25pt;height:279.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" fillcolor="#f2dbdb">
                <v:textbox>
                  <w:txbxContent>
                    <w:p w:rsidR="00A20FD1" w:rsidRPr="00212486" w:rsidRDefault="00A20FD1" w:rsidP="00CD40BD">
                      <w:pPr>
                        <w:widowControl w:val="0"/>
                        <w:autoSpaceDE w:val="0"/>
                        <w:autoSpaceDN w:val="0"/>
                        <w:adjustRightInd w:val="0"/>
                        <w:spacing w:after="0"/>
                        <w:rPr>
                          <w:rFonts w:ascii="Arial" w:hAnsi="Arial" w:cs="Arial"/>
                          <w:b/>
                          <w:bCs/>
                          <w:lang w:val="en-US"/>
                        </w:rPr>
                      </w:pPr>
                      <w:r w:rsidRPr="00212486">
                        <w:rPr>
                          <w:rFonts w:ascii="Arial" w:hAnsi="Arial" w:cs="Arial"/>
                          <w:b/>
                          <w:bCs/>
                          <w:lang w:val="en-US"/>
                        </w:rPr>
                        <w:t>St Nicholas C/W Primary School</w:t>
                      </w:r>
                      <w:r>
                        <w:rPr>
                          <w:rFonts w:ascii="Arial" w:hAnsi="Arial" w:cs="Arial"/>
                          <w:b/>
                          <w:bCs/>
                          <w:lang w:val="en-US"/>
                        </w:rPr>
                        <w:t>*</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St Nicholas CF5 6SG</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760239</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Rob Williams</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- 126</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18</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www.stnicholascinw.ik.org</w:t>
                      </w:r>
                    </w:p>
                    <w:p w:rsidR="00A20FD1" w:rsidRDefault="00A20FD1"/>
                  </w:txbxContent>
                </v:textbox>
              </v:roundrect>
            </w:pict>
          </mc:Fallback>
        </mc:AlternateContent>
      </w:r>
      <w:r>
        <w:rPr>
          <w:rFonts w:ascii="Arial" w:hAnsi="Arial" w:cs="Arial"/>
          <w:b/>
          <w:bCs/>
          <w:noProof/>
          <w:lang w:eastAsia="en-GB"/>
        </w:rPr>
        <mc:AlternateContent>
          <mc:Choice Requires="wps">
            <w:drawing>
              <wp:anchor distT="0" distB="0" distL="114300" distR="114300" simplePos="0" relativeHeight="251678208" behindDoc="0" locked="0" layoutInCell="1" allowOverlap="1" wp14:anchorId="42B759DE" wp14:editId="0EFF803B">
                <wp:simplePos x="0" y="0"/>
                <wp:positionH relativeFrom="column">
                  <wp:posOffset>-85725</wp:posOffset>
                </wp:positionH>
                <wp:positionV relativeFrom="paragraph">
                  <wp:posOffset>80645</wp:posOffset>
                </wp:positionV>
                <wp:extent cx="2714625" cy="3552825"/>
                <wp:effectExtent l="0" t="0" r="28575" b="28575"/>
                <wp:wrapNone/>
                <wp:docPr id="13"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3552825"/>
                        </a:xfrm>
                        <a:prstGeom prst="roundRect">
                          <a:avLst>
                            <a:gd name="adj" fmla="val 16667"/>
                          </a:avLst>
                        </a:prstGeom>
                        <a:solidFill>
                          <a:srgbClr val="F2DBDB"/>
                        </a:solidFill>
                        <a:ln w="9525">
                          <a:solidFill>
                            <a:srgbClr val="000000"/>
                          </a:solidFill>
                          <a:round/>
                          <a:headEnd/>
                          <a:tailEnd/>
                        </a:ln>
                      </wps:spPr>
                      <wps:txbx>
                        <w:txbxContent>
                          <w:p w:rsidR="00A20FD1" w:rsidRPr="00212486" w:rsidRDefault="00A20FD1" w:rsidP="00CD40BD">
                            <w:pPr>
                              <w:widowControl w:val="0"/>
                              <w:autoSpaceDE w:val="0"/>
                              <w:autoSpaceDN w:val="0"/>
                              <w:adjustRightInd w:val="0"/>
                              <w:spacing w:after="0"/>
                              <w:rPr>
                                <w:rFonts w:ascii="Arial" w:hAnsi="Arial" w:cs="Arial"/>
                                <w:b/>
                                <w:bCs/>
                                <w:lang w:val="en-US"/>
                              </w:rPr>
                            </w:pPr>
                            <w:r w:rsidRPr="00212486">
                              <w:rPr>
                                <w:rFonts w:ascii="Arial" w:hAnsi="Arial" w:cs="Arial"/>
                                <w:b/>
                                <w:bCs/>
                                <w:lang w:val="en-US"/>
                              </w:rPr>
                              <w:t>Gwenfo C/W Primary School</w:t>
                            </w:r>
                            <w:r>
                              <w:rPr>
                                <w:rFonts w:ascii="Arial" w:hAnsi="Arial" w:cs="Arial"/>
                                <w:b/>
                                <w:bCs/>
                                <w:lang w:val="en-US"/>
                              </w:rPr>
                              <w:t>*</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Old Port Road, </w:t>
                            </w:r>
                            <w:proofErr w:type="spellStart"/>
                            <w:r w:rsidRPr="00212486">
                              <w:rPr>
                                <w:rFonts w:ascii="Arial" w:hAnsi="Arial" w:cs="Arial"/>
                                <w:bCs/>
                                <w:lang w:val="en-US"/>
                              </w:rPr>
                              <w:t>Wenvoe</w:t>
                            </w:r>
                            <w:proofErr w:type="spellEnd"/>
                            <w:r w:rsidRPr="00212486">
                              <w:rPr>
                                <w:rFonts w:ascii="Arial" w:hAnsi="Arial" w:cs="Arial"/>
                                <w:bCs/>
                                <w:lang w:val="en-US"/>
                              </w:rPr>
                              <w:t>, CF5 6AN</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029 20593225</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Val Simpson</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- 1</w:t>
                            </w:r>
                            <w:r>
                              <w:rPr>
                                <w:rFonts w:ascii="Arial" w:hAnsi="Arial" w:cs="Arial"/>
                                <w:bCs/>
                                <w:lang w:val="en-US"/>
                              </w:rPr>
                              <w:t>89</w:t>
                            </w:r>
                          </w:p>
                          <w:p w:rsidR="00A20FD1" w:rsidRPr="00AA1DA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2</w:t>
                            </w:r>
                            <w:r>
                              <w:rPr>
                                <w:rFonts w:ascii="Arial" w:hAnsi="Arial" w:cs="Arial"/>
                                <w:bCs/>
                                <w:lang w:val="en-US"/>
                              </w:rPr>
                              <w:t xml:space="preserve">7 </w:t>
                            </w:r>
                          </w:p>
                          <w:p w:rsidR="00A20FD1" w:rsidRPr="00212486" w:rsidRDefault="00A20FD1" w:rsidP="00CD40BD">
                            <w:pPr>
                              <w:widowControl w:val="0"/>
                              <w:autoSpaceDE w:val="0"/>
                              <w:autoSpaceDN w:val="0"/>
                              <w:adjustRightInd w:val="0"/>
                              <w:spacing w:after="0"/>
                              <w:rPr>
                                <w:rFonts w:ascii="Arial" w:hAnsi="Arial" w:cs="Arial"/>
                                <w:bCs/>
                                <w:lang w:val="en-US"/>
                              </w:rPr>
                            </w:pPr>
                            <w:proofErr w:type="gramStart"/>
                            <w:r w:rsidRPr="00212486">
                              <w:rPr>
                                <w:rFonts w:ascii="Arial" w:hAnsi="Arial" w:cs="Arial"/>
                                <w:bCs/>
                                <w:lang w:val="en-US"/>
                              </w:rPr>
                              <w:t>www</w:t>
                            </w:r>
                            <w:proofErr w:type="gramEnd"/>
                            <w:r w:rsidRPr="00212486">
                              <w:rPr>
                                <w:rFonts w:ascii="Arial" w:hAnsi="Arial" w:cs="Arial"/>
                                <w:bCs/>
                                <w:lang w:val="en-US"/>
                              </w:rPr>
                              <w:t>. gwenfoprimary.co.uk</w:t>
                            </w:r>
                          </w:p>
                          <w:p w:rsidR="00A20FD1" w:rsidRPr="00212486" w:rsidRDefault="00A20FD1" w:rsidP="00CD40BD">
                            <w:pPr>
                              <w:widowControl w:val="0"/>
                              <w:autoSpaceDE w:val="0"/>
                              <w:autoSpaceDN w:val="0"/>
                              <w:adjustRightInd w:val="0"/>
                              <w:spacing w:after="0"/>
                              <w:rPr>
                                <w:rFonts w:ascii="Arial" w:hAnsi="Arial" w:cs="Arial"/>
                                <w:b/>
                                <w:bCs/>
                                <w:lang w:val="en-US"/>
                              </w:rPr>
                            </w:pPr>
                          </w:p>
                          <w:p w:rsidR="00A20FD1" w:rsidRPr="00212486" w:rsidRDefault="00A20FD1" w:rsidP="00CD40BD">
                            <w:pPr>
                              <w:widowControl w:val="0"/>
                              <w:autoSpaceDE w:val="0"/>
                              <w:autoSpaceDN w:val="0"/>
                              <w:adjustRightInd w:val="0"/>
                              <w:spacing w:after="0"/>
                              <w:rPr>
                                <w:rFonts w:ascii="Arial" w:hAnsi="Arial" w:cs="Arial"/>
                                <w:b/>
                                <w:bCs/>
                                <w:lang w:val="en-US"/>
                              </w:rPr>
                            </w:pPr>
                            <w:r w:rsidRPr="00212486">
                              <w:rPr>
                                <w:rFonts w:ascii="Arial" w:hAnsi="Arial" w:cs="Arial"/>
                                <w:b/>
                                <w:bCs/>
                                <w:lang w:val="en-US"/>
                              </w:rPr>
                              <w:t>Peterston-S-Ely C/W Primary School*</w:t>
                            </w:r>
                          </w:p>
                          <w:p w:rsidR="00A20FD1" w:rsidRPr="00212486" w:rsidRDefault="00A20FD1" w:rsidP="00CD40BD">
                            <w:pPr>
                              <w:widowControl w:val="0"/>
                              <w:autoSpaceDE w:val="0"/>
                              <w:autoSpaceDN w:val="0"/>
                              <w:adjustRightInd w:val="0"/>
                              <w:spacing w:after="0"/>
                              <w:rPr>
                                <w:rFonts w:ascii="Arial" w:hAnsi="Arial" w:cs="Arial"/>
                                <w:bCs/>
                                <w:lang w:val="en-US"/>
                              </w:rPr>
                            </w:pPr>
                            <w:proofErr w:type="spellStart"/>
                            <w:r w:rsidRPr="00212486">
                              <w:rPr>
                                <w:rFonts w:ascii="Arial" w:hAnsi="Arial" w:cs="Arial"/>
                                <w:bCs/>
                                <w:lang w:val="en-US"/>
                              </w:rPr>
                              <w:t>Heol</w:t>
                            </w:r>
                            <w:proofErr w:type="spellEnd"/>
                            <w:r w:rsidRPr="00212486">
                              <w:rPr>
                                <w:rFonts w:ascii="Arial" w:hAnsi="Arial" w:cs="Arial"/>
                                <w:bCs/>
                                <w:lang w:val="en-US"/>
                              </w:rPr>
                              <w:t xml:space="preserve"> </w:t>
                            </w:r>
                            <w:proofErr w:type="spellStart"/>
                            <w:r w:rsidRPr="00212486">
                              <w:rPr>
                                <w:rFonts w:ascii="Arial" w:hAnsi="Arial" w:cs="Arial"/>
                                <w:bCs/>
                                <w:lang w:val="en-US"/>
                              </w:rPr>
                              <w:t>Llanbedr</w:t>
                            </w:r>
                            <w:proofErr w:type="spellEnd"/>
                            <w:r w:rsidRPr="00212486">
                              <w:rPr>
                                <w:rFonts w:ascii="Arial" w:hAnsi="Arial" w:cs="Arial"/>
                                <w:bCs/>
                                <w:lang w:val="en-US"/>
                              </w:rPr>
                              <w:t>, Peterston-S-Ely CF5 6LP</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760328</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Headteacher: </w:t>
                            </w:r>
                            <w:r>
                              <w:rPr>
                                <w:rFonts w:ascii="Arial" w:hAnsi="Arial" w:cs="Arial"/>
                                <w:bCs/>
                                <w:lang w:val="en-US"/>
                              </w:rPr>
                              <w:t>Owen Turner</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- 1</w:t>
                            </w:r>
                            <w:r>
                              <w:rPr>
                                <w:rFonts w:ascii="Arial" w:hAnsi="Arial" w:cs="Arial"/>
                                <w:bCs/>
                                <w:lang w:val="en-US"/>
                              </w:rPr>
                              <w:t>89</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- 27</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www.peterstonprimary.net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o:spid="_x0000_s1078" style="position:absolute;margin-left:-6.75pt;margin-top:6.35pt;width:213.75pt;height:279.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" fillcolor="#f2dbdb">
                <v:textbox>
                  <w:txbxContent>
                    <w:p w:rsidR="00A20FD1" w:rsidRPr="00212486" w:rsidRDefault="00A20FD1" w:rsidP="00CD40BD">
                      <w:pPr>
                        <w:widowControl w:val="0"/>
                        <w:autoSpaceDE w:val="0"/>
                        <w:autoSpaceDN w:val="0"/>
                        <w:adjustRightInd w:val="0"/>
                        <w:spacing w:after="0"/>
                        <w:rPr>
                          <w:rFonts w:ascii="Arial" w:hAnsi="Arial" w:cs="Arial"/>
                          <w:b/>
                          <w:bCs/>
                          <w:lang w:val="en-US"/>
                        </w:rPr>
                      </w:pPr>
                      <w:r w:rsidRPr="00212486">
                        <w:rPr>
                          <w:rFonts w:ascii="Arial" w:hAnsi="Arial" w:cs="Arial"/>
                          <w:b/>
                          <w:bCs/>
                          <w:lang w:val="en-US"/>
                        </w:rPr>
                        <w:t>Gwenfo C/W Primary School</w:t>
                      </w:r>
                      <w:r>
                        <w:rPr>
                          <w:rFonts w:ascii="Arial" w:hAnsi="Arial" w:cs="Arial"/>
                          <w:b/>
                          <w:bCs/>
                          <w:lang w:val="en-US"/>
                        </w:rPr>
                        <w:t>*</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Old Port Road, </w:t>
                      </w:r>
                      <w:proofErr w:type="spellStart"/>
                      <w:r w:rsidRPr="00212486">
                        <w:rPr>
                          <w:rFonts w:ascii="Arial" w:hAnsi="Arial" w:cs="Arial"/>
                          <w:bCs/>
                          <w:lang w:val="en-US"/>
                        </w:rPr>
                        <w:t>Wenvoe</w:t>
                      </w:r>
                      <w:proofErr w:type="spellEnd"/>
                      <w:r w:rsidRPr="00212486">
                        <w:rPr>
                          <w:rFonts w:ascii="Arial" w:hAnsi="Arial" w:cs="Arial"/>
                          <w:bCs/>
                          <w:lang w:val="en-US"/>
                        </w:rPr>
                        <w:t>, CF5 6AN</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029 20593225</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Val Simpson</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- 1</w:t>
                      </w:r>
                      <w:r>
                        <w:rPr>
                          <w:rFonts w:ascii="Arial" w:hAnsi="Arial" w:cs="Arial"/>
                          <w:bCs/>
                          <w:lang w:val="en-US"/>
                        </w:rPr>
                        <w:t>89</w:t>
                      </w:r>
                    </w:p>
                    <w:p w:rsidR="00A20FD1" w:rsidRPr="00AA1DA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2</w:t>
                      </w:r>
                      <w:r>
                        <w:rPr>
                          <w:rFonts w:ascii="Arial" w:hAnsi="Arial" w:cs="Arial"/>
                          <w:bCs/>
                          <w:lang w:val="en-US"/>
                        </w:rPr>
                        <w:t xml:space="preserve">7 </w:t>
                      </w:r>
                    </w:p>
                    <w:p w:rsidR="00A20FD1" w:rsidRPr="00212486" w:rsidRDefault="00A20FD1" w:rsidP="00CD40BD">
                      <w:pPr>
                        <w:widowControl w:val="0"/>
                        <w:autoSpaceDE w:val="0"/>
                        <w:autoSpaceDN w:val="0"/>
                        <w:adjustRightInd w:val="0"/>
                        <w:spacing w:after="0"/>
                        <w:rPr>
                          <w:rFonts w:ascii="Arial" w:hAnsi="Arial" w:cs="Arial"/>
                          <w:bCs/>
                          <w:lang w:val="en-US"/>
                        </w:rPr>
                      </w:pPr>
                      <w:proofErr w:type="gramStart"/>
                      <w:r w:rsidRPr="00212486">
                        <w:rPr>
                          <w:rFonts w:ascii="Arial" w:hAnsi="Arial" w:cs="Arial"/>
                          <w:bCs/>
                          <w:lang w:val="en-US"/>
                        </w:rPr>
                        <w:t>www</w:t>
                      </w:r>
                      <w:proofErr w:type="gramEnd"/>
                      <w:r w:rsidRPr="00212486">
                        <w:rPr>
                          <w:rFonts w:ascii="Arial" w:hAnsi="Arial" w:cs="Arial"/>
                          <w:bCs/>
                          <w:lang w:val="en-US"/>
                        </w:rPr>
                        <w:t>. gwenfoprimary.co.uk</w:t>
                      </w:r>
                    </w:p>
                    <w:p w:rsidR="00A20FD1" w:rsidRPr="00212486" w:rsidRDefault="00A20FD1" w:rsidP="00CD40BD">
                      <w:pPr>
                        <w:widowControl w:val="0"/>
                        <w:autoSpaceDE w:val="0"/>
                        <w:autoSpaceDN w:val="0"/>
                        <w:adjustRightInd w:val="0"/>
                        <w:spacing w:after="0"/>
                        <w:rPr>
                          <w:rFonts w:ascii="Arial" w:hAnsi="Arial" w:cs="Arial"/>
                          <w:b/>
                          <w:bCs/>
                          <w:lang w:val="en-US"/>
                        </w:rPr>
                      </w:pPr>
                    </w:p>
                    <w:p w:rsidR="00A20FD1" w:rsidRPr="00212486" w:rsidRDefault="00A20FD1" w:rsidP="00CD40BD">
                      <w:pPr>
                        <w:widowControl w:val="0"/>
                        <w:autoSpaceDE w:val="0"/>
                        <w:autoSpaceDN w:val="0"/>
                        <w:adjustRightInd w:val="0"/>
                        <w:spacing w:after="0"/>
                        <w:rPr>
                          <w:rFonts w:ascii="Arial" w:hAnsi="Arial" w:cs="Arial"/>
                          <w:b/>
                          <w:bCs/>
                          <w:lang w:val="en-US"/>
                        </w:rPr>
                      </w:pPr>
                      <w:r w:rsidRPr="00212486">
                        <w:rPr>
                          <w:rFonts w:ascii="Arial" w:hAnsi="Arial" w:cs="Arial"/>
                          <w:b/>
                          <w:bCs/>
                          <w:lang w:val="en-US"/>
                        </w:rPr>
                        <w:t>Peterston-S-Ely C/W Primary School*</w:t>
                      </w:r>
                    </w:p>
                    <w:p w:rsidR="00A20FD1" w:rsidRPr="00212486" w:rsidRDefault="00A20FD1" w:rsidP="00CD40BD">
                      <w:pPr>
                        <w:widowControl w:val="0"/>
                        <w:autoSpaceDE w:val="0"/>
                        <w:autoSpaceDN w:val="0"/>
                        <w:adjustRightInd w:val="0"/>
                        <w:spacing w:after="0"/>
                        <w:rPr>
                          <w:rFonts w:ascii="Arial" w:hAnsi="Arial" w:cs="Arial"/>
                          <w:bCs/>
                          <w:lang w:val="en-US"/>
                        </w:rPr>
                      </w:pPr>
                      <w:proofErr w:type="spellStart"/>
                      <w:r w:rsidRPr="00212486">
                        <w:rPr>
                          <w:rFonts w:ascii="Arial" w:hAnsi="Arial" w:cs="Arial"/>
                          <w:bCs/>
                          <w:lang w:val="en-US"/>
                        </w:rPr>
                        <w:t>Heol</w:t>
                      </w:r>
                      <w:proofErr w:type="spellEnd"/>
                      <w:r w:rsidRPr="00212486">
                        <w:rPr>
                          <w:rFonts w:ascii="Arial" w:hAnsi="Arial" w:cs="Arial"/>
                          <w:bCs/>
                          <w:lang w:val="en-US"/>
                        </w:rPr>
                        <w:t xml:space="preserve"> </w:t>
                      </w:r>
                      <w:proofErr w:type="spellStart"/>
                      <w:r w:rsidRPr="00212486">
                        <w:rPr>
                          <w:rFonts w:ascii="Arial" w:hAnsi="Arial" w:cs="Arial"/>
                          <w:bCs/>
                          <w:lang w:val="en-US"/>
                        </w:rPr>
                        <w:t>Llanbedr</w:t>
                      </w:r>
                      <w:proofErr w:type="spellEnd"/>
                      <w:r w:rsidRPr="00212486">
                        <w:rPr>
                          <w:rFonts w:ascii="Arial" w:hAnsi="Arial" w:cs="Arial"/>
                          <w:bCs/>
                          <w:lang w:val="en-US"/>
                        </w:rPr>
                        <w:t>, Peterston-S-Ely CF5 6LP</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760328</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Headteacher: </w:t>
                      </w:r>
                      <w:r>
                        <w:rPr>
                          <w:rFonts w:ascii="Arial" w:hAnsi="Arial" w:cs="Arial"/>
                          <w:bCs/>
                          <w:lang w:val="en-US"/>
                        </w:rPr>
                        <w:t>Owen Turner</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- 1</w:t>
                      </w:r>
                      <w:r>
                        <w:rPr>
                          <w:rFonts w:ascii="Arial" w:hAnsi="Arial" w:cs="Arial"/>
                          <w:bCs/>
                          <w:lang w:val="en-US"/>
                        </w:rPr>
                        <w:t>89</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- 27</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www.peterstonprimary.net</w:t>
                      </w:r>
                    </w:p>
                  </w:txbxContent>
                </v:textbox>
              </v:roundrect>
            </w:pict>
          </mc:Fallback>
        </mc:AlternateContent>
      </w:r>
    </w:p>
    <w:p w:rsidR="00CE6452" w:rsidRDefault="00CE6452" w:rsidP="00BA1A84">
      <w:pPr>
        <w:widowControl w:val="0"/>
        <w:autoSpaceDE w:val="0"/>
        <w:autoSpaceDN w:val="0"/>
        <w:adjustRightInd w:val="0"/>
        <w:spacing w:after="0"/>
        <w:rPr>
          <w:rFonts w:ascii="Arial" w:hAnsi="Arial" w:cs="Arial"/>
          <w:b/>
          <w:bCs/>
          <w:lang w:val="en-US"/>
        </w:rPr>
      </w:pPr>
    </w:p>
    <w:p w:rsidR="00CE6452" w:rsidRDefault="00CE6452" w:rsidP="00BA1A84">
      <w:pPr>
        <w:widowControl w:val="0"/>
        <w:autoSpaceDE w:val="0"/>
        <w:autoSpaceDN w:val="0"/>
        <w:adjustRightInd w:val="0"/>
        <w:spacing w:after="0"/>
        <w:rPr>
          <w:rFonts w:ascii="Arial" w:hAnsi="Arial" w:cs="Arial"/>
          <w:b/>
          <w:bCs/>
          <w:lang w:val="en-US"/>
        </w:rPr>
      </w:pPr>
    </w:p>
    <w:p w:rsidR="00CE6452" w:rsidRDefault="00CE6452" w:rsidP="00BA1A84">
      <w:pPr>
        <w:widowControl w:val="0"/>
        <w:autoSpaceDE w:val="0"/>
        <w:autoSpaceDN w:val="0"/>
        <w:adjustRightInd w:val="0"/>
        <w:spacing w:after="0"/>
        <w:rPr>
          <w:rFonts w:ascii="Arial" w:hAnsi="Arial" w:cs="Arial"/>
          <w:b/>
          <w:bCs/>
          <w:lang w:val="en-US"/>
        </w:rPr>
      </w:pPr>
    </w:p>
    <w:p w:rsidR="00CE6452" w:rsidRDefault="00CE6452" w:rsidP="00BA1A84">
      <w:pPr>
        <w:widowControl w:val="0"/>
        <w:autoSpaceDE w:val="0"/>
        <w:autoSpaceDN w:val="0"/>
        <w:adjustRightInd w:val="0"/>
        <w:spacing w:after="0"/>
        <w:rPr>
          <w:rFonts w:ascii="Arial" w:hAnsi="Arial" w:cs="Arial"/>
          <w:b/>
          <w:bCs/>
          <w:lang w:val="en-US"/>
        </w:rPr>
      </w:pPr>
    </w:p>
    <w:p w:rsidR="00CE6452" w:rsidRDefault="00CE6452" w:rsidP="00BA1A84">
      <w:pPr>
        <w:widowControl w:val="0"/>
        <w:autoSpaceDE w:val="0"/>
        <w:autoSpaceDN w:val="0"/>
        <w:adjustRightInd w:val="0"/>
        <w:spacing w:after="0"/>
        <w:rPr>
          <w:rFonts w:ascii="Arial" w:hAnsi="Arial" w:cs="Arial"/>
          <w:b/>
          <w:bCs/>
          <w:lang w:val="en-US"/>
        </w:rPr>
      </w:pPr>
    </w:p>
    <w:p w:rsidR="00CE6452" w:rsidRDefault="00CE6452" w:rsidP="00BA1A84">
      <w:pPr>
        <w:widowControl w:val="0"/>
        <w:autoSpaceDE w:val="0"/>
        <w:autoSpaceDN w:val="0"/>
        <w:adjustRightInd w:val="0"/>
        <w:spacing w:after="0"/>
        <w:rPr>
          <w:rFonts w:ascii="Arial" w:hAnsi="Arial" w:cs="Arial"/>
          <w:b/>
          <w:bCs/>
          <w:lang w:val="en-US"/>
        </w:rPr>
      </w:pPr>
    </w:p>
    <w:p w:rsidR="00CE6452" w:rsidRDefault="00CE6452" w:rsidP="00BA1A84">
      <w:pPr>
        <w:widowControl w:val="0"/>
        <w:autoSpaceDE w:val="0"/>
        <w:autoSpaceDN w:val="0"/>
        <w:adjustRightInd w:val="0"/>
        <w:spacing w:after="0"/>
        <w:rPr>
          <w:rFonts w:ascii="Arial" w:hAnsi="Arial" w:cs="Arial"/>
          <w:b/>
          <w:bCs/>
          <w:lang w:val="en-US"/>
        </w:rPr>
      </w:pPr>
    </w:p>
    <w:p w:rsidR="00CE6452" w:rsidRDefault="00CE6452" w:rsidP="00BA1A84">
      <w:pPr>
        <w:widowControl w:val="0"/>
        <w:autoSpaceDE w:val="0"/>
        <w:autoSpaceDN w:val="0"/>
        <w:adjustRightInd w:val="0"/>
        <w:spacing w:after="0"/>
        <w:rPr>
          <w:rFonts w:ascii="Arial" w:hAnsi="Arial" w:cs="Arial"/>
          <w:b/>
          <w:bCs/>
          <w:lang w:val="en-US"/>
        </w:rPr>
      </w:pPr>
    </w:p>
    <w:p w:rsidR="00CE6452" w:rsidRDefault="00CE6452" w:rsidP="00BA1A84">
      <w:pPr>
        <w:widowControl w:val="0"/>
        <w:autoSpaceDE w:val="0"/>
        <w:autoSpaceDN w:val="0"/>
        <w:adjustRightInd w:val="0"/>
        <w:spacing w:after="0"/>
        <w:rPr>
          <w:rFonts w:ascii="Arial" w:hAnsi="Arial" w:cs="Arial"/>
          <w:b/>
          <w:bCs/>
          <w:lang w:val="en-US"/>
        </w:rPr>
      </w:pPr>
    </w:p>
    <w:p w:rsidR="00CE6452" w:rsidRDefault="00CE6452" w:rsidP="00BA1A84">
      <w:pPr>
        <w:widowControl w:val="0"/>
        <w:autoSpaceDE w:val="0"/>
        <w:autoSpaceDN w:val="0"/>
        <w:adjustRightInd w:val="0"/>
        <w:spacing w:after="0"/>
        <w:rPr>
          <w:rFonts w:ascii="Arial" w:hAnsi="Arial" w:cs="Arial"/>
          <w:b/>
          <w:bCs/>
          <w:lang w:val="en-US"/>
        </w:rPr>
      </w:pPr>
    </w:p>
    <w:p w:rsidR="00CE6452" w:rsidRDefault="00CE6452" w:rsidP="00BA1A84">
      <w:pPr>
        <w:widowControl w:val="0"/>
        <w:autoSpaceDE w:val="0"/>
        <w:autoSpaceDN w:val="0"/>
        <w:adjustRightInd w:val="0"/>
        <w:spacing w:after="0"/>
        <w:rPr>
          <w:rFonts w:ascii="Arial" w:hAnsi="Arial" w:cs="Arial"/>
          <w:b/>
          <w:bCs/>
          <w:lang w:val="en-US"/>
        </w:rPr>
      </w:pPr>
    </w:p>
    <w:p w:rsidR="00CE6452" w:rsidRDefault="00CE6452" w:rsidP="00BA1A84">
      <w:pPr>
        <w:widowControl w:val="0"/>
        <w:autoSpaceDE w:val="0"/>
        <w:autoSpaceDN w:val="0"/>
        <w:adjustRightInd w:val="0"/>
        <w:spacing w:after="0"/>
        <w:rPr>
          <w:rFonts w:ascii="Arial" w:hAnsi="Arial" w:cs="Arial"/>
          <w:b/>
          <w:bCs/>
          <w:lang w:val="en-US"/>
        </w:rPr>
      </w:pPr>
    </w:p>
    <w:p w:rsidR="00CE6452" w:rsidRDefault="00CE6452" w:rsidP="00BA1A84">
      <w:pPr>
        <w:widowControl w:val="0"/>
        <w:autoSpaceDE w:val="0"/>
        <w:autoSpaceDN w:val="0"/>
        <w:adjustRightInd w:val="0"/>
        <w:spacing w:after="0"/>
        <w:rPr>
          <w:rFonts w:ascii="Arial" w:hAnsi="Arial" w:cs="Arial"/>
          <w:b/>
          <w:bCs/>
          <w:lang w:val="en-US"/>
        </w:rPr>
      </w:pPr>
    </w:p>
    <w:p w:rsidR="00CE6452" w:rsidRDefault="00CE6452" w:rsidP="00BA1A84">
      <w:pPr>
        <w:widowControl w:val="0"/>
        <w:autoSpaceDE w:val="0"/>
        <w:autoSpaceDN w:val="0"/>
        <w:adjustRightInd w:val="0"/>
        <w:spacing w:after="0"/>
        <w:rPr>
          <w:rFonts w:ascii="Arial" w:hAnsi="Arial" w:cs="Arial"/>
          <w:b/>
          <w:bCs/>
          <w:lang w:val="en-US"/>
        </w:rPr>
      </w:pPr>
    </w:p>
    <w:p w:rsidR="00CE6452" w:rsidRDefault="00CE6452" w:rsidP="00BA1A84">
      <w:pPr>
        <w:widowControl w:val="0"/>
        <w:autoSpaceDE w:val="0"/>
        <w:autoSpaceDN w:val="0"/>
        <w:adjustRightInd w:val="0"/>
        <w:spacing w:after="0"/>
        <w:rPr>
          <w:rFonts w:ascii="Arial" w:hAnsi="Arial" w:cs="Arial"/>
          <w:b/>
          <w:bCs/>
          <w:lang w:val="en-US"/>
        </w:rPr>
      </w:pPr>
    </w:p>
    <w:p w:rsidR="00CE6452" w:rsidRDefault="00CE6452" w:rsidP="00BA1A84">
      <w:pPr>
        <w:widowControl w:val="0"/>
        <w:autoSpaceDE w:val="0"/>
        <w:autoSpaceDN w:val="0"/>
        <w:adjustRightInd w:val="0"/>
        <w:spacing w:after="0"/>
        <w:rPr>
          <w:rFonts w:ascii="Arial" w:hAnsi="Arial" w:cs="Arial"/>
          <w:b/>
          <w:bCs/>
          <w:lang w:val="en-US"/>
        </w:rPr>
      </w:pPr>
    </w:p>
    <w:p w:rsidR="00CE6452" w:rsidRDefault="00CE6452" w:rsidP="00BA1A84">
      <w:pPr>
        <w:widowControl w:val="0"/>
        <w:autoSpaceDE w:val="0"/>
        <w:autoSpaceDN w:val="0"/>
        <w:adjustRightInd w:val="0"/>
        <w:spacing w:after="0"/>
        <w:rPr>
          <w:rFonts w:ascii="Arial" w:hAnsi="Arial" w:cs="Arial"/>
          <w:b/>
          <w:bCs/>
          <w:lang w:val="en-US"/>
        </w:rPr>
      </w:pPr>
    </w:p>
    <w:p w:rsidR="00CE6452" w:rsidRDefault="00CE6452" w:rsidP="00BA1A84">
      <w:pPr>
        <w:widowControl w:val="0"/>
        <w:autoSpaceDE w:val="0"/>
        <w:autoSpaceDN w:val="0"/>
        <w:adjustRightInd w:val="0"/>
        <w:spacing w:after="0"/>
        <w:rPr>
          <w:rFonts w:ascii="Arial" w:hAnsi="Arial" w:cs="Arial"/>
          <w:b/>
          <w:bCs/>
          <w:lang w:val="en-US"/>
        </w:rPr>
      </w:pPr>
    </w:p>
    <w:p w:rsidR="008C6C4C" w:rsidRDefault="008C6C4C" w:rsidP="00BA1A84">
      <w:pPr>
        <w:widowControl w:val="0"/>
        <w:autoSpaceDE w:val="0"/>
        <w:autoSpaceDN w:val="0"/>
        <w:adjustRightInd w:val="0"/>
        <w:spacing w:after="0"/>
        <w:rPr>
          <w:rFonts w:ascii="Arial" w:hAnsi="Arial" w:cs="Arial"/>
          <w:b/>
          <w:bCs/>
          <w:color w:val="0070C0"/>
          <w:lang w:val="en-US"/>
        </w:rPr>
      </w:pPr>
    </w:p>
    <w:p w:rsidR="008C6C4C" w:rsidRDefault="008C6C4C" w:rsidP="00BA1A84">
      <w:pPr>
        <w:widowControl w:val="0"/>
        <w:autoSpaceDE w:val="0"/>
        <w:autoSpaceDN w:val="0"/>
        <w:adjustRightInd w:val="0"/>
        <w:spacing w:after="0"/>
        <w:rPr>
          <w:rFonts w:ascii="Arial" w:hAnsi="Arial" w:cs="Arial"/>
          <w:b/>
          <w:bCs/>
          <w:color w:val="0070C0"/>
          <w:lang w:val="en-US"/>
        </w:rPr>
      </w:pPr>
    </w:p>
    <w:p w:rsidR="00F136DD" w:rsidRDefault="00F136DD" w:rsidP="00BA1A84">
      <w:pPr>
        <w:widowControl w:val="0"/>
        <w:autoSpaceDE w:val="0"/>
        <w:autoSpaceDN w:val="0"/>
        <w:adjustRightInd w:val="0"/>
        <w:spacing w:after="0"/>
        <w:rPr>
          <w:rFonts w:ascii="Arial" w:hAnsi="Arial" w:cs="Arial"/>
          <w:b/>
          <w:bCs/>
          <w:color w:val="0070C0"/>
          <w:lang w:val="en-US"/>
        </w:rPr>
      </w:pPr>
    </w:p>
    <w:p w:rsidR="00F136DD" w:rsidRDefault="00F136DD" w:rsidP="00BA1A84">
      <w:pPr>
        <w:widowControl w:val="0"/>
        <w:autoSpaceDE w:val="0"/>
        <w:autoSpaceDN w:val="0"/>
        <w:adjustRightInd w:val="0"/>
        <w:spacing w:after="0"/>
        <w:rPr>
          <w:rFonts w:ascii="Arial" w:hAnsi="Arial" w:cs="Arial"/>
          <w:b/>
          <w:bCs/>
          <w:color w:val="0070C0"/>
          <w:lang w:val="en-US"/>
        </w:rPr>
      </w:pPr>
    </w:p>
    <w:p w:rsidR="00F136DD" w:rsidRDefault="00F136DD" w:rsidP="00BA1A84">
      <w:pPr>
        <w:widowControl w:val="0"/>
        <w:autoSpaceDE w:val="0"/>
        <w:autoSpaceDN w:val="0"/>
        <w:adjustRightInd w:val="0"/>
        <w:spacing w:after="0"/>
        <w:rPr>
          <w:rFonts w:ascii="Arial" w:hAnsi="Arial" w:cs="Arial"/>
          <w:b/>
          <w:bCs/>
          <w:color w:val="0070C0"/>
          <w:lang w:val="en-US"/>
        </w:rPr>
      </w:pPr>
    </w:p>
    <w:p w:rsidR="00EE3A28" w:rsidRDefault="00EE3A28" w:rsidP="00BA1A84">
      <w:pPr>
        <w:widowControl w:val="0"/>
        <w:autoSpaceDE w:val="0"/>
        <w:autoSpaceDN w:val="0"/>
        <w:adjustRightInd w:val="0"/>
        <w:spacing w:after="0"/>
        <w:rPr>
          <w:rFonts w:ascii="Arial" w:hAnsi="Arial" w:cs="Arial"/>
          <w:b/>
          <w:bCs/>
          <w:color w:val="0070C0"/>
          <w:lang w:val="en-US"/>
        </w:rPr>
      </w:pPr>
      <w:bookmarkStart w:id="212" w:name="_GoBack"/>
      <w:bookmarkEnd w:id="212"/>
    </w:p>
    <w:p w:rsidR="00EE3A28" w:rsidRDefault="00EE3A28" w:rsidP="00BA1A84">
      <w:pPr>
        <w:widowControl w:val="0"/>
        <w:autoSpaceDE w:val="0"/>
        <w:autoSpaceDN w:val="0"/>
        <w:adjustRightInd w:val="0"/>
        <w:spacing w:after="0"/>
        <w:rPr>
          <w:rFonts w:ascii="Arial" w:hAnsi="Arial" w:cs="Arial"/>
          <w:b/>
          <w:bCs/>
          <w:color w:val="0070C0"/>
          <w:lang w:val="en-US"/>
        </w:rPr>
      </w:pPr>
    </w:p>
    <w:p w:rsidR="00BA1A84" w:rsidRPr="00CD40BD" w:rsidRDefault="00BA1A84" w:rsidP="00BA1A84">
      <w:pPr>
        <w:widowControl w:val="0"/>
        <w:autoSpaceDE w:val="0"/>
        <w:autoSpaceDN w:val="0"/>
        <w:adjustRightInd w:val="0"/>
        <w:spacing w:after="0"/>
        <w:rPr>
          <w:rFonts w:ascii="Arial" w:hAnsi="Arial" w:cs="Arial"/>
          <w:b/>
          <w:bCs/>
          <w:color w:val="0070C0"/>
          <w:lang w:val="en-US"/>
        </w:rPr>
      </w:pPr>
      <w:r w:rsidRPr="00CD40BD">
        <w:rPr>
          <w:rFonts w:ascii="Arial" w:hAnsi="Arial" w:cs="Arial"/>
          <w:b/>
          <w:bCs/>
          <w:color w:val="0070C0"/>
          <w:lang w:val="en-US"/>
        </w:rPr>
        <w:t>Church in Wales Voluntary Aided School (4-11 Years)</w:t>
      </w:r>
    </w:p>
    <w:p w:rsidR="00CD40BD" w:rsidRDefault="00CD40BD" w:rsidP="00BA1A84">
      <w:pPr>
        <w:widowControl w:val="0"/>
        <w:autoSpaceDE w:val="0"/>
        <w:autoSpaceDN w:val="0"/>
        <w:adjustRightInd w:val="0"/>
        <w:spacing w:after="0"/>
        <w:rPr>
          <w:rFonts w:ascii="Arial" w:hAnsi="Arial" w:cs="Arial"/>
          <w:b/>
          <w:bCs/>
          <w:lang w:val="en-US"/>
        </w:rPr>
      </w:pPr>
    </w:p>
    <w:p w:rsidR="00BA1A84" w:rsidRPr="00212486" w:rsidRDefault="00BA1A84" w:rsidP="00BA1A84">
      <w:pPr>
        <w:widowControl w:val="0"/>
        <w:autoSpaceDE w:val="0"/>
        <w:autoSpaceDN w:val="0"/>
        <w:adjustRightInd w:val="0"/>
        <w:spacing w:after="0"/>
        <w:rPr>
          <w:rFonts w:ascii="Arial" w:hAnsi="Arial" w:cs="Arial"/>
          <w:b/>
          <w:bCs/>
          <w:lang w:val="en-US"/>
        </w:rPr>
      </w:pPr>
      <w:r w:rsidRPr="00212486">
        <w:rPr>
          <w:rFonts w:ascii="Arial" w:hAnsi="Arial" w:cs="Arial"/>
          <w:b/>
          <w:bCs/>
          <w:lang w:val="en-US"/>
        </w:rPr>
        <w:t>Those schools marked * incorporate a Nursery Unit for younger children.</w:t>
      </w:r>
    </w:p>
    <w:p w:rsidR="00BA1A84" w:rsidRPr="00212486" w:rsidRDefault="00215B04" w:rsidP="00BA1A84">
      <w:pPr>
        <w:widowControl w:val="0"/>
        <w:autoSpaceDE w:val="0"/>
        <w:autoSpaceDN w:val="0"/>
        <w:adjustRightInd w:val="0"/>
        <w:spacing w:after="0"/>
        <w:rPr>
          <w:rFonts w:ascii="Arial" w:hAnsi="Arial" w:cs="Arial"/>
          <w:b/>
          <w:bCs/>
          <w:lang w:val="en-US"/>
        </w:rPr>
      </w:pPr>
      <w:r>
        <w:rPr>
          <w:rFonts w:ascii="Arial" w:hAnsi="Arial" w:cs="Arial"/>
          <w:b/>
          <w:bCs/>
          <w:noProof/>
          <w:lang w:eastAsia="en-GB"/>
        </w:rPr>
        <mc:AlternateContent>
          <mc:Choice Requires="wps">
            <w:drawing>
              <wp:anchor distT="0" distB="0" distL="114300" distR="114300" simplePos="0" relativeHeight="251681280" behindDoc="0" locked="0" layoutInCell="1" allowOverlap="1" wp14:anchorId="6293E329" wp14:editId="5E7E8338">
                <wp:simplePos x="0" y="0"/>
                <wp:positionH relativeFrom="column">
                  <wp:posOffset>3009900</wp:posOffset>
                </wp:positionH>
                <wp:positionV relativeFrom="paragraph">
                  <wp:posOffset>93345</wp:posOffset>
                </wp:positionV>
                <wp:extent cx="2619375" cy="1981200"/>
                <wp:effectExtent l="0" t="0" r="28575" b="19050"/>
                <wp:wrapNone/>
                <wp:docPr id="12"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1981200"/>
                        </a:xfrm>
                        <a:prstGeom prst="roundRect">
                          <a:avLst>
                            <a:gd name="adj" fmla="val 16667"/>
                          </a:avLst>
                        </a:prstGeom>
                        <a:solidFill>
                          <a:srgbClr val="F2DBDB"/>
                        </a:solidFill>
                        <a:ln w="9525">
                          <a:solidFill>
                            <a:srgbClr val="000000"/>
                          </a:solidFill>
                          <a:round/>
                          <a:headEnd/>
                          <a:tailEnd/>
                        </a:ln>
                      </wps:spPr>
                      <wps:txbx>
                        <w:txbxContent>
                          <w:p w:rsidR="00A20FD1" w:rsidRPr="00C47DE4" w:rsidRDefault="00A20FD1" w:rsidP="00CD40BD">
                            <w:pPr>
                              <w:widowControl w:val="0"/>
                              <w:autoSpaceDE w:val="0"/>
                              <w:autoSpaceDN w:val="0"/>
                              <w:adjustRightInd w:val="0"/>
                              <w:spacing w:after="0"/>
                              <w:rPr>
                                <w:rFonts w:ascii="Arial" w:hAnsi="Arial" w:cs="Arial"/>
                                <w:b/>
                                <w:bCs/>
                                <w:lang w:val="en-US"/>
                              </w:rPr>
                            </w:pPr>
                            <w:r w:rsidRPr="00212486">
                              <w:rPr>
                                <w:rFonts w:ascii="Arial" w:hAnsi="Arial" w:cs="Arial"/>
                                <w:b/>
                                <w:bCs/>
                                <w:lang w:val="en-US"/>
                              </w:rPr>
                              <w:t>St Bride's Major C/W Pri</w:t>
                            </w:r>
                            <w:r w:rsidRPr="00C47DE4">
                              <w:rPr>
                                <w:rFonts w:ascii="Arial" w:hAnsi="Arial" w:cs="Arial"/>
                                <w:b/>
                                <w:bCs/>
                                <w:lang w:val="en-US"/>
                              </w:rPr>
                              <w:t>mary School</w:t>
                            </w:r>
                            <w:r>
                              <w:rPr>
                                <w:rFonts w:ascii="Arial" w:hAnsi="Arial" w:cs="Arial"/>
                                <w:b/>
                                <w:bCs/>
                                <w:lang w:val="en-US"/>
                              </w:rPr>
                              <w:t>*</w:t>
                            </w:r>
                          </w:p>
                          <w:p w:rsidR="00A20FD1" w:rsidRPr="004E5D14" w:rsidRDefault="00A20FD1" w:rsidP="00CD40BD">
                            <w:pPr>
                              <w:widowControl w:val="0"/>
                              <w:autoSpaceDE w:val="0"/>
                              <w:autoSpaceDN w:val="0"/>
                              <w:adjustRightInd w:val="0"/>
                              <w:spacing w:after="0"/>
                              <w:rPr>
                                <w:rFonts w:ascii="Arial" w:hAnsi="Arial" w:cs="Arial"/>
                                <w:bCs/>
                                <w:lang w:val="en-US"/>
                              </w:rPr>
                            </w:pPr>
                            <w:proofErr w:type="spellStart"/>
                            <w:r w:rsidRPr="004E5D14">
                              <w:rPr>
                                <w:rFonts w:ascii="Arial" w:hAnsi="Arial" w:cs="Arial"/>
                                <w:bCs/>
                                <w:lang w:val="en-US"/>
                              </w:rPr>
                              <w:t>Heol</w:t>
                            </w:r>
                            <w:proofErr w:type="spellEnd"/>
                            <w:r w:rsidRPr="004E5D14">
                              <w:rPr>
                                <w:rFonts w:ascii="Arial" w:hAnsi="Arial" w:cs="Arial"/>
                                <w:bCs/>
                                <w:lang w:val="en-US"/>
                              </w:rPr>
                              <w:t xml:space="preserve"> </w:t>
                            </w:r>
                            <w:proofErr w:type="spellStart"/>
                            <w:r w:rsidRPr="004E5D14">
                              <w:rPr>
                                <w:rFonts w:ascii="Arial" w:hAnsi="Arial" w:cs="Arial"/>
                                <w:bCs/>
                                <w:lang w:val="en-US"/>
                              </w:rPr>
                              <w:t>yr</w:t>
                            </w:r>
                            <w:proofErr w:type="spellEnd"/>
                            <w:r w:rsidRPr="004E5D14">
                              <w:rPr>
                                <w:rFonts w:ascii="Arial" w:hAnsi="Arial" w:cs="Arial"/>
                                <w:bCs/>
                                <w:lang w:val="en-US"/>
                              </w:rPr>
                              <w:t xml:space="preserve"> Ysgol, St. Brides Major, Bridgend CF32 OTB</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01656 880477</w:t>
                            </w:r>
                          </w:p>
                          <w:p w:rsidR="00A20FD1"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Headteacher: </w:t>
                            </w:r>
                            <w:r>
                              <w:rPr>
                                <w:rFonts w:ascii="Arial" w:hAnsi="Arial" w:cs="Arial"/>
                                <w:bCs/>
                                <w:lang w:val="en-US"/>
                              </w:rPr>
                              <w:t>Duncan Mottram</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- 203</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29</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www.stbridesprimary.org.uk</w:t>
                            </w:r>
                          </w:p>
                          <w:p w:rsidR="00A20FD1" w:rsidRDefault="00A20FD1" w:rsidP="00CD40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79" style="position:absolute;margin-left:237pt;margin-top:7.35pt;width:206.25pt;height:15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" fillcolor="#f2dbdb">
                <v:textbox>
                  <w:txbxContent>
                    <w:p w:rsidR="00A20FD1" w:rsidRPr="00C47DE4" w:rsidRDefault="00A20FD1" w:rsidP="00CD40BD">
                      <w:pPr>
                        <w:widowControl w:val="0"/>
                        <w:autoSpaceDE w:val="0"/>
                        <w:autoSpaceDN w:val="0"/>
                        <w:adjustRightInd w:val="0"/>
                        <w:spacing w:after="0"/>
                        <w:rPr>
                          <w:rFonts w:ascii="Arial" w:hAnsi="Arial" w:cs="Arial"/>
                          <w:b/>
                          <w:bCs/>
                          <w:lang w:val="en-US"/>
                        </w:rPr>
                      </w:pPr>
                      <w:r w:rsidRPr="00212486">
                        <w:rPr>
                          <w:rFonts w:ascii="Arial" w:hAnsi="Arial" w:cs="Arial"/>
                          <w:b/>
                          <w:bCs/>
                          <w:lang w:val="en-US"/>
                        </w:rPr>
                        <w:t>St Bride's Major C/W Pri</w:t>
                      </w:r>
                      <w:r w:rsidRPr="00C47DE4">
                        <w:rPr>
                          <w:rFonts w:ascii="Arial" w:hAnsi="Arial" w:cs="Arial"/>
                          <w:b/>
                          <w:bCs/>
                          <w:lang w:val="en-US"/>
                        </w:rPr>
                        <w:t>mary School</w:t>
                      </w:r>
                      <w:r>
                        <w:rPr>
                          <w:rFonts w:ascii="Arial" w:hAnsi="Arial" w:cs="Arial"/>
                          <w:b/>
                          <w:bCs/>
                          <w:lang w:val="en-US"/>
                        </w:rPr>
                        <w:t>*</w:t>
                      </w:r>
                    </w:p>
                    <w:p w:rsidR="00A20FD1" w:rsidRPr="004E5D14" w:rsidRDefault="00A20FD1" w:rsidP="00CD40BD">
                      <w:pPr>
                        <w:widowControl w:val="0"/>
                        <w:autoSpaceDE w:val="0"/>
                        <w:autoSpaceDN w:val="0"/>
                        <w:adjustRightInd w:val="0"/>
                        <w:spacing w:after="0"/>
                        <w:rPr>
                          <w:rFonts w:ascii="Arial" w:hAnsi="Arial" w:cs="Arial"/>
                          <w:bCs/>
                          <w:lang w:val="en-US"/>
                        </w:rPr>
                      </w:pPr>
                      <w:proofErr w:type="spellStart"/>
                      <w:r w:rsidRPr="004E5D14">
                        <w:rPr>
                          <w:rFonts w:ascii="Arial" w:hAnsi="Arial" w:cs="Arial"/>
                          <w:bCs/>
                          <w:lang w:val="en-US"/>
                        </w:rPr>
                        <w:t>Heol</w:t>
                      </w:r>
                      <w:proofErr w:type="spellEnd"/>
                      <w:r w:rsidRPr="004E5D14">
                        <w:rPr>
                          <w:rFonts w:ascii="Arial" w:hAnsi="Arial" w:cs="Arial"/>
                          <w:bCs/>
                          <w:lang w:val="en-US"/>
                        </w:rPr>
                        <w:t xml:space="preserve"> </w:t>
                      </w:r>
                      <w:proofErr w:type="spellStart"/>
                      <w:r w:rsidRPr="004E5D14">
                        <w:rPr>
                          <w:rFonts w:ascii="Arial" w:hAnsi="Arial" w:cs="Arial"/>
                          <w:bCs/>
                          <w:lang w:val="en-US"/>
                        </w:rPr>
                        <w:t>yr</w:t>
                      </w:r>
                      <w:proofErr w:type="spellEnd"/>
                      <w:r w:rsidRPr="004E5D14">
                        <w:rPr>
                          <w:rFonts w:ascii="Arial" w:hAnsi="Arial" w:cs="Arial"/>
                          <w:bCs/>
                          <w:lang w:val="en-US"/>
                        </w:rPr>
                        <w:t xml:space="preserve"> Ysgol, St. Brides Major, Bridgend CF32 OTB</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01656 880477</w:t>
                      </w:r>
                    </w:p>
                    <w:p w:rsidR="00A20FD1"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Headteacher: </w:t>
                      </w:r>
                      <w:r>
                        <w:rPr>
                          <w:rFonts w:ascii="Arial" w:hAnsi="Arial" w:cs="Arial"/>
                          <w:bCs/>
                          <w:lang w:val="en-US"/>
                        </w:rPr>
                        <w:t>Duncan Mottram</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- 203</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29</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www.stbridesprimary.org.uk</w:t>
                      </w:r>
                    </w:p>
                    <w:p w:rsidR="00A20FD1" w:rsidRDefault="00A20FD1" w:rsidP="00CD40BD"/>
                  </w:txbxContent>
                </v:textbox>
              </v:roundrect>
            </w:pict>
          </mc:Fallback>
        </mc:AlternateContent>
      </w:r>
      <w:r>
        <w:rPr>
          <w:rFonts w:ascii="Arial" w:hAnsi="Arial" w:cs="Arial"/>
          <w:b/>
          <w:bCs/>
          <w:noProof/>
          <w:lang w:eastAsia="en-GB"/>
        </w:rPr>
        <mc:AlternateContent>
          <mc:Choice Requires="wps">
            <w:drawing>
              <wp:anchor distT="0" distB="0" distL="114300" distR="114300" simplePos="0" relativeHeight="251680256" behindDoc="0" locked="0" layoutInCell="1" allowOverlap="1" wp14:anchorId="367CF328" wp14:editId="72890A03">
                <wp:simplePos x="0" y="0"/>
                <wp:positionH relativeFrom="column">
                  <wp:posOffset>-152400</wp:posOffset>
                </wp:positionH>
                <wp:positionV relativeFrom="paragraph">
                  <wp:posOffset>102870</wp:posOffset>
                </wp:positionV>
                <wp:extent cx="2733675" cy="1971675"/>
                <wp:effectExtent l="0" t="0" r="28575" b="28575"/>
                <wp:wrapNone/>
                <wp:docPr id="11"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1971675"/>
                        </a:xfrm>
                        <a:prstGeom prst="roundRect">
                          <a:avLst>
                            <a:gd name="adj" fmla="val 16667"/>
                          </a:avLst>
                        </a:prstGeom>
                        <a:solidFill>
                          <a:srgbClr val="F2DBDB"/>
                        </a:solidFill>
                        <a:ln w="9525">
                          <a:solidFill>
                            <a:srgbClr val="000000"/>
                          </a:solidFill>
                          <a:round/>
                          <a:headEnd/>
                          <a:tailEnd/>
                        </a:ln>
                      </wps:spPr>
                      <wps:txbx>
                        <w:txbxContent>
                          <w:p w:rsidR="00A20FD1" w:rsidRPr="00212486" w:rsidRDefault="00A20FD1" w:rsidP="00CD40BD">
                            <w:pPr>
                              <w:widowControl w:val="0"/>
                              <w:autoSpaceDE w:val="0"/>
                              <w:autoSpaceDN w:val="0"/>
                              <w:adjustRightInd w:val="0"/>
                              <w:spacing w:after="0"/>
                              <w:rPr>
                                <w:rFonts w:ascii="Arial" w:hAnsi="Arial" w:cs="Arial"/>
                                <w:b/>
                                <w:bCs/>
                                <w:lang w:val="en-US"/>
                              </w:rPr>
                            </w:pPr>
                            <w:r w:rsidRPr="00212486">
                              <w:rPr>
                                <w:rFonts w:ascii="Arial" w:hAnsi="Arial" w:cs="Arial"/>
                                <w:b/>
                                <w:bCs/>
                                <w:lang w:val="en-US"/>
                              </w:rPr>
                              <w:t>All Saints C/W Primary School*</w:t>
                            </w:r>
                          </w:p>
                          <w:p w:rsidR="00A20FD1" w:rsidRPr="00212486" w:rsidRDefault="00A20FD1" w:rsidP="00CD40BD">
                            <w:pPr>
                              <w:widowControl w:val="0"/>
                              <w:autoSpaceDE w:val="0"/>
                              <w:autoSpaceDN w:val="0"/>
                              <w:adjustRightInd w:val="0"/>
                              <w:spacing w:after="0"/>
                              <w:rPr>
                                <w:rFonts w:ascii="Arial" w:hAnsi="Arial" w:cs="Arial"/>
                                <w:bCs/>
                                <w:lang w:val="en-US"/>
                              </w:rPr>
                            </w:pPr>
                            <w:proofErr w:type="spellStart"/>
                            <w:r w:rsidRPr="00212486">
                              <w:rPr>
                                <w:rFonts w:ascii="Arial" w:hAnsi="Arial" w:cs="Arial"/>
                                <w:bCs/>
                                <w:lang w:val="en-US"/>
                              </w:rPr>
                              <w:t>Plas</w:t>
                            </w:r>
                            <w:proofErr w:type="spellEnd"/>
                            <w:r w:rsidRPr="00212486">
                              <w:rPr>
                                <w:rFonts w:ascii="Arial" w:hAnsi="Arial" w:cs="Arial"/>
                                <w:bCs/>
                                <w:lang w:val="en-US"/>
                              </w:rPr>
                              <w:t xml:space="preserve"> </w:t>
                            </w:r>
                            <w:proofErr w:type="spellStart"/>
                            <w:r w:rsidRPr="00212486">
                              <w:rPr>
                                <w:rFonts w:ascii="Arial" w:hAnsi="Arial" w:cs="Arial"/>
                                <w:bCs/>
                                <w:lang w:val="en-US"/>
                              </w:rPr>
                              <w:t>Cleddau</w:t>
                            </w:r>
                            <w:proofErr w:type="spellEnd"/>
                            <w:r w:rsidRPr="00212486">
                              <w:rPr>
                                <w:rFonts w:ascii="Arial" w:hAnsi="Arial" w:cs="Arial"/>
                                <w:bCs/>
                                <w:lang w:val="en-US"/>
                              </w:rPr>
                              <w:t>, Off Severn Avenue, Cwm Talwg, Barry CF62 7FG</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745726</w:t>
                            </w:r>
                          </w:p>
                          <w:p w:rsidR="00A20FD1" w:rsidRPr="00C47DE4"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M</w:t>
                            </w:r>
                            <w:r>
                              <w:rPr>
                                <w:rFonts w:ascii="Arial" w:hAnsi="Arial" w:cs="Arial"/>
                                <w:bCs/>
                                <w:lang w:val="en-US"/>
                              </w:rPr>
                              <w:t>iss CJ Lewis</w:t>
                            </w:r>
                          </w:p>
                          <w:p w:rsidR="00A20FD1" w:rsidRPr="00C47DE4" w:rsidRDefault="00A20FD1" w:rsidP="00CD40BD">
                            <w:pPr>
                              <w:widowControl w:val="0"/>
                              <w:autoSpaceDE w:val="0"/>
                              <w:autoSpaceDN w:val="0"/>
                              <w:adjustRightInd w:val="0"/>
                              <w:spacing w:after="0"/>
                              <w:rPr>
                                <w:rFonts w:ascii="Arial" w:hAnsi="Arial" w:cs="Arial"/>
                                <w:bCs/>
                                <w:lang w:val="en-US"/>
                              </w:rPr>
                            </w:pPr>
                            <w:r w:rsidRPr="004E5D14">
                              <w:rPr>
                                <w:rFonts w:ascii="Arial" w:hAnsi="Arial" w:cs="Arial"/>
                                <w:bCs/>
                                <w:lang w:val="en-US"/>
                              </w:rPr>
                              <w:t>Capacity - 210</w:t>
                            </w:r>
                          </w:p>
                          <w:p w:rsidR="00A20FD1" w:rsidRPr="004E5D14" w:rsidRDefault="00A20FD1" w:rsidP="00CD40BD">
                            <w:pPr>
                              <w:widowControl w:val="0"/>
                              <w:autoSpaceDE w:val="0"/>
                              <w:autoSpaceDN w:val="0"/>
                              <w:adjustRightInd w:val="0"/>
                              <w:spacing w:after="0"/>
                              <w:rPr>
                                <w:rFonts w:ascii="Arial" w:hAnsi="Arial" w:cs="Arial"/>
                                <w:bCs/>
                                <w:lang w:val="en-US"/>
                              </w:rPr>
                            </w:pPr>
                            <w:r w:rsidRPr="004E5D14">
                              <w:rPr>
                                <w:rFonts w:ascii="Arial" w:hAnsi="Arial" w:cs="Arial"/>
                                <w:bCs/>
                                <w:lang w:val="en-US"/>
                              </w:rPr>
                              <w:t>Admission Number – 30</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www.allsaintsps.net</w:t>
                            </w:r>
                          </w:p>
                          <w:p w:rsidR="00A20FD1" w:rsidRDefault="00A20FD1" w:rsidP="00CD40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 o:spid="_x0000_s1080" style="position:absolute;margin-left:-12pt;margin-top:8.1pt;width:215.25pt;height:155.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" fillcolor="#f2dbdb">
                <v:textbox>
                  <w:txbxContent>
                    <w:p w:rsidR="00A20FD1" w:rsidRPr="00212486" w:rsidRDefault="00A20FD1" w:rsidP="00CD40BD">
                      <w:pPr>
                        <w:widowControl w:val="0"/>
                        <w:autoSpaceDE w:val="0"/>
                        <w:autoSpaceDN w:val="0"/>
                        <w:adjustRightInd w:val="0"/>
                        <w:spacing w:after="0"/>
                        <w:rPr>
                          <w:rFonts w:ascii="Arial" w:hAnsi="Arial" w:cs="Arial"/>
                          <w:b/>
                          <w:bCs/>
                          <w:lang w:val="en-US"/>
                        </w:rPr>
                      </w:pPr>
                      <w:r w:rsidRPr="00212486">
                        <w:rPr>
                          <w:rFonts w:ascii="Arial" w:hAnsi="Arial" w:cs="Arial"/>
                          <w:b/>
                          <w:bCs/>
                          <w:lang w:val="en-US"/>
                        </w:rPr>
                        <w:t>All Saints C/W Primary School*</w:t>
                      </w:r>
                    </w:p>
                    <w:p w:rsidR="00A20FD1" w:rsidRPr="00212486" w:rsidRDefault="00A20FD1" w:rsidP="00CD40BD">
                      <w:pPr>
                        <w:widowControl w:val="0"/>
                        <w:autoSpaceDE w:val="0"/>
                        <w:autoSpaceDN w:val="0"/>
                        <w:adjustRightInd w:val="0"/>
                        <w:spacing w:after="0"/>
                        <w:rPr>
                          <w:rFonts w:ascii="Arial" w:hAnsi="Arial" w:cs="Arial"/>
                          <w:bCs/>
                          <w:lang w:val="en-US"/>
                        </w:rPr>
                      </w:pPr>
                      <w:proofErr w:type="spellStart"/>
                      <w:r w:rsidRPr="00212486">
                        <w:rPr>
                          <w:rFonts w:ascii="Arial" w:hAnsi="Arial" w:cs="Arial"/>
                          <w:bCs/>
                          <w:lang w:val="en-US"/>
                        </w:rPr>
                        <w:t>Plas</w:t>
                      </w:r>
                      <w:proofErr w:type="spellEnd"/>
                      <w:r w:rsidRPr="00212486">
                        <w:rPr>
                          <w:rFonts w:ascii="Arial" w:hAnsi="Arial" w:cs="Arial"/>
                          <w:bCs/>
                          <w:lang w:val="en-US"/>
                        </w:rPr>
                        <w:t xml:space="preserve"> </w:t>
                      </w:r>
                      <w:proofErr w:type="spellStart"/>
                      <w:r w:rsidRPr="00212486">
                        <w:rPr>
                          <w:rFonts w:ascii="Arial" w:hAnsi="Arial" w:cs="Arial"/>
                          <w:bCs/>
                          <w:lang w:val="en-US"/>
                        </w:rPr>
                        <w:t>Cleddau</w:t>
                      </w:r>
                      <w:proofErr w:type="spellEnd"/>
                      <w:r w:rsidRPr="00212486">
                        <w:rPr>
                          <w:rFonts w:ascii="Arial" w:hAnsi="Arial" w:cs="Arial"/>
                          <w:bCs/>
                          <w:lang w:val="en-US"/>
                        </w:rPr>
                        <w:t>, Off Severn Avenue, Cwm Talwg, Barry CF62 7FG</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745726</w:t>
                      </w:r>
                    </w:p>
                    <w:p w:rsidR="00A20FD1" w:rsidRPr="00C47DE4"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M</w:t>
                      </w:r>
                      <w:r>
                        <w:rPr>
                          <w:rFonts w:ascii="Arial" w:hAnsi="Arial" w:cs="Arial"/>
                          <w:bCs/>
                          <w:lang w:val="en-US"/>
                        </w:rPr>
                        <w:t>iss CJ Lewis</w:t>
                      </w:r>
                    </w:p>
                    <w:p w:rsidR="00A20FD1" w:rsidRPr="00C47DE4" w:rsidRDefault="00A20FD1" w:rsidP="00CD40BD">
                      <w:pPr>
                        <w:widowControl w:val="0"/>
                        <w:autoSpaceDE w:val="0"/>
                        <w:autoSpaceDN w:val="0"/>
                        <w:adjustRightInd w:val="0"/>
                        <w:spacing w:after="0"/>
                        <w:rPr>
                          <w:rFonts w:ascii="Arial" w:hAnsi="Arial" w:cs="Arial"/>
                          <w:bCs/>
                          <w:lang w:val="en-US"/>
                        </w:rPr>
                      </w:pPr>
                      <w:r w:rsidRPr="004E5D14">
                        <w:rPr>
                          <w:rFonts w:ascii="Arial" w:hAnsi="Arial" w:cs="Arial"/>
                          <w:bCs/>
                          <w:lang w:val="en-US"/>
                        </w:rPr>
                        <w:t>Capacity - 210</w:t>
                      </w:r>
                    </w:p>
                    <w:p w:rsidR="00A20FD1" w:rsidRPr="004E5D14" w:rsidRDefault="00A20FD1" w:rsidP="00CD40BD">
                      <w:pPr>
                        <w:widowControl w:val="0"/>
                        <w:autoSpaceDE w:val="0"/>
                        <w:autoSpaceDN w:val="0"/>
                        <w:adjustRightInd w:val="0"/>
                        <w:spacing w:after="0"/>
                        <w:rPr>
                          <w:rFonts w:ascii="Arial" w:hAnsi="Arial" w:cs="Arial"/>
                          <w:bCs/>
                          <w:lang w:val="en-US"/>
                        </w:rPr>
                      </w:pPr>
                      <w:r w:rsidRPr="004E5D14">
                        <w:rPr>
                          <w:rFonts w:ascii="Arial" w:hAnsi="Arial" w:cs="Arial"/>
                          <w:bCs/>
                          <w:lang w:val="en-US"/>
                        </w:rPr>
                        <w:t>Admission Number – 30</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www.allsaintsps.net</w:t>
                      </w:r>
                    </w:p>
                    <w:p w:rsidR="00A20FD1" w:rsidRDefault="00A20FD1" w:rsidP="00CD40BD"/>
                  </w:txbxContent>
                </v:textbox>
              </v:roundrect>
            </w:pict>
          </mc:Fallback>
        </mc:AlternateContent>
      </w:r>
    </w:p>
    <w:p w:rsidR="00CD40BD" w:rsidRDefault="00CD40BD" w:rsidP="00BA1A84">
      <w:pPr>
        <w:widowControl w:val="0"/>
        <w:autoSpaceDE w:val="0"/>
        <w:autoSpaceDN w:val="0"/>
        <w:adjustRightInd w:val="0"/>
        <w:spacing w:after="0"/>
        <w:rPr>
          <w:rFonts w:ascii="Arial" w:hAnsi="Arial" w:cs="Arial"/>
          <w:b/>
          <w:bCs/>
          <w:lang w:val="en-US"/>
        </w:rPr>
      </w:pPr>
    </w:p>
    <w:p w:rsidR="00CD40BD" w:rsidRDefault="00CD40BD" w:rsidP="00BA1A84">
      <w:pPr>
        <w:widowControl w:val="0"/>
        <w:autoSpaceDE w:val="0"/>
        <w:autoSpaceDN w:val="0"/>
        <w:adjustRightInd w:val="0"/>
        <w:spacing w:after="0"/>
        <w:rPr>
          <w:rFonts w:ascii="Arial" w:hAnsi="Arial" w:cs="Arial"/>
          <w:b/>
          <w:bCs/>
          <w:lang w:val="en-US"/>
        </w:rPr>
      </w:pPr>
    </w:p>
    <w:p w:rsidR="00CD40BD" w:rsidRDefault="00CD40BD" w:rsidP="00BA1A84">
      <w:pPr>
        <w:widowControl w:val="0"/>
        <w:autoSpaceDE w:val="0"/>
        <w:autoSpaceDN w:val="0"/>
        <w:adjustRightInd w:val="0"/>
        <w:spacing w:after="0"/>
        <w:rPr>
          <w:rFonts w:ascii="Arial" w:hAnsi="Arial" w:cs="Arial"/>
          <w:b/>
          <w:bCs/>
          <w:lang w:val="en-US"/>
        </w:rPr>
      </w:pPr>
    </w:p>
    <w:p w:rsidR="00CD40BD" w:rsidRDefault="00CD40BD" w:rsidP="00BA1A84">
      <w:pPr>
        <w:widowControl w:val="0"/>
        <w:autoSpaceDE w:val="0"/>
        <w:autoSpaceDN w:val="0"/>
        <w:adjustRightInd w:val="0"/>
        <w:spacing w:after="0"/>
        <w:rPr>
          <w:rFonts w:ascii="Arial" w:hAnsi="Arial" w:cs="Arial"/>
          <w:b/>
          <w:bCs/>
          <w:lang w:val="en-US"/>
        </w:rPr>
      </w:pPr>
    </w:p>
    <w:p w:rsidR="00CD40BD" w:rsidRDefault="00CD40BD" w:rsidP="00BA1A84">
      <w:pPr>
        <w:widowControl w:val="0"/>
        <w:autoSpaceDE w:val="0"/>
        <w:autoSpaceDN w:val="0"/>
        <w:adjustRightInd w:val="0"/>
        <w:spacing w:after="0"/>
        <w:rPr>
          <w:rFonts w:ascii="Arial" w:hAnsi="Arial" w:cs="Arial"/>
          <w:b/>
          <w:bCs/>
          <w:lang w:val="en-US"/>
        </w:rPr>
      </w:pPr>
    </w:p>
    <w:p w:rsidR="00CD40BD" w:rsidRDefault="00CD40BD" w:rsidP="00BA1A84">
      <w:pPr>
        <w:widowControl w:val="0"/>
        <w:autoSpaceDE w:val="0"/>
        <w:autoSpaceDN w:val="0"/>
        <w:adjustRightInd w:val="0"/>
        <w:spacing w:after="0"/>
        <w:rPr>
          <w:rFonts w:ascii="Arial" w:hAnsi="Arial" w:cs="Arial"/>
          <w:b/>
          <w:bCs/>
          <w:lang w:val="en-US"/>
        </w:rPr>
      </w:pPr>
    </w:p>
    <w:p w:rsidR="00CD40BD" w:rsidRDefault="00CD40BD" w:rsidP="00BA1A84">
      <w:pPr>
        <w:widowControl w:val="0"/>
        <w:autoSpaceDE w:val="0"/>
        <w:autoSpaceDN w:val="0"/>
        <w:adjustRightInd w:val="0"/>
        <w:spacing w:after="0"/>
        <w:rPr>
          <w:rFonts w:ascii="Arial" w:hAnsi="Arial" w:cs="Arial"/>
          <w:b/>
          <w:bCs/>
          <w:lang w:val="en-US"/>
        </w:rPr>
      </w:pPr>
    </w:p>
    <w:p w:rsidR="00CD40BD" w:rsidRDefault="00CD40BD" w:rsidP="00BA1A84">
      <w:pPr>
        <w:widowControl w:val="0"/>
        <w:autoSpaceDE w:val="0"/>
        <w:autoSpaceDN w:val="0"/>
        <w:adjustRightInd w:val="0"/>
        <w:spacing w:after="0"/>
        <w:rPr>
          <w:rFonts w:ascii="Arial" w:hAnsi="Arial" w:cs="Arial"/>
          <w:b/>
          <w:bCs/>
          <w:lang w:val="en-US"/>
        </w:rPr>
      </w:pPr>
    </w:p>
    <w:p w:rsidR="00CD40BD" w:rsidRDefault="00CD40BD" w:rsidP="00BA1A84">
      <w:pPr>
        <w:widowControl w:val="0"/>
        <w:autoSpaceDE w:val="0"/>
        <w:autoSpaceDN w:val="0"/>
        <w:adjustRightInd w:val="0"/>
        <w:spacing w:after="0"/>
        <w:rPr>
          <w:rFonts w:ascii="Arial" w:hAnsi="Arial" w:cs="Arial"/>
          <w:b/>
          <w:bCs/>
          <w:lang w:val="en-US"/>
        </w:rPr>
      </w:pPr>
    </w:p>
    <w:p w:rsidR="00CD40BD" w:rsidRDefault="00CD40BD" w:rsidP="00BA1A84">
      <w:pPr>
        <w:widowControl w:val="0"/>
        <w:autoSpaceDE w:val="0"/>
        <w:autoSpaceDN w:val="0"/>
        <w:adjustRightInd w:val="0"/>
        <w:spacing w:after="0"/>
        <w:rPr>
          <w:rFonts w:ascii="Arial" w:hAnsi="Arial" w:cs="Arial"/>
          <w:b/>
          <w:bCs/>
          <w:lang w:val="en-US"/>
        </w:rPr>
      </w:pPr>
    </w:p>
    <w:p w:rsidR="00CD40BD" w:rsidRDefault="00CD40BD" w:rsidP="00BA1A84">
      <w:pPr>
        <w:widowControl w:val="0"/>
        <w:autoSpaceDE w:val="0"/>
        <w:autoSpaceDN w:val="0"/>
        <w:adjustRightInd w:val="0"/>
        <w:spacing w:after="0"/>
        <w:rPr>
          <w:rFonts w:ascii="Arial" w:hAnsi="Arial" w:cs="Arial"/>
          <w:b/>
          <w:bCs/>
          <w:lang w:val="en-US"/>
        </w:rPr>
      </w:pPr>
    </w:p>
    <w:p w:rsidR="00CD40BD" w:rsidRDefault="00A20FD1" w:rsidP="00BA1A84">
      <w:pPr>
        <w:widowControl w:val="0"/>
        <w:autoSpaceDE w:val="0"/>
        <w:autoSpaceDN w:val="0"/>
        <w:adjustRightInd w:val="0"/>
        <w:spacing w:after="0"/>
        <w:rPr>
          <w:rFonts w:ascii="Arial" w:hAnsi="Arial" w:cs="Arial"/>
          <w:b/>
          <w:bCs/>
          <w:lang w:val="en-US"/>
        </w:rPr>
      </w:pPr>
      <w:r>
        <w:rPr>
          <w:rFonts w:ascii="Arial" w:hAnsi="Arial" w:cs="Arial"/>
          <w:b/>
          <w:bCs/>
          <w:noProof/>
          <w:lang w:eastAsia="en-GB"/>
        </w:rPr>
        <mc:AlternateContent>
          <mc:Choice Requires="wps">
            <w:drawing>
              <wp:anchor distT="0" distB="0" distL="114300" distR="114300" simplePos="0" relativeHeight="251682304" behindDoc="0" locked="0" layoutInCell="1" allowOverlap="1" wp14:anchorId="657D030D" wp14:editId="07EAEA89">
                <wp:simplePos x="0" y="0"/>
                <wp:positionH relativeFrom="column">
                  <wp:posOffset>-151130</wp:posOffset>
                </wp:positionH>
                <wp:positionV relativeFrom="paragraph">
                  <wp:posOffset>133350</wp:posOffset>
                </wp:positionV>
                <wp:extent cx="2733675" cy="5410200"/>
                <wp:effectExtent l="0" t="0" r="28575" b="19050"/>
                <wp:wrapNone/>
                <wp:docPr id="9"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5410200"/>
                        </a:xfrm>
                        <a:prstGeom prst="roundRect">
                          <a:avLst>
                            <a:gd name="adj" fmla="val 16667"/>
                          </a:avLst>
                        </a:prstGeom>
                        <a:solidFill>
                          <a:srgbClr val="F2DBDB"/>
                        </a:solidFill>
                        <a:ln w="9525">
                          <a:solidFill>
                            <a:srgbClr val="000000"/>
                          </a:solidFill>
                          <a:round/>
                          <a:headEnd/>
                          <a:tailEnd/>
                        </a:ln>
                      </wps:spPr>
                      <wps:txbx>
                        <w:txbxContent>
                          <w:p w:rsidR="00A20FD1" w:rsidRPr="00212486" w:rsidRDefault="00A20FD1" w:rsidP="00CD40BD">
                            <w:pPr>
                              <w:widowControl w:val="0"/>
                              <w:autoSpaceDE w:val="0"/>
                              <w:autoSpaceDN w:val="0"/>
                              <w:adjustRightInd w:val="0"/>
                              <w:spacing w:after="0"/>
                              <w:rPr>
                                <w:rFonts w:ascii="Arial" w:hAnsi="Arial" w:cs="Arial"/>
                                <w:b/>
                                <w:bCs/>
                                <w:lang w:val="en-US"/>
                              </w:rPr>
                            </w:pPr>
                            <w:r w:rsidRPr="00212486">
                              <w:rPr>
                                <w:rFonts w:ascii="Arial" w:hAnsi="Arial" w:cs="Arial"/>
                                <w:b/>
                                <w:bCs/>
                                <w:lang w:val="en-US"/>
                              </w:rPr>
                              <w:t xml:space="preserve">St David's C/W Primary </w:t>
                            </w:r>
                            <w:proofErr w:type="gramStart"/>
                            <w:r w:rsidRPr="00212486">
                              <w:rPr>
                                <w:rFonts w:ascii="Arial" w:hAnsi="Arial" w:cs="Arial"/>
                                <w:b/>
                                <w:bCs/>
                                <w:lang w:val="en-US"/>
                              </w:rPr>
                              <w:t>School</w:t>
                            </w:r>
                            <w:r w:rsidR="00626153">
                              <w:rPr>
                                <w:rFonts w:ascii="Arial" w:hAnsi="Arial" w:cs="Arial"/>
                                <w:b/>
                                <w:bCs/>
                                <w:lang w:val="en-US"/>
                              </w:rPr>
                              <w:t>(</w:t>
                            </w:r>
                            <w:proofErr w:type="gramEnd"/>
                            <w:r w:rsidR="00626153">
                              <w:rPr>
                                <w:rFonts w:ascii="Arial" w:hAnsi="Arial" w:cs="Arial"/>
                                <w:b/>
                                <w:bCs/>
                                <w:lang w:val="en-US"/>
                              </w:rPr>
                              <w:t>3-11)</w:t>
                            </w:r>
                            <w:r w:rsidR="00F47B01">
                              <w:rPr>
                                <w:rFonts w:ascii="Arial" w:hAnsi="Arial" w:cs="Arial"/>
                                <w:b/>
                                <w:bCs/>
                                <w:lang w:val="en-US"/>
                              </w:rPr>
                              <w:t>*</w:t>
                            </w:r>
                          </w:p>
                          <w:p w:rsidR="00A20FD1" w:rsidRPr="00212486" w:rsidRDefault="00A20FD1" w:rsidP="00CD40BD">
                            <w:pPr>
                              <w:widowControl w:val="0"/>
                              <w:autoSpaceDE w:val="0"/>
                              <w:autoSpaceDN w:val="0"/>
                              <w:adjustRightInd w:val="0"/>
                              <w:spacing w:after="0"/>
                              <w:rPr>
                                <w:rFonts w:ascii="Arial" w:hAnsi="Arial" w:cs="Arial"/>
                                <w:bCs/>
                                <w:lang w:val="en-US"/>
                              </w:rPr>
                            </w:pPr>
                            <w:proofErr w:type="spellStart"/>
                            <w:r w:rsidRPr="00212486">
                              <w:rPr>
                                <w:rFonts w:ascii="Arial" w:hAnsi="Arial" w:cs="Arial"/>
                                <w:bCs/>
                                <w:lang w:val="en-US"/>
                              </w:rPr>
                              <w:t>Colwinston</w:t>
                            </w:r>
                            <w:proofErr w:type="spellEnd"/>
                            <w:r w:rsidRPr="00212486">
                              <w:rPr>
                                <w:rFonts w:ascii="Arial" w:hAnsi="Arial" w:cs="Arial"/>
                                <w:bCs/>
                                <w:lang w:val="en-US"/>
                              </w:rPr>
                              <w:t>, Cowbridge CF71 7NL</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01656 656447</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Ceri Hoffrock</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- 1</w:t>
                            </w:r>
                            <w:r>
                              <w:rPr>
                                <w:rFonts w:ascii="Arial" w:hAnsi="Arial" w:cs="Arial"/>
                                <w:bCs/>
                                <w:lang w:val="en-US"/>
                              </w:rPr>
                              <w:t>40</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2</w:t>
                            </w:r>
                            <w:r>
                              <w:rPr>
                                <w:rFonts w:ascii="Arial" w:hAnsi="Arial" w:cs="Arial"/>
                                <w:bCs/>
                                <w:lang w:val="en-US"/>
                              </w:rPr>
                              <w:t>0</w:t>
                            </w:r>
                          </w:p>
                          <w:p w:rsidR="00A20FD1" w:rsidRPr="00212486" w:rsidRDefault="00A20FD1" w:rsidP="00CD40BD">
                            <w:pPr>
                              <w:widowControl w:val="0"/>
                              <w:autoSpaceDE w:val="0"/>
                              <w:autoSpaceDN w:val="0"/>
                              <w:adjustRightInd w:val="0"/>
                              <w:spacing w:after="0"/>
                              <w:rPr>
                                <w:rFonts w:ascii="Arial" w:hAnsi="Arial" w:cs="Arial"/>
                                <w:bCs/>
                                <w:lang w:val="en-US"/>
                              </w:rPr>
                            </w:pPr>
                            <w:r>
                              <w:rPr>
                                <w:rFonts w:ascii="Arial" w:hAnsi="Arial" w:cs="Arial"/>
                                <w:bCs/>
                                <w:lang w:val="en-US"/>
                              </w:rPr>
                              <w:t>www.stdavidscwprimaryschoo.co.uk</w:t>
                            </w:r>
                          </w:p>
                          <w:p w:rsidR="00A20FD1" w:rsidRPr="00212486" w:rsidRDefault="00A20FD1" w:rsidP="00CD40BD">
                            <w:pPr>
                              <w:widowControl w:val="0"/>
                              <w:autoSpaceDE w:val="0"/>
                              <w:autoSpaceDN w:val="0"/>
                              <w:adjustRightInd w:val="0"/>
                              <w:spacing w:after="0"/>
                              <w:rPr>
                                <w:rFonts w:ascii="Arial" w:hAnsi="Arial" w:cs="Arial"/>
                                <w:b/>
                                <w:bCs/>
                                <w:lang w:val="en-US"/>
                              </w:rPr>
                            </w:pPr>
                          </w:p>
                          <w:p w:rsidR="00A20FD1" w:rsidRPr="00212486" w:rsidRDefault="00A20FD1" w:rsidP="00CD40BD">
                            <w:pPr>
                              <w:widowControl w:val="0"/>
                              <w:autoSpaceDE w:val="0"/>
                              <w:autoSpaceDN w:val="0"/>
                              <w:adjustRightInd w:val="0"/>
                              <w:spacing w:after="0"/>
                              <w:rPr>
                                <w:rFonts w:ascii="Arial" w:hAnsi="Arial" w:cs="Arial"/>
                                <w:b/>
                                <w:bCs/>
                                <w:lang w:val="en-US"/>
                              </w:rPr>
                            </w:pPr>
                            <w:r w:rsidRPr="00212486">
                              <w:rPr>
                                <w:rFonts w:ascii="Arial" w:hAnsi="Arial" w:cs="Arial"/>
                                <w:b/>
                                <w:bCs/>
                                <w:lang w:val="en-US"/>
                              </w:rPr>
                              <w:t>Llansannor C/W Primary School*</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Llansannor, </w:t>
                            </w:r>
                            <w:proofErr w:type="spellStart"/>
                            <w:r w:rsidRPr="00212486">
                              <w:rPr>
                                <w:rFonts w:ascii="Arial" w:hAnsi="Arial" w:cs="Arial"/>
                                <w:bCs/>
                                <w:lang w:val="en-US"/>
                              </w:rPr>
                              <w:t>Ystradowen</w:t>
                            </w:r>
                            <w:proofErr w:type="spellEnd"/>
                            <w:r w:rsidRPr="00212486">
                              <w:rPr>
                                <w:rFonts w:ascii="Arial" w:hAnsi="Arial" w:cs="Arial"/>
                                <w:bCs/>
                                <w:lang w:val="en-US"/>
                              </w:rPr>
                              <w:t>, Cowbridge CF71 7SZ</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01443 223545</w:t>
                            </w:r>
                          </w:p>
                          <w:p w:rsidR="00A20FD1" w:rsidRPr="00C47DE4"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M</w:t>
                            </w:r>
                            <w:r w:rsidRPr="00C47DE4">
                              <w:rPr>
                                <w:rFonts w:ascii="Arial" w:hAnsi="Arial" w:cs="Arial"/>
                                <w:bCs/>
                                <w:lang w:val="en-US"/>
                              </w:rPr>
                              <w:t>r</w:t>
                            </w:r>
                            <w:r>
                              <w:rPr>
                                <w:rFonts w:ascii="Arial" w:hAnsi="Arial" w:cs="Arial"/>
                                <w:bCs/>
                                <w:lang w:val="en-US"/>
                              </w:rPr>
                              <w:t>s</w:t>
                            </w:r>
                            <w:r w:rsidRPr="00C47DE4">
                              <w:rPr>
                                <w:rFonts w:ascii="Arial" w:hAnsi="Arial" w:cs="Arial"/>
                                <w:bCs/>
                                <w:lang w:val="en-US"/>
                              </w:rPr>
                              <w:t xml:space="preserve">. </w:t>
                            </w:r>
                            <w:r>
                              <w:rPr>
                                <w:rFonts w:ascii="Arial" w:hAnsi="Arial" w:cs="Arial"/>
                                <w:bCs/>
                                <w:lang w:val="en-US"/>
                              </w:rPr>
                              <w:t>S Prosser</w:t>
                            </w:r>
                          </w:p>
                          <w:p w:rsidR="00A20FD1" w:rsidRPr="004E5D14" w:rsidRDefault="00A20FD1" w:rsidP="00CD40BD">
                            <w:pPr>
                              <w:widowControl w:val="0"/>
                              <w:autoSpaceDE w:val="0"/>
                              <w:autoSpaceDN w:val="0"/>
                              <w:adjustRightInd w:val="0"/>
                              <w:spacing w:after="0"/>
                              <w:rPr>
                                <w:rFonts w:ascii="Arial" w:hAnsi="Arial" w:cs="Arial"/>
                                <w:bCs/>
                                <w:lang w:val="en-US"/>
                              </w:rPr>
                            </w:pPr>
                            <w:r w:rsidRPr="004E5D14">
                              <w:rPr>
                                <w:rFonts w:ascii="Arial" w:hAnsi="Arial" w:cs="Arial"/>
                                <w:bCs/>
                                <w:lang w:val="en-US"/>
                              </w:rPr>
                              <w:t>Capacity - 190</w:t>
                            </w:r>
                          </w:p>
                          <w:p w:rsidR="00A20FD1" w:rsidRPr="00271A0A" w:rsidRDefault="00A20FD1" w:rsidP="00CD40BD">
                            <w:pPr>
                              <w:widowControl w:val="0"/>
                              <w:autoSpaceDE w:val="0"/>
                              <w:autoSpaceDN w:val="0"/>
                              <w:adjustRightInd w:val="0"/>
                              <w:spacing w:after="0"/>
                              <w:rPr>
                                <w:rFonts w:ascii="Arial" w:hAnsi="Arial" w:cs="Arial"/>
                                <w:bCs/>
                                <w:lang w:val="en-US"/>
                              </w:rPr>
                            </w:pPr>
                            <w:r w:rsidRPr="00271A0A">
                              <w:rPr>
                                <w:rFonts w:ascii="Arial" w:hAnsi="Arial" w:cs="Arial"/>
                                <w:bCs/>
                                <w:lang w:val="en-US"/>
                              </w:rPr>
                              <w:t>Admission Number – 27</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www.llansannorschool.net</w:t>
                            </w:r>
                          </w:p>
                          <w:p w:rsidR="00A20FD1" w:rsidRPr="00212486" w:rsidRDefault="00A20FD1" w:rsidP="00CD40BD">
                            <w:pPr>
                              <w:widowControl w:val="0"/>
                              <w:autoSpaceDE w:val="0"/>
                              <w:autoSpaceDN w:val="0"/>
                              <w:adjustRightInd w:val="0"/>
                              <w:spacing w:after="0"/>
                              <w:rPr>
                                <w:rFonts w:ascii="Arial" w:hAnsi="Arial" w:cs="Arial"/>
                                <w:b/>
                                <w:bCs/>
                                <w:lang w:val="en-US"/>
                              </w:rPr>
                            </w:pPr>
                          </w:p>
                          <w:p w:rsidR="00A20FD1" w:rsidRPr="00212486" w:rsidRDefault="00A20FD1" w:rsidP="00CD40BD">
                            <w:pPr>
                              <w:widowControl w:val="0"/>
                              <w:autoSpaceDE w:val="0"/>
                              <w:autoSpaceDN w:val="0"/>
                              <w:adjustRightInd w:val="0"/>
                              <w:spacing w:after="0"/>
                              <w:rPr>
                                <w:rFonts w:ascii="Arial" w:hAnsi="Arial" w:cs="Arial"/>
                                <w:b/>
                                <w:bCs/>
                                <w:lang w:val="en-US"/>
                              </w:rPr>
                            </w:pPr>
                            <w:r w:rsidRPr="00212486">
                              <w:rPr>
                                <w:rFonts w:ascii="Arial" w:hAnsi="Arial" w:cs="Arial"/>
                                <w:b/>
                                <w:bCs/>
                                <w:lang w:val="en-US"/>
                              </w:rPr>
                              <w:t>Pendoylan C/W Primary School*</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Pendoylan, Cowbridge CF71 7UJ</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760272</w:t>
                            </w:r>
                          </w:p>
                          <w:p w:rsidR="00A20FD1" w:rsidRPr="00C47DE4"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Mr</w:t>
                            </w:r>
                            <w:r w:rsidRPr="00C47DE4">
                              <w:rPr>
                                <w:rFonts w:ascii="Arial" w:hAnsi="Arial" w:cs="Arial"/>
                                <w:bCs/>
                                <w:lang w:val="en-US"/>
                              </w:rPr>
                              <w:t>s. M L Murray</w:t>
                            </w:r>
                          </w:p>
                          <w:p w:rsidR="00A20FD1" w:rsidRPr="004E5D14" w:rsidRDefault="00A20FD1" w:rsidP="00CD40BD">
                            <w:pPr>
                              <w:widowControl w:val="0"/>
                              <w:autoSpaceDE w:val="0"/>
                              <w:autoSpaceDN w:val="0"/>
                              <w:adjustRightInd w:val="0"/>
                              <w:spacing w:after="0"/>
                              <w:rPr>
                                <w:rFonts w:ascii="Arial" w:hAnsi="Arial" w:cs="Arial"/>
                                <w:bCs/>
                                <w:lang w:val="en-US"/>
                              </w:rPr>
                            </w:pPr>
                            <w:r w:rsidRPr="004E5D14">
                              <w:rPr>
                                <w:rFonts w:ascii="Arial" w:hAnsi="Arial" w:cs="Arial"/>
                                <w:bCs/>
                                <w:lang w:val="en-US"/>
                              </w:rPr>
                              <w:t>Capacity - 210</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30</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www.pendoylan.com</w:t>
                            </w:r>
                          </w:p>
                          <w:p w:rsidR="00A20FD1" w:rsidRDefault="00A20FD1" w:rsidP="00CD40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6" o:spid="_x0000_s1081" style="position:absolute;margin-left:-11.9pt;margin-top:10.5pt;width:215.25pt;height:42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" fillcolor="#f2dbdb">
                <v:textbox>
                  <w:txbxContent>
                    <w:p w:rsidR="00A20FD1" w:rsidRPr="00212486" w:rsidRDefault="00A20FD1" w:rsidP="00CD40BD">
                      <w:pPr>
                        <w:widowControl w:val="0"/>
                        <w:autoSpaceDE w:val="0"/>
                        <w:autoSpaceDN w:val="0"/>
                        <w:adjustRightInd w:val="0"/>
                        <w:spacing w:after="0"/>
                        <w:rPr>
                          <w:rFonts w:ascii="Arial" w:hAnsi="Arial" w:cs="Arial"/>
                          <w:b/>
                          <w:bCs/>
                          <w:lang w:val="en-US"/>
                        </w:rPr>
                      </w:pPr>
                      <w:r w:rsidRPr="00212486">
                        <w:rPr>
                          <w:rFonts w:ascii="Arial" w:hAnsi="Arial" w:cs="Arial"/>
                          <w:b/>
                          <w:bCs/>
                          <w:lang w:val="en-US"/>
                        </w:rPr>
                        <w:t xml:space="preserve">St David's C/W Primary </w:t>
                      </w:r>
                      <w:proofErr w:type="gramStart"/>
                      <w:r w:rsidRPr="00212486">
                        <w:rPr>
                          <w:rFonts w:ascii="Arial" w:hAnsi="Arial" w:cs="Arial"/>
                          <w:b/>
                          <w:bCs/>
                          <w:lang w:val="en-US"/>
                        </w:rPr>
                        <w:t>School</w:t>
                      </w:r>
                      <w:r w:rsidR="00626153">
                        <w:rPr>
                          <w:rFonts w:ascii="Arial" w:hAnsi="Arial" w:cs="Arial"/>
                          <w:b/>
                          <w:bCs/>
                          <w:lang w:val="en-US"/>
                        </w:rPr>
                        <w:t>(</w:t>
                      </w:r>
                      <w:proofErr w:type="gramEnd"/>
                      <w:r w:rsidR="00626153">
                        <w:rPr>
                          <w:rFonts w:ascii="Arial" w:hAnsi="Arial" w:cs="Arial"/>
                          <w:b/>
                          <w:bCs/>
                          <w:lang w:val="en-US"/>
                        </w:rPr>
                        <w:t>3-11)</w:t>
                      </w:r>
                      <w:r w:rsidR="00F47B01">
                        <w:rPr>
                          <w:rFonts w:ascii="Arial" w:hAnsi="Arial" w:cs="Arial"/>
                          <w:b/>
                          <w:bCs/>
                          <w:lang w:val="en-US"/>
                        </w:rPr>
                        <w:t>*</w:t>
                      </w:r>
                    </w:p>
                    <w:p w:rsidR="00A20FD1" w:rsidRPr="00212486" w:rsidRDefault="00A20FD1" w:rsidP="00CD40BD">
                      <w:pPr>
                        <w:widowControl w:val="0"/>
                        <w:autoSpaceDE w:val="0"/>
                        <w:autoSpaceDN w:val="0"/>
                        <w:adjustRightInd w:val="0"/>
                        <w:spacing w:after="0"/>
                        <w:rPr>
                          <w:rFonts w:ascii="Arial" w:hAnsi="Arial" w:cs="Arial"/>
                          <w:bCs/>
                          <w:lang w:val="en-US"/>
                        </w:rPr>
                      </w:pPr>
                      <w:proofErr w:type="spellStart"/>
                      <w:r w:rsidRPr="00212486">
                        <w:rPr>
                          <w:rFonts w:ascii="Arial" w:hAnsi="Arial" w:cs="Arial"/>
                          <w:bCs/>
                          <w:lang w:val="en-US"/>
                        </w:rPr>
                        <w:t>Colwinston</w:t>
                      </w:r>
                      <w:proofErr w:type="spellEnd"/>
                      <w:r w:rsidRPr="00212486">
                        <w:rPr>
                          <w:rFonts w:ascii="Arial" w:hAnsi="Arial" w:cs="Arial"/>
                          <w:bCs/>
                          <w:lang w:val="en-US"/>
                        </w:rPr>
                        <w:t>, Cowbridge CF71 7NL</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01656 656447</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Ceri Hoffrock</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- 1</w:t>
                      </w:r>
                      <w:r>
                        <w:rPr>
                          <w:rFonts w:ascii="Arial" w:hAnsi="Arial" w:cs="Arial"/>
                          <w:bCs/>
                          <w:lang w:val="en-US"/>
                        </w:rPr>
                        <w:t>40</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2</w:t>
                      </w:r>
                      <w:r>
                        <w:rPr>
                          <w:rFonts w:ascii="Arial" w:hAnsi="Arial" w:cs="Arial"/>
                          <w:bCs/>
                          <w:lang w:val="en-US"/>
                        </w:rPr>
                        <w:t>0</w:t>
                      </w:r>
                    </w:p>
                    <w:p w:rsidR="00A20FD1" w:rsidRPr="00212486" w:rsidRDefault="00A20FD1" w:rsidP="00CD40BD">
                      <w:pPr>
                        <w:widowControl w:val="0"/>
                        <w:autoSpaceDE w:val="0"/>
                        <w:autoSpaceDN w:val="0"/>
                        <w:adjustRightInd w:val="0"/>
                        <w:spacing w:after="0"/>
                        <w:rPr>
                          <w:rFonts w:ascii="Arial" w:hAnsi="Arial" w:cs="Arial"/>
                          <w:bCs/>
                          <w:lang w:val="en-US"/>
                        </w:rPr>
                      </w:pPr>
                      <w:r>
                        <w:rPr>
                          <w:rFonts w:ascii="Arial" w:hAnsi="Arial" w:cs="Arial"/>
                          <w:bCs/>
                          <w:lang w:val="en-US"/>
                        </w:rPr>
                        <w:t>www.stdavidscwprimaryschoo.co.uk</w:t>
                      </w:r>
                    </w:p>
                    <w:p w:rsidR="00A20FD1" w:rsidRPr="00212486" w:rsidRDefault="00A20FD1" w:rsidP="00CD40BD">
                      <w:pPr>
                        <w:widowControl w:val="0"/>
                        <w:autoSpaceDE w:val="0"/>
                        <w:autoSpaceDN w:val="0"/>
                        <w:adjustRightInd w:val="0"/>
                        <w:spacing w:after="0"/>
                        <w:rPr>
                          <w:rFonts w:ascii="Arial" w:hAnsi="Arial" w:cs="Arial"/>
                          <w:b/>
                          <w:bCs/>
                          <w:lang w:val="en-US"/>
                        </w:rPr>
                      </w:pPr>
                    </w:p>
                    <w:p w:rsidR="00A20FD1" w:rsidRPr="00212486" w:rsidRDefault="00A20FD1" w:rsidP="00CD40BD">
                      <w:pPr>
                        <w:widowControl w:val="0"/>
                        <w:autoSpaceDE w:val="0"/>
                        <w:autoSpaceDN w:val="0"/>
                        <w:adjustRightInd w:val="0"/>
                        <w:spacing w:after="0"/>
                        <w:rPr>
                          <w:rFonts w:ascii="Arial" w:hAnsi="Arial" w:cs="Arial"/>
                          <w:b/>
                          <w:bCs/>
                          <w:lang w:val="en-US"/>
                        </w:rPr>
                      </w:pPr>
                      <w:r w:rsidRPr="00212486">
                        <w:rPr>
                          <w:rFonts w:ascii="Arial" w:hAnsi="Arial" w:cs="Arial"/>
                          <w:b/>
                          <w:bCs/>
                          <w:lang w:val="en-US"/>
                        </w:rPr>
                        <w:t>Llansannor C/W Primary School*</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Llansannor, </w:t>
                      </w:r>
                      <w:proofErr w:type="spellStart"/>
                      <w:r w:rsidRPr="00212486">
                        <w:rPr>
                          <w:rFonts w:ascii="Arial" w:hAnsi="Arial" w:cs="Arial"/>
                          <w:bCs/>
                          <w:lang w:val="en-US"/>
                        </w:rPr>
                        <w:t>Ystradowen</w:t>
                      </w:r>
                      <w:proofErr w:type="spellEnd"/>
                      <w:r w:rsidRPr="00212486">
                        <w:rPr>
                          <w:rFonts w:ascii="Arial" w:hAnsi="Arial" w:cs="Arial"/>
                          <w:bCs/>
                          <w:lang w:val="en-US"/>
                        </w:rPr>
                        <w:t>, Cowbridge CF71 7SZ</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01443 223545</w:t>
                      </w:r>
                    </w:p>
                    <w:p w:rsidR="00A20FD1" w:rsidRPr="00C47DE4"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M</w:t>
                      </w:r>
                      <w:r w:rsidRPr="00C47DE4">
                        <w:rPr>
                          <w:rFonts w:ascii="Arial" w:hAnsi="Arial" w:cs="Arial"/>
                          <w:bCs/>
                          <w:lang w:val="en-US"/>
                        </w:rPr>
                        <w:t>r</w:t>
                      </w:r>
                      <w:r>
                        <w:rPr>
                          <w:rFonts w:ascii="Arial" w:hAnsi="Arial" w:cs="Arial"/>
                          <w:bCs/>
                          <w:lang w:val="en-US"/>
                        </w:rPr>
                        <w:t>s</w:t>
                      </w:r>
                      <w:r w:rsidRPr="00C47DE4">
                        <w:rPr>
                          <w:rFonts w:ascii="Arial" w:hAnsi="Arial" w:cs="Arial"/>
                          <w:bCs/>
                          <w:lang w:val="en-US"/>
                        </w:rPr>
                        <w:t xml:space="preserve">. </w:t>
                      </w:r>
                      <w:r>
                        <w:rPr>
                          <w:rFonts w:ascii="Arial" w:hAnsi="Arial" w:cs="Arial"/>
                          <w:bCs/>
                          <w:lang w:val="en-US"/>
                        </w:rPr>
                        <w:t>S Prosser</w:t>
                      </w:r>
                    </w:p>
                    <w:p w:rsidR="00A20FD1" w:rsidRPr="004E5D14" w:rsidRDefault="00A20FD1" w:rsidP="00CD40BD">
                      <w:pPr>
                        <w:widowControl w:val="0"/>
                        <w:autoSpaceDE w:val="0"/>
                        <w:autoSpaceDN w:val="0"/>
                        <w:adjustRightInd w:val="0"/>
                        <w:spacing w:after="0"/>
                        <w:rPr>
                          <w:rFonts w:ascii="Arial" w:hAnsi="Arial" w:cs="Arial"/>
                          <w:bCs/>
                          <w:lang w:val="en-US"/>
                        </w:rPr>
                      </w:pPr>
                      <w:r w:rsidRPr="004E5D14">
                        <w:rPr>
                          <w:rFonts w:ascii="Arial" w:hAnsi="Arial" w:cs="Arial"/>
                          <w:bCs/>
                          <w:lang w:val="en-US"/>
                        </w:rPr>
                        <w:t>Capacity - 190</w:t>
                      </w:r>
                    </w:p>
                    <w:p w:rsidR="00A20FD1" w:rsidRPr="00271A0A" w:rsidRDefault="00A20FD1" w:rsidP="00CD40BD">
                      <w:pPr>
                        <w:widowControl w:val="0"/>
                        <w:autoSpaceDE w:val="0"/>
                        <w:autoSpaceDN w:val="0"/>
                        <w:adjustRightInd w:val="0"/>
                        <w:spacing w:after="0"/>
                        <w:rPr>
                          <w:rFonts w:ascii="Arial" w:hAnsi="Arial" w:cs="Arial"/>
                          <w:bCs/>
                          <w:lang w:val="en-US"/>
                        </w:rPr>
                      </w:pPr>
                      <w:r w:rsidRPr="00271A0A">
                        <w:rPr>
                          <w:rFonts w:ascii="Arial" w:hAnsi="Arial" w:cs="Arial"/>
                          <w:bCs/>
                          <w:lang w:val="en-US"/>
                        </w:rPr>
                        <w:t>Admission Number – 27</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www.llansannorschool.net</w:t>
                      </w:r>
                    </w:p>
                    <w:p w:rsidR="00A20FD1" w:rsidRPr="00212486" w:rsidRDefault="00A20FD1" w:rsidP="00CD40BD">
                      <w:pPr>
                        <w:widowControl w:val="0"/>
                        <w:autoSpaceDE w:val="0"/>
                        <w:autoSpaceDN w:val="0"/>
                        <w:adjustRightInd w:val="0"/>
                        <w:spacing w:after="0"/>
                        <w:rPr>
                          <w:rFonts w:ascii="Arial" w:hAnsi="Arial" w:cs="Arial"/>
                          <w:b/>
                          <w:bCs/>
                          <w:lang w:val="en-US"/>
                        </w:rPr>
                      </w:pPr>
                    </w:p>
                    <w:p w:rsidR="00A20FD1" w:rsidRPr="00212486" w:rsidRDefault="00A20FD1" w:rsidP="00CD40BD">
                      <w:pPr>
                        <w:widowControl w:val="0"/>
                        <w:autoSpaceDE w:val="0"/>
                        <w:autoSpaceDN w:val="0"/>
                        <w:adjustRightInd w:val="0"/>
                        <w:spacing w:after="0"/>
                        <w:rPr>
                          <w:rFonts w:ascii="Arial" w:hAnsi="Arial" w:cs="Arial"/>
                          <w:b/>
                          <w:bCs/>
                          <w:lang w:val="en-US"/>
                        </w:rPr>
                      </w:pPr>
                      <w:r w:rsidRPr="00212486">
                        <w:rPr>
                          <w:rFonts w:ascii="Arial" w:hAnsi="Arial" w:cs="Arial"/>
                          <w:b/>
                          <w:bCs/>
                          <w:lang w:val="en-US"/>
                        </w:rPr>
                        <w:t>Pendoylan C/W Primary School*</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Pendoylan, Cowbridge CF71 7UJ</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760272</w:t>
                      </w:r>
                    </w:p>
                    <w:p w:rsidR="00A20FD1" w:rsidRPr="00C47DE4"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Mr</w:t>
                      </w:r>
                      <w:r w:rsidRPr="00C47DE4">
                        <w:rPr>
                          <w:rFonts w:ascii="Arial" w:hAnsi="Arial" w:cs="Arial"/>
                          <w:bCs/>
                          <w:lang w:val="en-US"/>
                        </w:rPr>
                        <w:t>s. M L Murray</w:t>
                      </w:r>
                    </w:p>
                    <w:p w:rsidR="00A20FD1" w:rsidRPr="004E5D14" w:rsidRDefault="00A20FD1" w:rsidP="00CD40BD">
                      <w:pPr>
                        <w:widowControl w:val="0"/>
                        <w:autoSpaceDE w:val="0"/>
                        <w:autoSpaceDN w:val="0"/>
                        <w:adjustRightInd w:val="0"/>
                        <w:spacing w:after="0"/>
                        <w:rPr>
                          <w:rFonts w:ascii="Arial" w:hAnsi="Arial" w:cs="Arial"/>
                          <w:bCs/>
                          <w:lang w:val="en-US"/>
                        </w:rPr>
                      </w:pPr>
                      <w:r w:rsidRPr="004E5D14">
                        <w:rPr>
                          <w:rFonts w:ascii="Arial" w:hAnsi="Arial" w:cs="Arial"/>
                          <w:bCs/>
                          <w:lang w:val="en-US"/>
                        </w:rPr>
                        <w:t>Capacity - 210</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30</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www.pendoylan.com</w:t>
                      </w:r>
                    </w:p>
                    <w:p w:rsidR="00A20FD1" w:rsidRDefault="00A20FD1" w:rsidP="00CD40BD"/>
                  </w:txbxContent>
                </v:textbox>
              </v:roundrect>
            </w:pict>
          </mc:Fallback>
        </mc:AlternateContent>
      </w:r>
      <w:r w:rsidR="00215B04">
        <w:rPr>
          <w:rFonts w:ascii="Arial" w:hAnsi="Arial" w:cs="Arial"/>
          <w:b/>
          <w:bCs/>
          <w:noProof/>
          <w:lang w:eastAsia="en-GB"/>
        </w:rPr>
        <mc:AlternateContent>
          <mc:Choice Requires="wps">
            <w:drawing>
              <wp:anchor distT="0" distB="0" distL="114300" distR="114300" simplePos="0" relativeHeight="251683328" behindDoc="0" locked="0" layoutInCell="1" allowOverlap="1" wp14:anchorId="4F9461CF" wp14:editId="0A792B41">
                <wp:simplePos x="0" y="0"/>
                <wp:positionH relativeFrom="column">
                  <wp:posOffset>2895600</wp:posOffset>
                </wp:positionH>
                <wp:positionV relativeFrom="paragraph">
                  <wp:posOffset>137160</wp:posOffset>
                </wp:positionV>
                <wp:extent cx="2733675" cy="5219700"/>
                <wp:effectExtent l="0" t="0" r="28575" b="19050"/>
                <wp:wrapNone/>
                <wp:docPr id="10"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5219700"/>
                        </a:xfrm>
                        <a:prstGeom prst="roundRect">
                          <a:avLst>
                            <a:gd name="adj" fmla="val 16667"/>
                          </a:avLst>
                        </a:prstGeom>
                        <a:solidFill>
                          <a:srgbClr val="F2DBDB"/>
                        </a:solidFill>
                        <a:ln w="9525">
                          <a:solidFill>
                            <a:srgbClr val="000000"/>
                          </a:solidFill>
                          <a:round/>
                          <a:headEnd/>
                          <a:tailEnd/>
                        </a:ln>
                      </wps:spPr>
                      <wps:txbx>
                        <w:txbxContent>
                          <w:p w:rsidR="00A20FD1" w:rsidRPr="00212486" w:rsidRDefault="00A20FD1" w:rsidP="00CD40BD">
                            <w:pPr>
                              <w:widowControl w:val="0"/>
                              <w:autoSpaceDE w:val="0"/>
                              <w:autoSpaceDN w:val="0"/>
                              <w:adjustRightInd w:val="0"/>
                              <w:spacing w:after="0"/>
                              <w:rPr>
                                <w:rFonts w:ascii="Arial" w:hAnsi="Arial" w:cs="Arial"/>
                                <w:b/>
                                <w:bCs/>
                                <w:lang w:val="en-US"/>
                              </w:rPr>
                            </w:pPr>
                            <w:r w:rsidRPr="00212486">
                              <w:rPr>
                                <w:rFonts w:ascii="Arial" w:hAnsi="Arial" w:cs="Arial"/>
                                <w:b/>
                                <w:bCs/>
                                <w:lang w:val="en-US"/>
                              </w:rPr>
                              <w:t>St Andrew's Major C/W Primary School*</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St Andrew's Road, Dinas Powys CF64 4HB</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029 20513089</w:t>
                            </w:r>
                          </w:p>
                          <w:p w:rsidR="00A20FD1" w:rsidRPr="00C47DE4"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Mr</w:t>
                            </w:r>
                            <w:r w:rsidRPr="00C47DE4">
                              <w:rPr>
                                <w:rFonts w:ascii="Arial" w:hAnsi="Arial" w:cs="Arial"/>
                                <w:bCs/>
                                <w:lang w:val="en-US"/>
                              </w:rPr>
                              <w:t xml:space="preserve">s. </w:t>
                            </w:r>
                            <w:r>
                              <w:rPr>
                                <w:rFonts w:ascii="Arial" w:hAnsi="Arial" w:cs="Arial"/>
                                <w:bCs/>
                                <w:lang w:val="en-US"/>
                              </w:rPr>
                              <w:t xml:space="preserve">G </w:t>
                            </w:r>
                            <w:proofErr w:type="spellStart"/>
                            <w:r>
                              <w:rPr>
                                <w:rFonts w:ascii="Arial" w:hAnsi="Arial" w:cs="Arial"/>
                                <w:bCs/>
                                <w:lang w:val="en-US"/>
                              </w:rPr>
                              <w:t>Hallett</w:t>
                            </w:r>
                            <w:proofErr w:type="spellEnd"/>
                          </w:p>
                          <w:p w:rsidR="00A20FD1" w:rsidRPr="004E5D14" w:rsidRDefault="00A20FD1" w:rsidP="00CD40BD">
                            <w:pPr>
                              <w:widowControl w:val="0"/>
                              <w:autoSpaceDE w:val="0"/>
                              <w:autoSpaceDN w:val="0"/>
                              <w:adjustRightInd w:val="0"/>
                              <w:spacing w:after="0"/>
                              <w:rPr>
                                <w:rFonts w:ascii="Arial" w:hAnsi="Arial" w:cs="Arial"/>
                                <w:bCs/>
                                <w:lang w:val="en-US"/>
                              </w:rPr>
                            </w:pPr>
                            <w:r w:rsidRPr="004E5D14">
                              <w:rPr>
                                <w:rFonts w:ascii="Arial" w:hAnsi="Arial" w:cs="Arial"/>
                                <w:bCs/>
                                <w:lang w:val="en-US"/>
                              </w:rPr>
                              <w:t>Capacity - 210</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30</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www.standrewsweb.com</w:t>
                            </w:r>
                          </w:p>
                          <w:p w:rsidR="00A20FD1" w:rsidRPr="00212486" w:rsidRDefault="00A20FD1" w:rsidP="00CD40BD">
                            <w:pPr>
                              <w:widowControl w:val="0"/>
                              <w:autoSpaceDE w:val="0"/>
                              <w:autoSpaceDN w:val="0"/>
                              <w:adjustRightInd w:val="0"/>
                              <w:spacing w:after="0"/>
                              <w:rPr>
                                <w:rFonts w:ascii="Arial" w:hAnsi="Arial" w:cs="Arial"/>
                                <w:b/>
                                <w:bCs/>
                                <w:lang w:val="en-US"/>
                              </w:rPr>
                            </w:pPr>
                          </w:p>
                          <w:p w:rsidR="00A20FD1" w:rsidRPr="00212486" w:rsidRDefault="00A20FD1" w:rsidP="00CD40BD">
                            <w:pPr>
                              <w:widowControl w:val="0"/>
                              <w:autoSpaceDE w:val="0"/>
                              <w:autoSpaceDN w:val="0"/>
                              <w:adjustRightInd w:val="0"/>
                              <w:spacing w:after="0"/>
                              <w:rPr>
                                <w:rFonts w:ascii="Arial" w:hAnsi="Arial" w:cs="Arial"/>
                                <w:b/>
                                <w:bCs/>
                                <w:lang w:val="en-US"/>
                              </w:rPr>
                            </w:pPr>
                            <w:r w:rsidRPr="00212486">
                              <w:rPr>
                                <w:rFonts w:ascii="Arial" w:hAnsi="Arial" w:cs="Arial"/>
                                <w:b/>
                                <w:bCs/>
                                <w:lang w:val="en-US"/>
                              </w:rPr>
                              <w:t>Wick and Marcross C/W Primary School</w:t>
                            </w:r>
                          </w:p>
                          <w:p w:rsidR="00A20FD1" w:rsidRPr="00212486" w:rsidRDefault="00A20FD1" w:rsidP="00CD40BD">
                            <w:pPr>
                              <w:widowControl w:val="0"/>
                              <w:autoSpaceDE w:val="0"/>
                              <w:autoSpaceDN w:val="0"/>
                              <w:adjustRightInd w:val="0"/>
                              <w:spacing w:after="0"/>
                              <w:rPr>
                                <w:rFonts w:ascii="Arial" w:hAnsi="Arial" w:cs="Arial"/>
                                <w:bCs/>
                                <w:lang w:val="en-US"/>
                              </w:rPr>
                            </w:pPr>
                            <w:proofErr w:type="gramStart"/>
                            <w:r w:rsidRPr="00212486">
                              <w:rPr>
                                <w:rFonts w:ascii="Arial" w:hAnsi="Arial" w:cs="Arial"/>
                                <w:bCs/>
                                <w:lang w:val="en-US"/>
                              </w:rPr>
                              <w:t>Church Street, Wick, Cowbridge.</w:t>
                            </w:r>
                            <w:proofErr w:type="gramEnd"/>
                            <w:r w:rsidRPr="00212486">
                              <w:rPr>
                                <w:rFonts w:ascii="Arial" w:hAnsi="Arial" w:cs="Arial"/>
                                <w:bCs/>
                                <w:lang w:val="en-US"/>
                              </w:rPr>
                              <w:t xml:space="preserve"> CF71 7QE</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01656 890253</w:t>
                            </w:r>
                          </w:p>
                          <w:p w:rsidR="00A20FD1" w:rsidRPr="00C47DE4"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Mr</w:t>
                            </w:r>
                            <w:r w:rsidRPr="00C47DE4">
                              <w:rPr>
                                <w:rFonts w:ascii="Arial" w:hAnsi="Arial" w:cs="Arial"/>
                                <w:bCs/>
                                <w:lang w:val="en-US"/>
                              </w:rPr>
                              <w:t>s. Ceri Thomas</w:t>
                            </w:r>
                          </w:p>
                          <w:p w:rsidR="00A20FD1" w:rsidRPr="004E5D14" w:rsidRDefault="00A20FD1" w:rsidP="00CD40BD">
                            <w:pPr>
                              <w:widowControl w:val="0"/>
                              <w:autoSpaceDE w:val="0"/>
                              <w:autoSpaceDN w:val="0"/>
                              <w:adjustRightInd w:val="0"/>
                              <w:spacing w:after="0"/>
                              <w:rPr>
                                <w:rFonts w:ascii="Arial" w:hAnsi="Arial" w:cs="Arial"/>
                                <w:bCs/>
                                <w:lang w:val="en-US"/>
                              </w:rPr>
                            </w:pPr>
                            <w:r w:rsidRPr="004E5D14">
                              <w:rPr>
                                <w:rFonts w:ascii="Arial" w:hAnsi="Arial" w:cs="Arial"/>
                                <w:bCs/>
                                <w:lang w:val="en-US"/>
                              </w:rPr>
                              <w:t>Capacity - 127</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18</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www.wickmarcross.co.uk</w:t>
                            </w:r>
                          </w:p>
                          <w:p w:rsidR="00A20FD1" w:rsidRDefault="00A20FD1" w:rsidP="00CD40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7" o:spid="_x0000_s1082" style="position:absolute;margin-left:228pt;margin-top:10.8pt;width:215.25pt;height:41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" fillcolor="#f2dbdb">
                <v:textbox>
                  <w:txbxContent>
                    <w:p w:rsidR="00A20FD1" w:rsidRPr="00212486" w:rsidRDefault="00A20FD1" w:rsidP="00CD40BD">
                      <w:pPr>
                        <w:widowControl w:val="0"/>
                        <w:autoSpaceDE w:val="0"/>
                        <w:autoSpaceDN w:val="0"/>
                        <w:adjustRightInd w:val="0"/>
                        <w:spacing w:after="0"/>
                        <w:rPr>
                          <w:rFonts w:ascii="Arial" w:hAnsi="Arial" w:cs="Arial"/>
                          <w:b/>
                          <w:bCs/>
                          <w:lang w:val="en-US"/>
                        </w:rPr>
                      </w:pPr>
                      <w:r w:rsidRPr="00212486">
                        <w:rPr>
                          <w:rFonts w:ascii="Arial" w:hAnsi="Arial" w:cs="Arial"/>
                          <w:b/>
                          <w:bCs/>
                          <w:lang w:val="en-US"/>
                        </w:rPr>
                        <w:t>St Andrew's Major C/W Primary School*</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St Andrew's Road, Dinas Powys CF64 4HB</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029 20513089</w:t>
                      </w:r>
                    </w:p>
                    <w:p w:rsidR="00A20FD1" w:rsidRPr="00C47DE4"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Mr</w:t>
                      </w:r>
                      <w:r w:rsidRPr="00C47DE4">
                        <w:rPr>
                          <w:rFonts w:ascii="Arial" w:hAnsi="Arial" w:cs="Arial"/>
                          <w:bCs/>
                          <w:lang w:val="en-US"/>
                        </w:rPr>
                        <w:t xml:space="preserve">s. </w:t>
                      </w:r>
                      <w:r>
                        <w:rPr>
                          <w:rFonts w:ascii="Arial" w:hAnsi="Arial" w:cs="Arial"/>
                          <w:bCs/>
                          <w:lang w:val="en-US"/>
                        </w:rPr>
                        <w:t xml:space="preserve">G </w:t>
                      </w:r>
                      <w:proofErr w:type="spellStart"/>
                      <w:r>
                        <w:rPr>
                          <w:rFonts w:ascii="Arial" w:hAnsi="Arial" w:cs="Arial"/>
                          <w:bCs/>
                          <w:lang w:val="en-US"/>
                        </w:rPr>
                        <w:t>Hallett</w:t>
                      </w:r>
                      <w:proofErr w:type="spellEnd"/>
                    </w:p>
                    <w:p w:rsidR="00A20FD1" w:rsidRPr="004E5D14" w:rsidRDefault="00A20FD1" w:rsidP="00CD40BD">
                      <w:pPr>
                        <w:widowControl w:val="0"/>
                        <w:autoSpaceDE w:val="0"/>
                        <w:autoSpaceDN w:val="0"/>
                        <w:adjustRightInd w:val="0"/>
                        <w:spacing w:after="0"/>
                        <w:rPr>
                          <w:rFonts w:ascii="Arial" w:hAnsi="Arial" w:cs="Arial"/>
                          <w:bCs/>
                          <w:lang w:val="en-US"/>
                        </w:rPr>
                      </w:pPr>
                      <w:r w:rsidRPr="004E5D14">
                        <w:rPr>
                          <w:rFonts w:ascii="Arial" w:hAnsi="Arial" w:cs="Arial"/>
                          <w:bCs/>
                          <w:lang w:val="en-US"/>
                        </w:rPr>
                        <w:t>Capacity - 210</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30</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www.standrewsweb.com</w:t>
                      </w:r>
                    </w:p>
                    <w:p w:rsidR="00A20FD1" w:rsidRPr="00212486" w:rsidRDefault="00A20FD1" w:rsidP="00CD40BD">
                      <w:pPr>
                        <w:widowControl w:val="0"/>
                        <w:autoSpaceDE w:val="0"/>
                        <w:autoSpaceDN w:val="0"/>
                        <w:adjustRightInd w:val="0"/>
                        <w:spacing w:after="0"/>
                        <w:rPr>
                          <w:rFonts w:ascii="Arial" w:hAnsi="Arial" w:cs="Arial"/>
                          <w:b/>
                          <w:bCs/>
                          <w:lang w:val="en-US"/>
                        </w:rPr>
                      </w:pPr>
                    </w:p>
                    <w:p w:rsidR="00A20FD1" w:rsidRPr="00212486" w:rsidRDefault="00A20FD1" w:rsidP="00CD40BD">
                      <w:pPr>
                        <w:widowControl w:val="0"/>
                        <w:autoSpaceDE w:val="0"/>
                        <w:autoSpaceDN w:val="0"/>
                        <w:adjustRightInd w:val="0"/>
                        <w:spacing w:after="0"/>
                        <w:rPr>
                          <w:rFonts w:ascii="Arial" w:hAnsi="Arial" w:cs="Arial"/>
                          <w:b/>
                          <w:bCs/>
                          <w:lang w:val="en-US"/>
                        </w:rPr>
                      </w:pPr>
                      <w:r w:rsidRPr="00212486">
                        <w:rPr>
                          <w:rFonts w:ascii="Arial" w:hAnsi="Arial" w:cs="Arial"/>
                          <w:b/>
                          <w:bCs/>
                          <w:lang w:val="en-US"/>
                        </w:rPr>
                        <w:t>Wick and Marcross C/W Primary School</w:t>
                      </w:r>
                    </w:p>
                    <w:p w:rsidR="00A20FD1" w:rsidRPr="00212486" w:rsidRDefault="00A20FD1" w:rsidP="00CD40BD">
                      <w:pPr>
                        <w:widowControl w:val="0"/>
                        <w:autoSpaceDE w:val="0"/>
                        <w:autoSpaceDN w:val="0"/>
                        <w:adjustRightInd w:val="0"/>
                        <w:spacing w:after="0"/>
                        <w:rPr>
                          <w:rFonts w:ascii="Arial" w:hAnsi="Arial" w:cs="Arial"/>
                          <w:bCs/>
                          <w:lang w:val="en-US"/>
                        </w:rPr>
                      </w:pPr>
                      <w:proofErr w:type="gramStart"/>
                      <w:r w:rsidRPr="00212486">
                        <w:rPr>
                          <w:rFonts w:ascii="Arial" w:hAnsi="Arial" w:cs="Arial"/>
                          <w:bCs/>
                          <w:lang w:val="en-US"/>
                        </w:rPr>
                        <w:t>Church Street, Wick, Cowbridge.</w:t>
                      </w:r>
                      <w:proofErr w:type="gramEnd"/>
                      <w:r w:rsidRPr="00212486">
                        <w:rPr>
                          <w:rFonts w:ascii="Arial" w:hAnsi="Arial" w:cs="Arial"/>
                          <w:bCs/>
                          <w:lang w:val="en-US"/>
                        </w:rPr>
                        <w:t xml:space="preserve"> CF71 7QE</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01656 890253</w:t>
                      </w:r>
                    </w:p>
                    <w:p w:rsidR="00A20FD1" w:rsidRPr="00C47DE4"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Mr</w:t>
                      </w:r>
                      <w:r w:rsidRPr="00C47DE4">
                        <w:rPr>
                          <w:rFonts w:ascii="Arial" w:hAnsi="Arial" w:cs="Arial"/>
                          <w:bCs/>
                          <w:lang w:val="en-US"/>
                        </w:rPr>
                        <w:t>s. Ceri Thomas</w:t>
                      </w:r>
                    </w:p>
                    <w:p w:rsidR="00A20FD1" w:rsidRPr="004E5D14" w:rsidRDefault="00A20FD1" w:rsidP="00CD40BD">
                      <w:pPr>
                        <w:widowControl w:val="0"/>
                        <w:autoSpaceDE w:val="0"/>
                        <w:autoSpaceDN w:val="0"/>
                        <w:adjustRightInd w:val="0"/>
                        <w:spacing w:after="0"/>
                        <w:rPr>
                          <w:rFonts w:ascii="Arial" w:hAnsi="Arial" w:cs="Arial"/>
                          <w:bCs/>
                          <w:lang w:val="en-US"/>
                        </w:rPr>
                      </w:pPr>
                      <w:r w:rsidRPr="004E5D14">
                        <w:rPr>
                          <w:rFonts w:ascii="Arial" w:hAnsi="Arial" w:cs="Arial"/>
                          <w:bCs/>
                          <w:lang w:val="en-US"/>
                        </w:rPr>
                        <w:t>Capacity - 127</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18</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www.wickmarcross.co.uk</w:t>
                      </w:r>
                    </w:p>
                    <w:p w:rsidR="00A20FD1" w:rsidRDefault="00A20FD1" w:rsidP="00CD40BD"/>
                  </w:txbxContent>
                </v:textbox>
              </v:roundrect>
            </w:pict>
          </mc:Fallback>
        </mc:AlternateContent>
      </w:r>
    </w:p>
    <w:p w:rsidR="00CD40BD" w:rsidRDefault="00CD40BD" w:rsidP="00BA1A84">
      <w:pPr>
        <w:widowControl w:val="0"/>
        <w:autoSpaceDE w:val="0"/>
        <w:autoSpaceDN w:val="0"/>
        <w:adjustRightInd w:val="0"/>
        <w:spacing w:after="0"/>
        <w:rPr>
          <w:rFonts w:ascii="Arial" w:hAnsi="Arial" w:cs="Arial"/>
          <w:b/>
          <w:bCs/>
          <w:lang w:val="en-US"/>
        </w:rPr>
      </w:pPr>
    </w:p>
    <w:p w:rsidR="00CD40BD" w:rsidRDefault="00CD40BD" w:rsidP="00BA1A84">
      <w:pPr>
        <w:widowControl w:val="0"/>
        <w:autoSpaceDE w:val="0"/>
        <w:autoSpaceDN w:val="0"/>
        <w:adjustRightInd w:val="0"/>
        <w:spacing w:after="0"/>
        <w:rPr>
          <w:rFonts w:ascii="Arial" w:hAnsi="Arial" w:cs="Arial"/>
          <w:b/>
          <w:bCs/>
          <w:lang w:val="en-US"/>
        </w:rPr>
      </w:pPr>
    </w:p>
    <w:p w:rsidR="00CD40BD" w:rsidRDefault="00CD40BD" w:rsidP="00BA1A84">
      <w:pPr>
        <w:widowControl w:val="0"/>
        <w:autoSpaceDE w:val="0"/>
        <w:autoSpaceDN w:val="0"/>
        <w:adjustRightInd w:val="0"/>
        <w:spacing w:after="0"/>
        <w:rPr>
          <w:rFonts w:ascii="Arial" w:hAnsi="Arial" w:cs="Arial"/>
          <w:b/>
          <w:bCs/>
          <w:lang w:val="en-US"/>
        </w:rPr>
      </w:pPr>
    </w:p>
    <w:p w:rsidR="00CD40BD" w:rsidRDefault="00CD40BD" w:rsidP="00BA1A84">
      <w:pPr>
        <w:widowControl w:val="0"/>
        <w:autoSpaceDE w:val="0"/>
        <w:autoSpaceDN w:val="0"/>
        <w:adjustRightInd w:val="0"/>
        <w:spacing w:after="0"/>
        <w:rPr>
          <w:rFonts w:ascii="Arial" w:hAnsi="Arial" w:cs="Arial"/>
          <w:b/>
          <w:bCs/>
          <w:lang w:val="en-US"/>
        </w:rPr>
      </w:pPr>
    </w:p>
    <w:p w:rsidR="00CD40BD" w:rsidRDefault="00CD40BD" w:rsidP="00BA1A84">
      <w:pPr>
        <w:widowControl w:val="0"/>
        <w:autoSpaceDE w:val="0"/>
        <w:autoSpaceDN w:val="0"/>
        <w:adjustRightInd w:val="0"/>
        <w:spacing w:after="0"/>
        <w:rPr>
          <w:rFonts w:ascii="Arial" w:hAnsi="Arial" w:cs="Arial"/>
          <w:b/>
          <w:bCs/>
          <w:lang w:val="en-US"/>
        </w:rPr>
      </w:pPr>
    </w:p>
    <w:p w:rsidR="00BA1A84" w:rsidRPr="00212486" w:rsidRDefault="00BA1A84" w:rsidP="00BA1A84">
      <w:pPr>
        <w:widowControl w:val="0"/>
        <w:autoSpaceDE w:val="0"/>
        <w:autoSpaceDN w:val="0"/>
        <w:adjustRightInd w:val="0"/>
        <w:spacing w:after="0"/>
        <w:rPr>
          <w:rFonts w:ascii="Arial" w:hAnsi="Arial" w:cs="Arial"/>
          <w:b/>
          <w:bCs/>
          <w:lang w:val="en-US"/>
        </w:rPr>
      </w:pPr>
    </w:p>
    <w:p w:rsidR="00BA1A84" w:rsidRPr="00212486" w:rsidRDefault="00BA1A84" w:rsidP="00BA1A84">
      <w:pPr>
        <w:widowControl w:val="0"/>
        <w:autoSpaceDE w:val="0"/>
        <w:autoSpaceDN w:val="0"/>
        <w:adjustRightInd w:val="0"/>
        <w:spacing w:after="0"/>
        <w:rPr>
          <w:rFonts w:ascii="Arial" w:hAnsi="Arial" w:cs="Arial"/>
          <w:b/>
          <w:bCs/>
          <w:lang w:val="en-US"/>
        </w:rPr>
      </w:pPr>
    </w:p>
    <w:p w:rsidR="00CD40BD" w:rsidRDefault="00CD40BD" w:rsidP="00BA1A84">
      <w:pPr>
        <w:widowControl w:val="0"/>
        <w:autoSpaceDE w:val="0"/>
        <w:autoSpaceDN w:val="0"/>
        <w:adjustRightInd w:val="0"/>
        <w:spacing w:after="0"/>
        <w:rPr>
          <w:rFonts w:ascii="Arial" w:hAnsi="Arial" w:cs="Arial"/>
          <w:b/>
          <w:bCs/>
          <w:lang w:val="en-US"/>
        </w:rPr>
      </w:pPr>
    </w:p>
    <w:p w:rsidR="00CD40BD" w:rsidRDefault="00CD40BD" w:rsidP="00BA1A84">
      <w:pPr>
        <w:widowControl w:val="0"/>
        <w:autoSpaceDE w:val="0"/>
        <w:autoSpaceDN w:val="0"/>
        <w:adjustRightInd w:val="0"/>
        <w:spacing w:after="0"/>
        <w:rPr>
          <w:rFonts w:ascii="Arial" w:hAnsi="Arial" w:cs="Arial"/>
          <w:b/>
          <w:bCs/>
          <w:lang w:val="en-US"/>
        </w:rPr>
      </w:pPr>
    </w:p>
    <w:p w:rsidR="00CD40BD" w:rsidRDefault="00CD40BD" w:rsidP="00BA1A84">
      <w:pPr>
        <w:widowControl w:val="0"/>
        <w:autoSpaceDE w:val="0"/>
        <w:autoSpaceDN w:val="0"/>
        <w:adjustRightInd w:val="0"/>
        <w:spacing w:after="0"/>
        <w:rPr>
          <w:rFonts w:ascii="Arial" w:hAnsi="Arial" w:cs="Arial"/>
          <w:b/>
          <w:bCs/>
          <w:lang w:val="en-US"/>
        </w:rPr>
      </w:pPr>
    </w:p>
    <w:p w:rsidR="00CD40BD" w:rsidRDefault="00CD40BD" w:rsidP="00BA1A84">
      <w:pPr>
        <w:widowControl w:val="0"/>
        <w:autoSpaceDE w:val="0"/>
        <w:autoSpaceDN w:val="0"/>
        <w:adjustRightInd w:val="0"/>
        <w:spacing w:after="0"/>
        <w:rPr>
          <w:rFonts w:ascii="Arial" w:hAnsi="Arial" w:cs="Arial"/>
          <w:b/>
          <w:bCs/>
          <w:lang w:val="en-US"/>
        </w:rPr>
      </w:pPr>
    </w:p>
    <w:p w:rsidR="00CD40BD" w:rsidRDefault="00CD40BD" w:rsidP="00BA1A84">
      <w:pPr>
        <w:widowControl w:val="0"/>
        <w:autoSpaceDE w:val="0"/>
        <w:autoSpaceDN w:val="0"/>
        <w:adjustRightInd w:val="0"/>
        <w:spacing w:after="0"/>
        <w:rPr>
          <w:rFonts w:ascii="Arial" w:hAnsi="Arial" w:cs="Arial"/>
          <w:b/>
          <w:bCs/>
          <w:lang w:val="en-US"/>
        </w:rPr>
      </w:pPr>
    </w:p>
    <w:p w:rsidR="00CD40BD" w:rsidRDefault="00CD40BD" w:rsidP="00BA1A84">
      <w:pPr>
        <w:widowControl w:val="0"/>
        <w:autoSpaceDE w:val="0"/>
        <w:autoSpaceDN w:val="0"/>
        <w:adjustRightInd w:val="0"/>
        <w:spacing w:after="0"/>
        <w:rPr>
          <w:rFonts w:ascii="Arial" w:hAnsi="Arial" w:cs="Arial"/>
          <w:b/>
          <w:bCs/>
          <w:lang w:val="en-US"/>
        </w:rPr>
      </w:pPr>
    </w:p>
    <w:p w:rsidR="00CD40BD" w:rsidRDefault="00CD40BD" w:rsidP="00BA1A84">
      <w:pPr>
        <w:widowControl w:val="0"/>
        <w:autoSpaceDE w:val="0"/>
        <w:autoSpaceDN w:val="0"/>
        <w:adjustRightInd w:val="0"/>
        <w:spacing w:after="0"/>
        <w:rPr>
          <w:rFonts w:ascii="Arial" w:hAnsi="Arial" w:cs="Arial"/>
          <w:b/>
          <w:bCs/>
          <w:lang w:val="en-US"/>
        </w:rPr>
      </w:pPr>
    </w:p>
    <w:p w:rsidR="00CD40BD" w:rsidRDefault="00CD40BD" w:rsidP="00BA1A84">
      <w:pPr>
        <w:widowControl w:val="0"/>
        <w:autoSpaceDE w:val="0"/>
        <w:autoSpaceDN w:val="0"/>
        <w:adjustRightInd w:val="0"/>
        <w:spacing w:after="0"/>
        <w:rPr>
          <w:rFonts w:ascii="Arial" w:hAnsi="Arial" w:cs="Arial"/>
          <w:b/>
          <w:bCs/>
          <w:lang w:val="en-US"/>
        </w:rPr>
      </w:pPr>
    </w:p>
    <w:p w:rsidR="00CD40BD" w:rsidRDefault="00CD40BD" w:rsidP="00BA1A84">
      <w:pPr>
        <w:widowControl w:val="0"/>
        <w:autoSpaceDE w:val="0"/>
        <w:autoSpaceDN w:val="0"/>
        <w:adjustRightInd w:val="0"/>
        <w:spacing w:after="0"/>
        <w:rPr>
          <w:rFonts w:ascii="Arial" w:hAnsi="Arial" w:cs="Arial"/>
          <w:b/>
          <w:bCs/>
          <w:lang w:val="en-US"/>
        </w:rPr>
      </w:pPr>
    </w:p>
    <w:p w:rsidR="00CD40BD" w:rsidRDefault="00CD40BD" w:rsidP="00BA1A84">
      <w:pPr>
        <w:widowControl w:val="0"/>
        <w:autoSpaceDE w:val="0"/>
        <w:autoSpaceDN w:val="0"/>
        <w:adjustRightInd w:val="0"/>
        <w:spacing w:after="0"/>
        <w:rPr>
          <w:rFonts w:ascii="Arial" w:hAnsi="Arial" w:cs="Arial"/>
          <w:b/>
          <w:bCs/>
          <w:lang w:val="en-US"/>
        </w:rPr>
      </w:pPr>
    </w:p>
    <w:p w:rsidR="00CD40BD" w:rsidRDefault="00CD40BD" w:rsidP="00BA1A84">
      <w:pPr>
        <w:widowControl w:val="0"/>
        <w:autoSpaceDE w:val="0"/>
        <w:autoSpaceDN w:val="0"/>
        <w:adjustRightInd w:val="0"/>
        <w:spacing w:after="0"/>
        <w:rPr>
          <w:rFonts w:ascii="Arial" w:hAnsi="Arial" w:cs="Arial"/>
          <w:b/>
          <w:bCs/>
          <w:lang w:val="en-US"/>
        </w:rPr>
      </w:pPr>
    </w:p>
    <w:p w:rsidR="00CD40BD" w:rsidRDefault="00CD40BD" w:rsidP="00BA1A84">
      <w:pPr>
        <w:widowControl w:val="0"/>
        <w:autoSpaceDE w:val="0"/>
        <w:autoSpaceDN w:val="0"/>
        <w:adjustRightInd w:val="0"/>
        <w:spacing w:after="0"/>
        <w:rPr>
          <w:rFonts w:ascii="Arial" w:hAnsi="Arial" w:cs="Arial"/>
          <w:b/>
          <w:bCs/>
          <w:lang w:val="en-US"/>
        </w:rPr>
      </w:pPr>
    </w:p>
    <w:p w:rsidR="00CD40BD" w:rsidRDefault="00CD40BD" w:rsidP="00BA1A84">
      <w:pPr>
        <w:widowControl w:val="0"/>
        <w:autoSpaceDE w:val="0"/>
        <w:autoSpaceDN w:val="0"/>
        <w:adjustRightInd w:val="0"/>
        <w:spacing w:after="0"/>
        <w:rPr>
          <w:rFonts w:ascii="Arial" w:hAnsi="Arial" w:cs="Arial"/>
          <w:b/>
          <w:bCs/>
          <w:lang w:val="en-US"/>
        </w:rPr>
      </w:pPr>
    </w:p>
    <w:p w:rsidR="00CD40BD" w:rsidRDefault="00CD40BD" w:rsidP="00BA1A84">
      <w:pPr>
        <w:widowControl w:val="0"/>
        <w:autoSpaceDE w:val="0"/>
        <w:autoSpaceDN w:val="0"/>
        <w:adjustRightInd w:val="0"/>
        <w:spacing w:after="0"/>
        <w:rPr>
          <w:rFonts w:ascii="Arial" w:hAnsi="Arial" w:cs="Arial"/>
          <w:b/>
          <w:bCs/>
          <w:lang w:val="en-US"/>
        </w:rPr>
      </w:pPr>
    </w:p>
    <w:p w:rsidR="00CD40BD" w:rsidRDefault="00CD40BD" w:rsidP="00BA1A84">
      <w:pPr>
        <w:widowControl w:val="0"/>
        <w:autoSpaceDE w:val="0"/>
        <w:autoSpaceDN w:val="0"/>
        <w:adjustRightInd w:val="0"/>
        <w:spacing w:after="0"/>
        <w:rPr>
          <w:rFonts w:ascii="Arial" w:hAnsi="Arial" w:cs="Arial"/>
          <w:b/>
          <w:bCs/>
          <w:lang w:val="en-US"/>
        </w:rPr>
      </w:pPr>
    </w:p>
    <w:p w:rsidR="00CD40BD" w:rsidRDefault="00CD40BD" w:rsidP="00BA1A84">
      <w:pPr>
        <w:widowControl w:val="0"/>
        <w:autoSpaceDE w:val="0"/>
        <w:autoSpaceDN w:val="0"/>
        <w:adjustRightInd w:val="0"/>
        <w:spacing w:after="0"/>
        <w:rPr>
          <w:rFonts w:ascii="Arial" w:hAnsi="Arial" w:cs="Arial"/>
          <w:b/>
          <w:bCs/>
          <w:lang w:val="en-US"/>
        </w:rPr>
      </w:pPr>
    </w:p>
    <w:p w:rsidR="00CD40BD" w:rsidRDefault="00CD40BD" w:rsidP="00BA1A84">
      <w:pPr>
        <w:widowControl w:val="0"/>
        <w:autoSpaceDE w:val="0"/>
        <w:autoSpaceDN w:val="0"/>
        <w:adjustRightInd w:val="0"/>
        <w:spacing w:after="0"/>
        <w:rPr>
          <w:rFonts w:ascii="Arial" w:hAnsi="Arial" w:cs="Arial"/>
          <w:b/>
          <w:bCs/>
          <w:lang w:val="en-US"/>
        </w:rPr>
      </w:pPr>
    </w:p>
    <w:p w:rsidR="00CD40BD" w:rsidRDefault="00CD40BD" w:rsidP="00BA1A84">
      <w:pPr>
        <w:widowControl w:val="0"/>
        <w:autoSpaceDE w:val="0"/>
        <w:autoSpaceDN w:val="0"/>
        <w:adjustRightInd w:val="0"/>
        <w:spacing w:after="0"/>
        <w:rPr>
          <w:rFonts w:ascii="Arial" w:hAnsi="Arial" w:cs="Arial"/>
          <w:b/>
          <w:bCs/>
          <w:lang w:val="en-US"/>
        </w:rPr>
      </w:pPr>
    </w:p>
    <w:p w:rsidR="00CD40BD" w:rsidRDefault="00CD40BD" w:rsidP="00BA1A84">
      <w:pPr>
        <w:widowControl w:val="0"/>
        <w:autoSpaceDE w:val="0"/>
        <w:autoSpaceDN w:val="0"/>
        <w:adjustRightInd w:val="0"/>
        <w:spacing w:after="0"/>
        <w:rPr>
          <w:rFonts w:ascii="Arial" w:hAnsi="Arial" w:cs="Arial"/>
          <w:b/>
          <w:bCs/>
          <w:lang w:val="en-US"/>
        </w:rPr>
      </w:pPr>
    </w:p>
    <w:p w:rsidR="00CD40BD" w:rsidRDefault="00CD40BD" w:rsidP="00BA1A84">
      <w:pPr>
        <w:widowControl w:val="0"/>
        <w:autoSpaceDE w:val="0"/>
        <w:autoSpaceDN w:val="0"/>
        <w:adjustRightInd w:val="0"/>
        <w:spacing w:after="0"/>
        <w:rPr>
          <w:rFonts w:ascii="Arial" w:hAnsi="Arial" w:cs="Arial"/>
          <w:b/>
          <w:bCs/>
          <w:lang w:val="en-US"/>
        </w:rPr>
      </w:pPr>
    </w:p>
    <w:p w:rsidR="00CD40BD" w:rsidRDefault="00CD40BD" w:rsidP="00BA1A84">
      <w:pPr>
        <w:widowControl w:val="0"/>
        <w:autoSpaceDE w:val="0"/>
        <w:autoSpaceDN w:val="0"/>
        <w:adjustRightInd w:val="0"/>
        <w:spacing w:after="0"/>
        <w:rPr>
          <w:rFonts w:ascii="Arial" w:hAnsi="Arial" w:cs="Arial"/>
          <w:b/>
          <w:bCs/>
          <w:lang w:val="en-US"/>
        </w:rPr>
      </w:pPr>
    </w:p>
    <w:p w:rsidR="00CD40BD" w:rsidRDefault="00CD40BD" w:rsidP="00BA1A84">
      <w:pPr>
        <w:widowControl w:val="0"/>
        <w:autoSpaceDE w:val="0"/>
        <w:autoSpaceDN w:val="0"/>
        <w:adjustRightInd w:val="0"/>
        <w:spacing w:after="0"/>
        <w:rPr>
          <w:rFonts w:ascii="Arial" w:hAnsi="Arial" w:cs="Arial"/>
          <w:b/>
          <w:bCs/>
          <w:lang w:val="en-US"/>
        </w:rPr>
      </w:pPr>
    </w:p>
    <w:p w:rsidR="00CD40BD" w:rsidRDefault="00CD40BD" w:rsidP="00BA1A84">
      <w:pPr>
        <w:widowControl w:val="0"/>
        <w:autoSpaceDE w:val="0"/>
        <w:autoSpaceDN w:val="0"/>
        <w:adjustRightInd w:val="0"/>
        <w:spacing w:after="0"/>
        <w:rPr>
          <w:rFonts w:ascii="Arial" w:hAnsi="Arial" w:cs="Arial"/>
          <w:b/>
          <w:bCs/>
          <w:lang w:val="en-US"/>
        </w:rPr>
      </w:pPr>
    </w:p>
    <w:p w:rsidR="00CD40BD" w:rsidRDefault="00CD40BD" w:rsidP="00BA1A84">
      <w:pPr>
        <w:widowControl w:val="0"/>
        <w:autoSpaceDE w:val="0"/>
        <w:autoSpaceDN w:val="0"/>
        <w:adjustRightInd w:val="0"/>
        <w:spacing w:after="0"/>
        <w:rPr>
          <w:rFonts w:ascii="Arial" w:hAnsi="Arial" w:cs="Arial"/>
          <w:b/>
          <w:bCs/>
          <w:lang w:val="en-US"/>
        </w:rPr>
      </w:pPr>
    </w:p>
    <w:p w:rsidR="00CD40BD" w:rsidRDefault="00CD40BD" w:rsidP="00BA1A84">
      <w:pPr>
        <w:widowControl w:val="0"/>
        <w:autoSpaceDE w:val="0"/>
        <w:autoSpaceDN w:val="0"/>
        <w:adjustRightInd w:val="0"/>
        <w:spacing w:after="0"/>
        <w:rPr>
          <w:rFonts w:ascii="Arial" w:hAnsi="Arial" w:cs="Arial"/>
          <w:b/>
          <w:bCs/>
          <w:lang w:val="en-US"/>
        </w:rPr>
      </w:pPr>
    </w:p>
    <w:p w:rsidR="008C6C4C" w:rsidRDefault="008C6C4C" w:rsidP="00BA1A84">
      <w:pPr>
        <w:widowControl w:val="0"/>
        <w:autoSpaceDE w:val="0"/>
        <w:autoSpaceDN w:val="0"/>
        <w:adjustRightInd w:val="0"/>
        <w:spacing w:after="0"/>
        <w:rPr>
          <w:rFonts w:ascii="Arial" w:hAnsi="Arial" w:cs="Arial"/>
          <w:b/>
          <w:bCs/>
          <w:color w:val="0070C0"/>
          <w:lang w:val="en-US"/>
        </w:rPr>
      </w:pPr>
    </w:p>
    <w:p w:rsidR="008C6C4C" w:rsidRDefault="008C6C4C" w:rsidP="00BA1A84">
      <w:pPr>
        <w:widowControl w:val="0"/>
        <w:autoSpaceDE w:val="0"/>
        <w:autoSpaceDN w:val="0"/>
        <w:adjustRightInd w:val="0"/>
        <w:spacing w:after="0"/>
        <w:rPr>
          <w:rFonts w:ascii="Arial" w:hAnsi="Arial" w:cs="Arial"/>
          <w:b/>
          <w:bCs/>
          <w:color w:val="0070C0"/>
          <w:lang w:val="en-US"/>
        </w:rPr>
      </w:pPr>
    </w:p>
    <w:p w:rsidR="00EE3A28" w:rsidRDefault="00EE3A28" w:rsidP="00BA1A84">
      <w:pPr>
        <w:widowControl w:val="0"/>
        <w:autoSpaceDE w:val="0"/>
        <w:autoSpaceDN w:val="0"/>
        <w:adjustRightInd w:val="0"/>
        <w:spacing w:after="0"/>
        <w:rPr>
          <w:rFonts w:ascii="Arial" w:hAnsi="Arial" w:cs="Arial"/>
          <w:b/>
          <w:bCs/>
          <w:color w:val="0070C0"/>
          <w:lang w:val="en-US"/>
        </w:rPr>
      </w:pPr>
    </w:p>
    <w:p w:rsidR="00EE3A28" w:rsidRDefault="00EE3A28" w:rsidP="00BA1A84">
      <w:pPr>
        <w:widowControl w:val="0"/>
        <w:autoSpaceDE w:val="0"/>
        <w:autoSpaceDN w:val="0"/>
        <w:adjustRightInd w:val="0"/>
        <w:spacing w:after="0"/>
        <w:rPr>
          <w:rFonts w:ascii="Arial" w:hAnsi="Arial" w:cs="Arial"/>
          <w:b/>
          <w:bCs/>
          <w:color w:val="0070C0"/>
          <w:lang w:val="en-US"/>
        </w:rPr>
      </w:pPr>
    </w:p>
    <w:p w:rsidR="00BA1A84" w:rsidRPr="00CD40BD" w:rsidRDefault="00BA1A84" w:rsidP="00BA1A84">
      <w:pPr>
        <w:widowControl w:val="0"/>
        <w:autoSpaceDE w:val="0"/>
        <w:autoSpaceDN w:val="0"/>
        <w:adjustRightInd w:val="0"/>
        <w:spacing w:after="0"/>
        <w:rPr>
          <w:rFonts w:ascii="Arial" w:hAnsi="Arial" w:cs="Arial"/>
          <w:b/>
          <w:bCs/>
          <w:color w:val="0070C0"/>
          <w:lang w:val="en-US"/>
        </w:rPr>
      </w:pPr>
      <w:r w:rsidRPr="00CD40BD">
        <w:rPr>
          <w:rFonts w:ascii="Arial" w:hAnsi="Arial" w:cs="Arial"/>
          <w:b/>
          <w:bCs/>
          <w:color w:val="0070C0"/>
          <w:lang w:val="en-US"/>
        </w:rPr>
        <w:t xml:space="preserve">Secondary Schools Maintained by </w:t>
      </w:r>
      <w:proofErr w:type="gramStart"/>
      <w:r w:rsidRPr="00CD40BD">
        <w:rPr>
          <w:rFonts w:ascii="Arial" w:hAnsi="Arial" w:cs="Arial"/>
          <w:b/>
          <w:bCs/>
          <w:color w:val="0070C0"/>
          <w:lang w:val="en-US"/>
        </w:rPr>
        <w:t>The</w:t>
      </w:r>
      <w:proofErr w:type="gramEnd"/>
      <w:r w:rsidRPr="00CD40BD">
        <w:rPr>
          <w:rFonts w:ascii="Arial" w:hAnsi="Arial" w:cs="Arial"/>
          <w:b/>
          <w:bCs/>
          <w:color w:val="0070C0"/>
          <w:lang w:val="en-US"/>
        </w:rPr>
        <w:t xml:space="preserve"> Vale of Glamorgan Council </w:t>
      </w:r>
    </w:p>
    <w:p w:rsidR="00CD40BD" w:rsidRDefault="00CD40BD" w:rsidP="00BA1A84">
      <w:pPr>
        <w:widowControl w:val="0"/>
        <w:autoSpaceDE w:val="0"/>
        <w:autoSpaceDN w:val="0"/>
        <w:adjustRightInd w:val="0"/>
        <w:spacing w:after="0"/>
        <w:rPr>
          <w:rFonts w:ascii="Arial" w:hAnsi="Arial" w:cs="Arial"/>
          <w:bCs/>
          <w:lang w:val="en-US"/>
        </w:rPr>
      </w:pPr>
    </w:p>
    <w:p w:rsidR="00BA1A84" w:rsidRPr="00212486" w:rsidRDefault="00BA1A84" w:rsidP="00BA1A84">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All the following schools are Vale of Glamorgan Comprehensive day schools. In accordance with Section 8 (4) of the Education Act 1996 there is now a single school leaving date. This is the last Friday in June in the school year in which a child reaches the age of 16. </w:t>
      </w:r>
    </w:p>
    <w:p w:rsidR="00C53D5E" w:rsidRPr="00212486" w:rsidRDefault="00C53D5E" w:rsidP="00BA1A84">
      <w:pPr>
        <w:widowControl w:val="0"/>
        <w:autoSpaceDE w:val="0"/>
        <w:autoSpaceDN w:val="0"/>
        <w:adjustRightInd w:val="0"/>
        <w:spacing w:after="0"/>
        <w:rPr>
          <w:rFonts w:ascii="Arial" w:hAnsi="Arial" w:cs="Arial"/>
          <w:b/>
          <w:bCs/>
          <w:lang w:val="en-US"/>
        </w:rPr>
      </w:pPr>
    </w:p>
    <w:p w:rsidR="00BA1A84" w:rsidRPr="00CD40BD" w:rsidRDefault="00BA1A84" w:rsidP="00BA1A84">
      <w:pPr>
        <w:widowControl w:val="0"/>
        <w:autoSpaceDE w:val="0"/>
        <w:autoSpaceDN w:val="0"/>
        <w:adjustRightInd w:val="0"/>
        <w:spacing w:after="0"/>
        <w:rPr>
          <w:rFonts w:ascii="Arial" w:hAnsi="Arial" w:cs="Arial"/>
          <w:b/>
          <w:bCs/>
          <w:color w:val="FF0000"/>
          <w:lang w:val="en-US"/>
        </w:rPr>
      </w:pPr>
      <w:r w:rsidRPr="00CD40BD">
        <w:rPr>
          <w:rFonts w:ascii="Arial" w:hAnsi="Arial" w:cs="Arial"/>
          <w:b/>
          <w:bCs/>
          <w:color w:val="FF0000"/>
          <w:lang w:val="en-US"/>
        </w:rPr>
        <w:t xml:space="preserve">Community </w:t>
      </w:r>
      <w:r w:rsidR="00B372DC">
        <w:rPr>
          <w:rFonts w:ascii="Arial" w:hAnsi="Arial" w:cs="Arial"/>
          <w:b/>
          <w:bCs/>
          <w:color w:val="FF0000"/>
          <w:lang w:val="en-US"/>
        </w:rPr>
        <w:t xml:space="preserve">Secondary </w:t>
      </w:r>
      <w:r w:rsidRPr="00CD40BD">
        <w:rPr>
          <w:rFonts w:ascii="Arial" w:hAnsi="Arial" w:cs="Arial"/>
          <w:b/>
          <w:bCs/>
          <w:color w:val="FF0000"/>
          <w:lang w:val="en-US"/>
        </w:rPr>
        <w:t>Schools</w:t>
      </w:r>
    </w:p>
    <w:p w:rsidR="00CD40BD" w:rsidRDefault="002E6AC1" w:rsidP="00BA1A84">
      <w:pPr>
        <w:widowControl w:val="0"/>
        <w:autoSpaceDE w:val="0"/>
        <w:autoSpaceDN w:val="0"/>
        <w:adjustRightInd w:val="0"/>
        <w:spacing w:after="0"/>
        <w:rPr>
          <w:rFonts w:ascii="Arial" w:hAnsi="Arial" w:cs="Arial"/>
          <w:b/>
          <w:bCs/>
          <w:lang w:val="en-US"/>
        </w:rPr>
      </w:pPr>
      <w:r>
        <w:rPr>
          <w:rFonts w:ascii="Arial" w:hAnsi="Arial" w:cs="Arial"/>
          <w:b/>
          <w:bCs/>
          <w:noProof/>
          <w:lang w:eastAsia="en-GB"/>
        </w:rPr>
        <mc:AlternateContent>
          <mc:Choice Requires="wps">
            <w:drawing>
              <wp:anchor distT="0" distB="0" distL="114300" distR="114300" simplePos="0" relativeHeight="251691520" behindDoc="0" locked="0" layoutInCell="1" allowOverlap="1" wp14:anchorId="34763F04" wp14:editId="375C3EEA">
                <wp:simplePos x="0" y="0"/>
                <wp:positionH relativeFrom="column">
                  <wp:posOffset>-266700</wp:posOffset>
                </wp:positionH>
                <wp:positionV relativeFrom="paragraph">
                  <wp:posOffset>24765</wp:posOffset>
                </wp:positionV>
                <wp:extent cx="2828925" cy="7324725"/>
                <wp:effectExtent l="0" t="0" r="28575" b="28575"/>
                <wp:wrapNone/>
                <wp:docPr id="6"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7324725"/>
                        </a:xfrm>
                        <a:prstGeom prst="roundRect">
                          <a:avLst>
                            <a:gd name="adj" fmla="val 16667"/>
                          </a:avLst>
                        </a:prstGeom>
                        <a:solidFill>
                          <a:srgbClr val="F2DBDB"/>
                        </a:solidFill>
                        <a:ln w="9525">
                          <a:solidFill>
                            <a:srgbClr val="000000"/>
                          </a:solidFill>
                          <a:round/>
                          <a:headEnd/>
                          <a:tailEnd/>
                        </a:ln>
                      </wps:spPr>
                      <wps:txbx>
                        <w:txbxContent>
                          <w:p w:rsidR="00A20FD1" w:rsidRPr="00212486" w:rsidRDefault="00A20FD1" w:rsidP="006121CC">
                            <w:pPr>
                              <w:widowControl w:val="0"/>
                              <w:autoSpaceDE w:val="0"/>
                              <w:autoSpaceDN w:val="0"/>
                              <w:adjustRightInd w:val="0"/>
                              <w:spacing w:after="0"/>
                              <w:rPr>
                                <w:rFonts w:ascii="Arial" w:hAnsi="Arial" w:cs="Arial"/>
                                <w:b/>
                                <w:bCs/>
                                <w:lang w:val="en-US"/>
                              </w:rPr>
                            </w:pPr>
                            <w:r w:rsidRPr="00212486">
                              <w:rPr>
                                <w:rFonts w:ascii="Arial" w:hAnsi="Arial" w:cs="Arial"/>
                                <w:b/>
                                <w:bCs/>
                                <w:lang w:val="en-US"/>
                              </w:rPr>
                              <w:t>Barry Comprehensive School</w:t>
                            </w:r>
                          </w:p>
                          <w:p w:rsidR="00A20FD1" w:rsidRPr="00212486" w:rsidRDefault="00A20FD1" w:rsidP="006121CC">
                            <w:pPr>
                              <w:widowControl w:val="0"/>
                              <w:autoSpaceDE w:val="0"/>
                              <w:autoSpaceDN w:val="0"/>
                              <w:adjustRightInd w:val="0"/>
                              <w:spacing w:after="0"/>
                              <w:rPr>
                                <w:rFonts w:ascii="Arial" w:hAnsi="Arial" w:cs="Arial"/>
                                <w:bCs/>
                                <w:lang w:val="en-US"/>
                              </w:rPr>
                            </w:pPr>
                            <w:r w:rsidRPr="00212486">
                              <w:rPr>
                                <w:rFonts w:ascii="Arial" w:hAnsi="Arial" w:cs="Arial"/>
                                <w:bCs/>
                                <w:lang w:val="en-US"/>
                              </w:rPr>
                              <w:t>Port Road West, Barry, CF62 8ZJ</w:t>
                            </w:r>
                          </w:p>
                          <w:p w:rsidR="00A20FD1" w:rsidRPr="00C47DE4" w:rsidRDefault="00A20FD1" w:rsidP="006121CC">
                            <w:pPr>
                              <w:widowControl w:val="0"/>
                              <w:autoSpaceDE w:val="0"/>
                              <w:autoSpaceDN w:val="0"/>
                              <w:adjustRightInd w:val="0"/>
                              <w:spacing w:after="0"/>
                              <w:rPr>
                                <w:rFonts w:ascii="Arial" w:hAnsi="Arial" w:cs="Arial"/>
                                <w:bCs/>
                                <w:lang w:val="en-US"/>
                              </w:rPr>
                            </w:pPr>
                            <w:r w:rsidRPr="00212486">
                              <w:rPr>
                                <w:rFonts w:ascii="Arial" w:hAnsi="Arial" w:cs="Arial"/>
                                <w:bCs/>
                                <w:lang w:val="en-US"/>
                              </w:rPr>
                              <w:t>Tele</w:t>
                            </w:r>
                            <w:r w:rsidRPr="00C47DE4">
                              <w:rPr>
                                <w:rFonts w:ascii="Arial" w:hAnsi="Arial" w:cs="Arial"/>
                                <w:bCs/>
                                <w:lang w:val="en-US"/>
                              </w:rPr>
                              <w:t>phone: 01446 411411</w:t>
                            </w:r>
                          </w:p>
                          <w:p w:rsidR="00A20FD1" w:rsidRPr="004E5D14" w:rsidRDefault="00A20FD1" w:rsidP="006121CC">
                            <w:pPr>
                              <w:widowControl w:val="0"/>
                              <w:autoSpaceDE w:val="0"/>
                              <w:autoSpaceDN w:val="0"/>
                              <w:adjustRightInd w:val="0"/>
                              <w:spacing w:after="0"/>
                              <w:rPr>
                                <w:rFonts w:ascii="Arial" w:hAnsi="Arial" w:cs="Arial"/>
                                <w:bCs/>
                                <w:lang w:val="en-US"/>
                              </w:rPr>
                            </w:pPr>
                            <w:r w:rsidRPr="004E5D14">
                              <w:rPr>
                                <w:rFonts w:ascii="Arial" w:hAnsi="Arial" w:cs="Arial"/>
                                <w:bCs/>
                                <w:lang w:val="en-US"/>
                              </w:rPr>
                              <w:t>Headteacher: Gerard McNamara</w:t>
                            </w:r>
                          </w:p>
                          <w:p w:rsidR="00A20FD1" w:rsidRPr="00212486" w:rsidRDefault="00A20FD1" w:rsidP="006121CC">
                            <w:pPr>
                              <w:widowControl w:val="0"/>
                              <w:autoSpaceDE w:val="0"/>
                              <w:autoSpaceDN w:val="0"/>
                              <w:adjustRightInd w:val="0"/>
                              <w:spacing w:after="0"/>
                              <w:rPr>
                                <w:rFonts w:ascii="Arial" w:hAnsi="Arial" w:cs="Arial"/>
                                <w:bCs/>
                                <w:lang w:val="en-US"/>
                              </w:rPr>
                            </w:pPr>
                            <w:r w:rsidRPr="00212486">
                              <w:rPr>
                                <w:rFonts w:ascii="Arial" w:hAnsi="Arial" w:cs="Arial"/>
                                <w:bCs/>
                                <w:lang w:val="en-US"/>
                              </w:rPr>
                              <w:t>Boys only 11-16</w:t>
                            </w:r>
                          </w:p>
                          <w:p w:rsidR="00A20FD1" w:rsidRPr="00212486" w:rsidRDefault="00A20FD1" w:rsidP="006121CC">
                            <w:pPr>
                              <w:widowControl w:val="0"/>
                              <w:autoSpaceDE w:val="0"/>
                              <w:autoSpaceDN w:val="0"/>
                              <w:adjustRightInd w:val="0"/>
                              <w:spacing w:after="0"/>
                              <w:rPr>
                                <w:rFonts w:ascii="Arial" w:hAnsi="Arial" w:cs="Arial"/>
                                <w:bCs/>
                                <w:lang w:val="en-US"/>
                              </w:rPr>
                            </w:pPr>
                            <w:r w:rsidRPr="00212486">
                              <w:rPr>
                                <w:rFonts w:ascii="Arial" w:hAnsi="Arial" w:cs="Arial"/>
                                <w:bCs/>
                                <w:lang w:val="en-US"/>
                              </w:rPr>
                              <w:t>Co-Educational 16-18</w:t>
                            </w:r>
                          </w:p>
                          <w:p w:rsidR="00A20FD1" w:rsidRPr="00212486" w:rsidRDefault="00A20FD1" w:rsidP="006121CC">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- 1423</w:t>
                            </w:r>
                          </w:p>
                          <w:p w:rsidR="00A20FD1" w:rsidRPr="00212486" w:rsidRDefault="00A20FD1" w:rsidP="006121CC">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246</w:t>
                            </w:r>
                          </w:p>
                          <w:p w:rsidR="00A20FD1" w:rsidRDefault="00A20FD1" w:rsidP="006121CC">
                            <w:pPr>
                              <w:widowControl w:val="0"/>
                              <w:autoSpaceDE w:val="0"/>
                              <w:autoSpaceDN w:val="0"/>
                              <w:adjustRightInd w:val="0"/>
                              <w:spacing w:after="0"/>
                              <w:rPr>
                                <w:rFonts w:ascii="Arial" w:hAnsi="Arial" w:cs="Arial"/>
                                <w:bCs/>
                                <w:lang w:val="en-US"/>
                              </w:rPr>
                            </w:pPr>
                            <w:r>
                              <w:rPr>
                                <w:rFonts w:ascii="Arial" w:hAnsi="Arial" w:cs="Arial"/>
                                <w:bCs/>
                                <w:lang w:val="en-US"/>
                              </w:rPr>
                              <w:t>www.</w:t>
                            </w:r>
                            <w:r w:rsidRPr="00212486">
                              <w:rPr>
                                <w:rFonts w:ascii="Arial" w:hAnsi="Arial" w:cs="Arial"/>
                                <w:bCs/>
                                <w:lang w:val="en-US"/>
                              </w:rPr>
                              <w:t>barrycomp.com</w:t>
                            </w:r>
                          </w:p>
                          <w:p w:rsidR="00A20FD1" w:rsidRPr="00212486" w:rsidRDefault="00A20FD1" w:rsidP="006121CC">
                            <w:pPr>
                              <w:widowControl w:val="0"/>
                              <w:autoSpaceDE w:val="0"/>
                              <w:autoSpaceDN w:val="0"/>
                              <w:adjustRightInd w:val="0"/>
                              <w:spacing w:after="0"/>
                              <w:rPr>
                                <w:rFonts w:ascii="Arial" w:hAnsi="Arial" w:cs="Arial"/>
                                <w:bCs/>
                                <w:lang w:val="en-US"/>
                              </w:rPr>
                            </w:pPr>
                          </w:p>
                          <w:p w:rsidR="00A20FD1" w:rsidRPr="00212486" w:rsidRDefault="00A20FD1" w:rsidP="008A5B80">
                            <w:pPr>
                              <w:widowControl w:val="0"/>
                              <w:autoSpaceDE w:val="0"/>
                              <w:autoSpaceDN w:val="0"/>
                              <w:adjustRightInd w:val="0"/>
                              <w:spacing w:after="0"/>
                              <w:rPr>
                                <w:rFonts w:ascii="Arial" w:hAnsi="Arial" w:cs="Arial"/>
                                <w:b/>
                                <w:bCs/>
                                <w:lang w:val="en-US"/>
                              </w:rPr>
                            </w:pPr>
                            <w:r w:rsidRPr="00212486">
                              <w:rPr>
                                <w:rFonts w:ascii="Arial" w:hAnsi="Arial" w:cs="Arial"/>
                                <w:b/>
                                <w:bCs/>
                                <w:lang w:val="en-US"/>
                              </w:rPr>
                              <w:t>Cowbridge Comprehensive School</w:t>
                            </w:r>
                          </w:p>
                          <w:p w:rsidR="00A20FD1" w:rsidRPr="00212486" w:rsidRDefault="00A20FD1" w:rsidP="008A5B80">
                            <w:pPr>
                              <w:widowControl w:val="0"/>
                              <w:autoSpaceDE w:val="0"/>
                              <w:autoSpaceDN w:val="0"/>
                              <w:adjustRightInd w:val="0"/>
                              <w:spacing w:after="0"/>
                              <w:rPr>
                                <w:rFonts w:ascii="Arial" w:hAnsi="Arial" w:cs="Arial"/>
                                <w:bCs/>
                                <w:lang w:val="en-US"/>
                              </w:rPr>
                            </w:pPr>
                            <w:proofErr w:type="spellStart"/>
                            <w:r w:rsidRPr="00212486">
                              <w:rPr>
                                <w:rFonts w:ascii="Arial" w:hAnsi="Arial" w:cs="Arial"/>
                                <w:bCs/>
                                <w:lang w:val="en-US"/>
                              </w:rPr>
                              <w:t>Aberthin</w:t>
                            </w:r>
                            <w:proofErr w:type="spellEnd"/>
                            <w:r w:rsidRPr="00212486">
                              <w:rPr>
                                <w:rFonts w:ascii="Arial" w:hAnsi="Arial" w:cs="Arial"/>
                                <w:bCs/>
                                <w:lang w:val="en-US"/>
                              </w:rPr>
                              <w:t xml:space="preserve"> Road, Cowbridge CF71 7EN</w:t>
                            </w:r>
                          </w:p>
                          <w:p w:rsidR="00A20FD1" w:rsidRPr="00212486" w:rsidRDefault="00A20FD1" w:rsidP="008A5B80">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772311/773948</w:t>
                            </w:r>
                          </w:p>
                          <w:p w:rsidR="00A20FD1" w:rsidRPr="00212486" w:rsidRDefault="00A20FD1" w:rsidP="008A5B80">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Debra Thomas</w:t>
                            </w:r>
                          </w:p>
                          <w:p w:rsidR="00A20FD1" w:rsidRPr="00212486" w:rsidRDefault="00A20FD1" w:rsidP="008A5B80">
                            <w:pPr>
                              <w:widowControl w:val="0"/>
                              <w:autoSpaceDE w:val="0"/>
                              <w:autoSpaceDN w:val="0"/>
                              <w:adjustRightInd w:val="0"/>
                              <w:spacing w:after="0"/>
                              <w:rPr>
                                <w:rFonts w:ascii="Arial" w:hAnsi="Arial" w:cs="Arial"/>
                                <w:bCs/>
                                <w:lang w:val="en-US"/>
                              </w:rPr>
                            </w:pPr>
                            <w:r w:rsidRPr="00212486">
                              <w:rPr>
                                <w:rFonts w:ascii="Arial" w:hAnsi="Arial" w:cs="Arial"/>
                                <w:bCs/>
                                <w:lang w:val="en-US"/>
                              </w:rPr>
                              <w:t>Boys and Girls 11-18</w:t>
                            </w:r>
                          </w:p>
                          <w:p w:rsidR="00A20FD1" w:rsidRPr="00212486" w:rsidRDefault="00A20FD1" w:rsidP="008A5B80">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- 1586</w:t>
                            </w:r>
                          </w:p>
                          <w:p w:rsidR="00A20FD1" w:rsidRPr="00212486" w:rsidRDefault="00A20FD1" w:rsidP="008A5B80">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240</w:t>
                            </w:r>
                          </w:p>
                          <w:p w:rsidR="00A20FD1" w:rsidRPr="00212486" w:rsidRDefault="00A20FD1" w:rsidP="008A5B80">
                            <w:pPr>
                              <w:widowControl w:val="0"/>
                              <w:autoSpaceDE w:val="0"/>
                              <w:autoSpaceDN w:val="0"/>
                              <w:adjustRightInd w:val="0"/>
                              <w:spacing w:after="0"/>
                              <w:rPr>
                                <w:rFonts w:ascii="Arial" w:hAnsi="Arial" w:cs="Arial"/>
                                <w:bCs/>
                                <w:lang w:val="en-US"/>
                              </w:rPr>
                            </w:pPr>
                            <w:r w:rsidRPr="00212486">
                              <w:rPr>
                                <w:rFonts w:ascii="Arial" w:hAnsi="Arial" w:cs="Arial"/>
                                <w:bCs/>
                                <w:lang w:val="en-US"/>
                              </w:rPr>
                              <w:t>www.cowbridgecomprehensiveschool.co.uk</w:t>
                            </w:r>
                          </w:p>
                          <w:p w:rsidR="00A20FD1" w:rsidRPr="00212486" w:rsidRDefault="00A20FD1" w:rsidP="008A5B80">
                            <w:pPr>
                              <w:widowControl w:val="0"/>
                              <w:autoSpaceDE w:val="0"/>
                              <w:autoSpaceDN w:val="0"/>
                              <w:adjustRightInd w:val="0"/>
                              <w:spacing w:after="0"/>
                              <w:rPr>
                                <w:rFonts w:ascii="Arial" w:hAnsi="Arial" w:cs="Arial"/>
                                <w:b/>
                                <w:bCs/>
                                <w:lang w:val="en-US"/>
                              </w:rPr>
                            </w:pPr>
                          </w:p>
                          <w:p w:rsidR="00A20FD1" w:rsidRPr="00212486" w:rsidRDefault="00A20FD1" w:rsidP="008A5B80">
                            <w:pPr>
                              <w:widowControl w:val="0"/>
                              <w:autoSpaceDE w:val="0"/>
                              <w:autoSpaceDN w:val="0"/>
                              <w:adjustRightInd w:val="0"/>
                              <w:spacing w:after="0"/>
                              <w:rPr>
                                <w:rFonts w:ascii="Arial" w:hAnsi="Arial" w:cs="Arial"/>
                                <w:b/>
                                <w:bCs/>
                                <w:lang w:val="en-US"/>
                              </w:rPr>
                            </w:pPr>
                            <w:r w:rsidRPr="00212486">
                              <w:rPr>
                                <w:rFonts w:ascii="Arial" w:hAnsi="Arial" w:cs="Arial"/>
                                <w:b/>
                                <w:bCs/>
                                <w:lang w:val="en-US"/>
                              </w:rPr>
                              <w:t>Llantwit Major School</w:t>
                            </w:r>
                          </w:p>
                          <w:p w:rsidR="00A20FD1" w:rsidRPr="00212486" w:rsidRDefault="00A20FD1" w:rsidP="008A5B80">
                            <w:pPr>
                              <w:widowControl w:val="0"/>
                              <w:autoSpaceDE w:val="0"/>
                              <w:autoSpaceDN w:val="0"/>
                              <w:adjustRightInd w:val="0"/>
                              <w:spacing w:after="0"/>
                              <w:rPr>
                                <w:rFonts w:ascii="Arial" w:hAnsi="Arial" w:cs="Arial"/>
                                <w:bCs/>
                                <w:lang w:val="en-US"/>
                              </w:rPr>
                            </w:pPr>
                            <w:r w:rsidRPr="00212486">
                              <w:rPr>
                                <w:rFonts w:ascii="Arial" w:hAnsi="Arial" w:cs="Arial"/>
                                <w:bCs/>
                                <w:lang w:val="en-US"/>
                              </w:rPr>
                              <w:t>Ham Lane East, Llantwit Major CF61 9TQ</w:t>
                            </w:r>
                          </w:p>
                          <w:p w:rsidR="00A20FD1" w:rsidRPr="00212486" w:rsidRDefault="00A20FD1" w:rsidP="008A5B80">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793301</w:t>
                            </w:r>
                          </w:p>
                          <w:p w:rsidR="00A20FD1" w:rsidRPr="00C47DE4" w:rsidRDefault="00A20FD1" w:rsidP="008A5B80">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D</w:t>
                            </w:r>
                            <w:r w:rsidRPr="00C47DE4">
                              <w:rPr>
                                <w:rFonts w:ascii="Arial" w:hAnsi="Arial" w:cs="Arial"/>
                                <w:bCs/>
                                <w:lang w:val="en-US"/>
                              </w:rPr>
                              <w:t>r V Brown</w:t>
                            </w:r>
                          </w:p>
                          <w:p w:rsidR="00A20FD1" w:rsidRPr="004E5D14" w:rsidRDefault="00A20FD1" w:rsidP="008A5B80">
                            <w:pPr>
                              <w:widowControl w:val="0"/>
                              <w:autoSpaceDE w:val="0"/>
                              <w:autoSpaceDN w:val="0"/>
                              <w:adjustRightInd w:val="0"/>
                              <w:spacing w:after="0"/>
                              <w:rPr>
                                <w:rFonts w:ascii="Arial" w:hAnsi="Arial" w:cs="Arial"/>
                                <w:bCs/>
                                <w:lang w:val="en-US"/>
                              </w:rPr>
                            </w:pPr>
                            <w:r w:rsidRPr="004E5D14">
                              <w:rPr>
                                <w:rFonts w:ascii="Arial" w:hAnsi="Arial" w:cs="Arial"/>
                                <w:bCs/>
                                <w:lang w:val="en-US"/>
                              </w:rPr>
                              <w:t>Boys and Girls 11-18</w:t>
                            </w:r>
                          </w:p>
                          <w:p w:rsidR="00A20FD1" w:rsidRPr="00F664FF" w:rsidRDefault="00A20FD1" w:rsidP="008A5B80">
                            <w:pPr>
                              <w:widowControl w:val="0"/>
                              <w:autoSpaceDE w:val="0"/>
                              <w:autoSpaceDN w:val="0"/>
                              <w:adjustRightInd w:val="0"/>
                              <w:spacing w:after="0"/>
                              <w:rPr>
                                <w:rFonts w:ascii="Arial" w:hAnsi="Arial" w:cs="Arial"/>
                                <w:bCs/>
                                <w:lang w:val="en-US"/>
                              </w:rPr>
                            </w:pPr>
                            <w:r w:rsidRPr="00F664FF">
                              <w:rPr>
                                <w:rFonts w:ascii="Arial" w:hAnsi="Arial" w:cs="Arial"/>
                                <w:bCs/>
                                <w:lang w:val="en-US"/>
                              </w:rPr>
                              <w:t xml:space="preserve">Capacity </w:t>
                            </w:r>
                            <w:r w:rsidRPr="00212486">
                              <w:rPr>
                                <w:rFonts w:ascii="Arial" w:hAnsi="Arial" w:cs="Arial"/>
                                <w:bCs/>
                                <w:lang w:val="en-US"/>
                              </w:rPr>
                              <w:t>- 12</w:t>
                            </w:r>
                            <w:r w:rsidRPr="00F664FF">
                              <w:rPr>
                                <w:rFonts w:ascii="Arial" w:hAnsi="Arial" w:cs="Arial"/>
                                <w:bCs/>
                                <w:lang w:val="en-US"/>
                              </w:rPr>
                              <w:t>05</w:t>
                            </w:r>
                          </w:p>
                          <w:p w:rsidR="00A20FD1" w:rsidRDefault="00A20FD1" w:rsidP="008A5B80">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w:t>
                            </w:r>
                            <w:r>
                              <w:rPr>
                                <w:rFonts w:ascii="Arial" w:hAnsi="Arial" w:cs="Arial"/>
                                <w:bCs/>
                                <w:lang w:val="en-US"/>
                              </w:rPr>
                              <w:t xml:space="preserve"> 180</w:t>
                            </w:r>
                          </w:p>
                          <w:p w:rsidR="00A20FD1" w:rsidRDefault="00A20FD1" w:rsidP="008A5B80">
                            <w:pPr>
                              <w:widowControl w:val="0"/>
                              <w:autoSpaceDE w:val="0"/>
                              <w:autoSpaceDN w:val="0"/>
                              <w:adjustRightInd w:val="0"/>
                              <w:spacing w:after="0"/>
                              <w:rPr>
                                <w:rFonts w:ascii="Arial" w:hAnsi="Arial" w:cs="Arial"/>
                                <w:bCs/>
                                <w:lang w:val="en-US"/>
                              </w:rPr>
                            </w:pPr>
                            <w:hyperlink r:id="rId64" w:history="1">
                              <w:r w:rsidRPr="00EE5A8A">
                                <w:rPr>
                                  <w:rStyle w:val="Hyperlink"/>
                                  <w:rFonts w:ascii="Arial" w:hAnsi="Arial" w:cs="Arial"/>
                                  <w:bCs/>
                                  <w:lang w:val="en-US"/>
                                </w:rPr>
                                <w:t>www.llantwitschool.org.uk</w:t>
                              </w:r>
                            </w:hyperlink>
                          </w:p>
                          <w:p w:rsidR="00A20FD1" w:rsidRPr="00212486" w:rsidRDefault="00A20FD1" w:rsidP="008A5B80">
                            <w:pPr>
                              <w:widowControl w:val="0"/>
                              <w:autoSpaceDE w:val="0"/>
                              <w:autoSpaceDN w:val="0"/>
                              <w:adjustRightInd w:val="0"/>
                              <w:spacing w:after="0"/>
                              <w:rPr>
                                <w:rFonts w:ascii="Arial" w:hAnsi="Arial" w:cs="Arial"/>
                                <w:bCs/>
                                <w:lang w:val="en-US"/>
                              </w:rPr>
                            </w:pPr>
                          </w:p>
                          <w:p w:rsidR="00A20FD1" w:rsidRPr="00212486" w:rsidRDefault="00A20FD1" w:rsidP="008A5B80">
                            <w:pPr>
                              <w:widowControl w:val="0"/>
                              <w:autoSpaceDE w:val="0"/>
                              <w:autoSpaceDN w:val="0"/>
                              <w:adjustRightInd w:val="0"/>
                              <w:spacing w:after="0"/>
                              <w:rPr>
                                <w:rFonts w:ascii="Arial" w:hAnsi="Arial" w:cs="Arial"/>
                                <w:b/>
                                <w:bCs/>
                                <w:lang w:val="en-US"/>
                              </w:rPr>
                            </w:pPr>
                            <w:r w:rsidRPr="00212486">
                              <w:rPr>
                                <w:rFonts w:ascii="Arial" w:hAnsi="Arial" w:cs="Arial"/>
                                <w:b/>
                                <w:bCs/>
                                <w:lang w:val="en-US"/>
                              </w:rPr>
                              <w:t>St Cyres Comprehensive School</w:t>
                            </w:r>
                          </w:p>
                          <w:p w:rsidR="00A20FD1" w:rsidRPr="00212486" w:rsidRDefault="00A20FD1" w:rsidP="008A5B80">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St. Cyres Road, </w:t>
                            </w:r>
                            <w:proofErr w:type="spellStart"/>
                            <w:r w:rsidRPr="00212486">
                              <w:rPr>
                                <w:rFonts w:ascii="Arial" w:hAnsi="Arial" w:cs="Arial"/>
                                <w:bCs/>
                                <w:lang w:val="en-US"/>
                              </w:rPr>
                              <w:t>Penarth</w:t>
                            </w:r>
                            <w:proofErr w:type="spellEnd"/>
                            <w:r w:rsidRPr="00212486">
                              <w:rPr>
                                <w:rFonts w:ascii="Arial" w:hAnsi="Arial" w:cs="Arial"/>
                                <w:bCs/>
                                <w:lang w:val="en-US"/>
                              </w:rPr>
                              <w:t xml:space="preserve"> CF64 2XP</w:t>
                            </w:r>
                          </w:p>
                          <w:p w:rsidR="00A20FD1" w:rsidRPr="00212486" w:rsidRDefault="00A20FD1" w:rsidP="008A5B80">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029 20708708</w:t>
                            </w:r>
                          </w:p>
                          <w:p w:rsidR="00A20FD1" w:rsidRPr="00212486" w:rsidRDefault="00A20FD1" w:rsidP="008A5B80">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Jonathan Hicks</w:t>
                            </w:r>
                          </w:p>
                          <w:p w:rsidR="00A20FD1" w:rsidRPr="00212486" w:rsidRDefault="00A20FD1" w:rsidP="008A5B80">
                            <w:pPr>
                              <w:widowControl w:val="0"/>
                              <w:autoSpaceDE w:val="0"/>
                              <w:autoSpaceDN w:val="0"/>
                              <w:adjustRightInd w:val="0"/>
                              <w:spacing w:after="0"/>
                              <w:rPr>
                                <w:rFonts w:ascii="Arial" w:hAnsi="Arial" w:cs="Arial"/>
                                <w:bCs/>
                                <w:lang w:val="en-US"/>
                              </w:rPr>
                            </w:pPr>
                            <w:r w:rsidRPr="00212486">
                              <w:rPr>
                                <w:rFonts w:ascii="Arial" w:hAnsi="Arial" w:cs="Arial"/>
                                <w:bCs/>
                                <w:lang w:val="en-US"/>
                              </w:rPr>
                              <w:t>Boys and Girls 11 -18</w:t>
                            </w:r>
                          </w:p>
                          <w:p w:rsidR="00A20FD1" w:rsidRPr="00212486" w:rsidRDefault="00A20FD1" w:rsidP="008A5B80">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- 1285</w:t>
                            </w:r>
                          </w:p>
                          <w:p w:rsidR="00A20FD1" w:rsidRPr="00212486" w:rsidRDefault="00A20FD1" w:rsidP="008A5B80">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Admission Number – </w:t>
                            </w:r>
                            <w:proofErr w:type="gramStart"/>
                            <w:r>
                              <w:rPr>
                                <w:rFonts w:ascii="Arial" w:hAnsi="Arial" w:cs="Arial"/>
                                <w:bCs/>
                                <w:lang w:val="en-US"/>
                              </w:rPr>
                              <w:t>210 2102210210</w:t>
                            </w:r>
                            <w:r w:rsidRPr="00212486">
                              <w:rPr>
                                <w:rFonts w:ascii="Arial" w:hAnsi="Arial" w:cs="Arial"/>
                                <w:bCs/>
                                <w:lang w:val="en-US"/>
                              </w:rPr>
                              <w:t>www.stcyres.org</w:t>
                            </w:r>
                            <w:proofErr w:type="gramEnd"/>
                          </w:p>
                          <w:p w:rsidR="00A20FD1" w:rsidRDefault="00A20FD1" w:rsidP="008A5B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7" o:spid="_x0000_s1083" style="position:absolute;margin-left:-21pt;margin-top:1.95pt;width:222.75pt;height:576.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" fillcolor="#f2dbdb">
                <v:textbox>
                  <w:txbxContent>
                    <w:p w:rsidR="00A20FD1" w:rsidRPr="00212486" w:rsidRDefault="00A20FD1" w:rsidP="006121CC">
                      <w:pPr>
                        <w:widowControl w:val="0"/>
                        <w:autoSpaceDE w:val="0"/>
                        <w:autoSpaceDN w:val="0"/>
                        <w:adjustRightInd w:val="0"/>
                        <w:spacing w:after="0"/>
                        <w:rPr>
                          <w:rFonts w:ascii="Arial" w:hAnsi="Arial" w:cs="Arial"/>
                          <w:b/>
                          <w:bCs/>
                          <w:lang w:val="en-US"/>
                        </w:rPr>
                      </w:pPr>
                      <w:r w:rsidRPr="00212486">
                        <w:rPr>
                          <w:rFonts w:ascii="Arial" w:hAnsi="Arial" w:cs="Arial"/>
                          <w:b/>
                          <w:bCs/>
                          <w:lang w:val="en-US"/>
                        </w:rPr>
                        <w:t>Barry Comprehensive School</w:t>
                      </w:r>
                    </w:p>
                    <w:p w:rsidR="00A20FD1" w:rsidRPr="00212486" w:rsidRDefault="00A20FD1" w:rsidP="006121CC">
                      <w:pPr>
                        <w:widowControl w:val="0"/>
                        <w:autoSpaceDE w:val="0"/>
                        <w:autoSpaceDN w:val="0"/>
                        <w:adjustRightInd w:val="0"/>
                        <w:spacing w:after="0"/>
                        <w:rPr>
                          <w:rFonts w:ascii="Arial" w:hAnsi="Arial" w:cs="Arial"/>
                          <w:bCs/>
                          <w:lang w:val="en-US"/>
                        </w:rPr>
                      </w:pPr>
                      <w:r w:rsidRPr="00212486">
                        <w:rPr>
                          <w:rFonts w:ascii="Arial" w:hAnsi="Arial" w:cs="Arial"/>
                          <w:bCs/>
                          <w:lang w:val="en-US"/>
                        </w:rPr>
                        <w:t>Port Road West, Barry, CF62 8ZJ</w:t>
                      </w:r>
                    </w:p>
                    <w:p w:rsidR="00A20FD1" w:rsidRPr="00C47DE4" w:rsidRDefault="00A20FD1" w:rsidP="006121CC">
                      <w:pPr>
                        <w:widowControl w:val="0"/>
                        <w:autoSpaceDE w:val="0"/>
                        <w:autoSpaceDN w:val="0"/>
                        <w:adjustRightInd w:val="0"/>
                        <w:spacing w:after="0"/>
                        <w:rPr>
                          <w:rFonts w:ascii="Arial" w:hAnsi="Arial" w:cs="Arial"/>
                          <w:bCs/>
                          <w:lang w:val="en-US"/>
                        </w:rPr>
                      </w:pPr>
                      <w:r w:rsidRPr="00212486">
                        <w:rPr>
                          <w:rFonts w:ascii="Arial" w:hAnsi="Arial" w:cs="Arial"/>
                          <w:bCs/>
                          <w:lang w:val="en-US"/>
                        </w:rPr>
                        <w:t>Tele</w:t>
                      </w:r>
                      <w:r w:rsidRPr="00C47DE4">
                        <w:rPr>
                          <w:rFonts w:ascii="Arial" w:hAnsi="Arial" w:cs="Arial"/>
                          <w:bCs/>
                          <w:lang w:val="en-US"/>
                        </w:rPr>
                        <w:t>phone: 01446 411411</w:t>
                      </w:r>
                    </w:p>
                    <w:p w:rsidR="00A20FD1" w:rsidRPr="004E5D14" w:rsidRDefault="00A20FD1" w:rsidP="006121CC">
                      <w:pPr>
                        <w:widowControl w:val="0"/>
                        <w:autoSpaceDE w:val="0"/>
                        <w:autoSpaceDN w:val="0"/>
                        <w:adjustRightInd w:val="0"/>
                        <w:spacing w:after="0"/>
                        <w:rPr>
                          <w:rFonts w:ascii="Arial" w:hAnsi="Arial" w:cs="Arial"/>
                          <w:bCs/>
                          <w:lang w:val="en-US"/>
                        </w:rPr>
                      </w:pPr>
                      <w:r w:rsidRPr="004E5D14">
                        <w:rPr>
                          <w:rFonts w:ascii="Arial" w:hAnsi="Arial" w:cs="Arial"/>
                          <w:bCs/>
                          <w:lang w:val="en-US"/>
                        </w:rPr>
                        <w:t>Headteacher: Gerard McNamara</w:t>
                      </w:r>
                    </w:p>
                    <w:p w:rsidR="00A20FD1" w:rsidRPr="00212486" w:rsidRDefault="00A20FD1" w:rsidP="006121CC">
                      <w:pPr>
                        <w:widowControl w:val="0"/>
                        <w:autoSpaceDE w:val="0"/>
                        <w:autoSpaceDN w:val="0"/>
                        <w:adjustRightInd w:val="0"/>
                        <w:spacing w:after="0"/>
                        <w:rPr>
                          <w:rFonts w:ascii="Arial" w:hAnsi="Arial" w:cs="Arial"/>
                          <w:bCs/>
                          <w:lang w:val="en-US"/>
                        </w:rPr>
                      </w:pPr>
                      <w:r w:rsidRPr="00212486">
                        <w:rPr>
                          <w:rFonts w:ascii="Arial" w:hAnsi="Arial" w:cs="Arial"/>
                          <w:bCs/>
                          <w:lang w:val="en-US"/>
                        </w:rPr>
                        <w:t>Boys only 11-16</w:t>
                      </w:r>
                    </w:p>
                    <w:p w:rsidR="00A20FD1" w:rsidRPr="00212486" w:rsidRDefault="00A20FD1" w:rsidP="006121CC">
                      <w:pPr>
                        <w:widowControl w:val="0"/>
                        <w:autoSpaceDE w:val="0"/>
                        <w:autoSpaceDN w:val="0"/>
                        <w:adjustRightInd w:val="0"/>
                        <w:spacing w:after="0"/>
                        <w:rPr>
                          <w:rFonts w:ascii="Arial" w:hAnsi="Arial" w:cs="Arial"/>
                          <w:bCs/>
                          <w:lang w:val="en-US"/>
                        </w:rPr>
                      </w:pPr>
                      <w:r w:rsidRPr="00212486">
                        <w:rPr>
                          <w:rFonts w:ascii="Arial" w:hAnsi="Arial" w:cs="Arial"/>
                          <w:bCs/>
                          <w:lang w:val="en-US"/>
                        </w:rPr>
                        <w:t>Co-Educational 16-18</w:t>
                      </w:r>
                    </w:p>
                    <w:p w:rsidR="00A20FD1" w:rsidRPr="00212486" w:rsidRDefault="00A20FD1" w:rsidP="006121CC">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- 1423</w:t>
                      </w:r>
                    </w:p>
                    <w:p w:rsidR="00A20FD1" w:rsidRPr="00212486" w:rsidRDefault="00A20FD1" w:rsidP="006121CC">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246</w:t>
                      </w:r>
                    </w:p>
                    <w:p w:rsidR="00A20FD1" w:rsidRDefault="00A20FD1" w:rsidP="006121CC">
                      <w:pPr>
                        <w:widowControl w:val="0"/>
                        <w:autoSpaceDE w:val="0"/>
                        <w:autoSpaceDN w:val="0"/>
                        <w:adjustRightInd w:val="0"/>
                        <w:spacing w:after="0"/>
                        <w:rPr>
                          <w:rFonts w:ascii="Arial" w:hAnsi="Arial" w:cs="Arial"/>
                          <w:bCs/>
                          <w:lang w:val="en-US"/>
                        </w:rPr>
                      </w:pPr>
                      <w:r>
                        <w:rPr>
                          <w:rFonts w:ascii="Arial" w:hAnsi="Arial" w:cs="Arial"/>
                          <w:bCs/>
                          <w:lang w:val="en-US"/>
                        </w:rPr>
                        <w:t>www.</w:t>
                      </w:r>
                      <w:r w:rsidRPr="00212486">
                        <w:rPr>
                          <w:rFonts w:ascii="Arial" w:hAnsi="Arial" w:cs="Arial"/>
                          <w:bCs/>
                          <w:lang w:val="en-US"/>
                        </w:rPr>
                        <w:t>barrycomp.com</w:t>
                      </w:r>
                    </w:p>
                    <w:p w:rsidR="00A20FD1" w:rsidRPr="00212486" w:rsidRDefault="00A20FD1" w:rsidP="006121CC">
                      <w:pPr>
                        <w:widowControl w:val="0"/>
                        <w:autoSpaceDE w:val="0"/>
                        <w:autoSpaceDN w:val="0"/>
                        <w:adjustRightInd w:val="0"/>
                        <w:spacing w:after="0"/>
                        <w:rPr>
                          <w:rFonts w:ascii="Arial" w:hAnsi="Arial" w:cs="Arial"/>
                          <w:bCs/>
                          <w:lang w:val="en-US"/>
                        </w:rPr>
                      </w:pPr>
                    </w:p>
                    <w:p w:rsidR="00A20FD1" w:rsidRPr="00212486" w:rsidRDefault="00A20FD1" w:rsidP="008A5B80">
                      <w:pPr>
                        <w:widowControl w:val="0"/>
                        <w:autoSpaceDE w:val="0"/>
                        <w:autoSpaceDN w:val="0"/>
                        <w:adjustRightInd w:val="0"/>
                        <w:spacing w:after="0"/>
                        <w:rPr>
                          <w:rFonts w:ascii="Arial" w:hAnsi="Arial" w:cs="Arial"/>
                          <w:b/>
                          <w:bCs/>
                          <w:lang w:val="en-US"/>
                        </w:rPr>
                      </w:pPr>
                      <w:r w:rsidRPr="00212486">
                        <w:rPr>
                          <w:rFonts w:ascii="Arial" w:hAnsi="Arial" w:cs="Arial"/>
                          <w:b/>
                          <w:bCs/>
                          <w:lang w:val="en-US"/>
                        </w:rPr>
                        <w:t>Cowbridge Comprehensive School</w:t>
                      </w:r>
                    </w:p>
                    <w:p w:rsidR="00A20FD1" w:rsidRPr="00212486" w:rsidRDefault="00A20FD1" w:rsidP="008A5B80">
                      <w:pPr>
                        <w:widowControl w:val="0"/>
                        <w:autoSpaceDE w:val="0"/>
                        <w:autoSpaceDN w:val="0"/>
                        <w:adjustRightInd w:val="0"/>
                        <w:spacing w:after="0"/>
                        <w:rPr>
                          <w:rFonts w:ascii="Arial" w:hAnsi="Arial" w:cs="Arial"/>
                          <w:bCs/>
                          <w:lang w:val="en-US"/>
                        </w:rPr>
                      </w:pPr>
                      <w:proofErr w:type="spellStart"/>
                      <w:r w:rsidRPr="00212486">
                        <w:rPr>
                          <w:rFonts w:ascii="Arial" w:hAnsi="Arial" w:cs="Arial"/>
                          <w:bCs/>
                          <w:lang w:val="en-US"/>
                        </w:rPr>
                        <w:t>Aberthin</w:t>
                      </w:r>
                      <w:proofErr w:type="spellEnd"/>
                      <w:r w:rsidRPr="00212486">
                        <w:rPr>
                          <w:rFonts w:ascii="Arial" w:hAnsi="Arial" w:cs="Arial"/>
                          <w:bCs/>
                          <w:lang w:val="en-US"/>
                        </w:rPr>
                        <w:t xml:space="preserve"> Road, Cowbridge CF71 7EN</w:t>
                      </w:r>
                    </w:p>
                    <w:p w:rsidR="00A20FD1" w:rsidRPr="00212486" w:rsidRDefault="00A20FD1" w:rsidP="008A5B80">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772311/773948</w:t>
                      </w:r>
                    </w:p>
                    <w:p w:rsidR="00A20FD1" w:rsidRPr="00212486" w:rsidRDefault="00A20FD1" w:rsidP="008A5B80">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Debra Thomas</w:t>
                      </w:r>
                    </w:p>
                    <w:p w:rsidR="00A20FD1" w:rsidRPr="00212486" w:rsidRDefault="00A20FD1" w:rsidP="008A5B80">
                      <w:pPr>
                        <w:widowControl w:val="0"/>
                        <w:autoSpaceDE w:val="0"/>
                        <w:autoSpaceDN w:val="0"/>
                        <w:adjustRightInd w:val="0"/>
                        <w:spacing w:after="0"/>
                        <w:rPr>
                          <w:rFonts w:ascii="Arial" w:hAnsi="Arial" w:cs="Arial"/>
                          <w:bCs/>
                          <w:lang w:val="en-US"/>
                        </w:rPr>
                      </w:pPr>
                      <w:r w:rsidRPr="00212486">
                        <w:rPr>
                          <w:rFonts w:ascii="Arial" w:hAnsi="Arial" w:cs="Arial"/>
                          <w:bCs/>
                          <w:lang w:val="en-US"/>
                        </w:rPr>
                        <w:t>Boys and Girls 11-18</w:t>
                      </w:r>
                    </w:p>
                    <w:p w:rsidR="00A20FD1" w:rsidRPr="00212486" w:rsidRDefault="00A20FD1" w:rsidP="008A5B80">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- 1586</w:t>
                      </w:r>
                    </w:p>
                    <w:p w:rsidR="00A20FD1" w:rsidRPr="00212486" w:rsidRDefault="00A20FD1" w:rsidP="008A5B80">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240</w:t>
                      </w:r>
                    </w:p>
                    <w:p w:rsidR="00A20FD1" w:rsidRPr="00212486" w:rsidRDefault="00A20FD1" w:rsidP="008A5B80">
                      <w:pPr>
                        <w:widowControl w:val="0"/>
                        <w:autoSpaceDE w:val="0"/>
                        <w:autoSpaceDN w:val="0"/>
                        <w:adjustRightInd w:val="0"/>
                        <w:spacing w:after="0"/>
                        <w:rPr>
                          <w:rFonts w:ascii="Arial" w:hAnsi="Arial" w:cs="Arial"/>
                          <w:bCs/>
                          <w:lang w:val="en-US"/>
                        </w:rPr>
                      </w:pPr>
                      <w:r w:rsidRPr="00212486">
                        <w:rPr>
                          <w:rFonts w:ascii="Arial" w:hAnsi="Arial" w:cs="Arial"/>
                          <w:bCs/>
                          <w:lang w:val="en-US"/>
                        </w:rPr>
                        <w:t>www.cowbridgecomprehensiveschool.co.uk</w:t>
                      </w:r>
                    </w:p>
                    <w:p w:rsidR="00A20FD1" w:rsidRPr="00212486" w:rsidRDefault="00A20FD1" w:rsidP="008A5B80">
                      <w:pPr>
                        <w:widowControl w:val="0"/>
                        <w:autoSpaceDE w:val="0"/>
                        <w:autoSpaceDN w:val="0"/>
                        <w:adjustRightInd w:val="0"/>
                        <w:spacing w:after="0"/>
                        <w:rPr>
                          <w:rFonts w:ascii="Arial" w:hAnsi="Arial" w:cs="Arial"/>
                          <w:b/>
                          <w:bCs/>
                          <w:lang w:val="en-US"/>
                        </w:rPr>
                      </w:pPr>
                    </w:p>
                    <w:p w:rsidR="00A20FD1" w:rsidRPr="00212486" w:rsidRDefault="00A20FD1" w:rsidP="008A5B80">
                      <w:pPr>
                        <w:widowControl w:val="0"/>
                        <w:autoSpaceDE w:val="0"/>
                        <w:autoSpaceDN w:val="0"/>
                        <w:adjustRightInd w:val="0"/>
                        <w:spacing w:after="0"/>
                        <w:rPr>
                          <w:rFonts w:ascii="Arial" w:hAnsi="Arial" w:cs="Arial"/>
                          <w:b/>
                          <w:bCs/>
                          <w:lang w:val="en-US"/>
                        </w:rPr>
                      </w:pPr>
                      <w:r w:rsidRPr="00212486">
                        <w:rPr>
                          <w:rFonts w:ascii="Arial" w:hAnsi="Arial" w:cs="Arial"/>
                          <w:b/>
                          <w:bCs/>
                          <w:lang w:val="en-US"/>
                        </w:rPr>
                        <w:t>Llantwit Major School</w:t>
                      </w:r>
                    </w:p>
                    <w:p w:rsidR="00A20FD1" w:rsidRPr="00212486" w:rsidRDefault="00A20FD1" w:rsidP="008A5B80">
                      <w:pPr>
                        <w:widowControl w:val="0"/>
                        <w:autoSpaceDE w:val="0"/>
                        <w:autoSpaceDN w:val="0"/>
                        <w:adjustRightInd w:val="0"/>
                        <w:spacing w:after="0"/>
                        <w:rPr>
                          <w:rFonts w:ascii="Arial" w:hAnsi="Arial" w:cs="Arial"/>
                          <w:bCs/>
                          <w:lang w:val="en-US"/>
                        </w:rPr>
                      </w:pPr>
                      <w:r w:rsidRPr="00212486">
                        <w:rPr>
                          <w:rFonts w:ascii="Arial" w:hAnsi="Arial" w:cs="Arial"/>
                          <w:bCs/>
                          <w:lang w:val="en-US"/>
                        </w:rPr>
                        <w:t>Ham Lane East, Llantwit Major CF61 9TQ</w:t>
                      </w:r>
                    </w:p>
                    <w:p w:rsidR="00A20FD1" w:rsidRPr="00212486" w:rsidRDefault="00A20FD1" w:rsidP="008A5B80">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793301</w:t>
                      </w:r>
                    </w:p>
                    <w:p w:rsidR="00A20FD1" w:rsidRPr="00C47DE4" w:rsidRDefault="00A20FD1" w:rsidP="008A5B80">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D</w:t>
                      </w:r>
                      <w:r w:rsidRPr="00C47DE4">
                        <w:rPr>
                          <w:rFonts w:ascii="Arial" w:hAnsi="Arial" w:cs="Arial"/>
                          <w:bCs/>
                          <w:lang w:val="en-US"/>
                        </w:rPr>
                        <w:t>r V Brown</w:t>
                      </w:r>
                    </w:p>
                    <w:p w:rsidR="00A20FD1" w:rsidRPr="004E5D14" w:rsidRDefault="00A20FD1" w:rsidP="008A5B80">
                      <w:pPr>
                        <w:widowControl w:val="0"/>
                        <w:autoSpaceDE w:val="0"/>
                        <w:autoSpaceDN w:val="0"/>
                        <w:adjustRightInd w:val="0"/>
                        <w:spacing w:after="0"/>
                        <w:rPr>
                          <w:rFonts w:ascii="Arial" w:hAnsi="Arial" w:cs="Arial"/>
                          <w:bCs/>
                          <w:lang w:val="en-US"/>
                        </w:rPr>
                      </w:pPr>
                      <w:r w:rsidRPr="004E5D14">
                        <w:rPr>
                          <w:rFonts w:ascii="Arial" w:hAnsi="Arial" w:cs="Arial"/>
                          <w:bCs/>
                          <w:lang w:val="en-US"/>
                        </w:rPr>
                        <w:t>Boys and Girls 11-18</w:t>
                      </w:r>
                    </w:p>
                    <w:p w:rsidR="00A20FD1" w:rsidRPr="00F664FF" w:rsidRDefault="00A20FD1" w:rsidP="008A5B80">
                      <w:pPr>
                        <w:widowControl w:val="0"/>
                        <w:autoSpaceDE w:val="0"/>
                        <w:autoSpaceDN w:val="0"/>
                        <w:adjustRightInd w:val="0"/>
                        <w:spacing w:after="0"/>
                        <w:rPr>
                          <w:rFonts w:ascii="Arial" w:hAnsi="Arial" w:cs="Arial"/>
                          <w:bCs/>
                          <w:lang w:val="en-US"/>
                        </w:rPr>
                      </w:pPr>
                      <w:r w:rsidRPr="00F664FF">
                        <w:rPr>
                          <w:rFonts w:ascii="Arial" w:hAnsi="Arial" w:cs="Arial"/>
                          <w:bCs/>
                          <w:lang w:val="en-US"/>
                        </w:rPr>
                        <w:t xml:space="preserve">Capacity </w:t>
                      </w:r>
                      <w:r w:rsidRPr="00212486">
                        <w:rPr>
                          <w:rFonts w:ascii="Arial" w:hAnsi="Arial" w:cs="Arial"/>
                          <w:bCs/>
                          <w:lang w:val="en-US"/>
                        </w:rPr>
                        <w:t>- 12</w:t>
                      </w:r>
                      <w:r w:rsidRPr="00F664FF">
                        <w:rPr>
                          <w:rFonts w:ascii="Arial" w:hAnsi="Arial" w:cs="Arial"/>
                          <w:bCs/>
                          <w:lang w:val="en-US"/>
                        </w:rPr>
                        <w:t>05</w:t>
                      </w:r>
                    </w:p>
                    <w:p w:rsidR="00A20FD1" w:rsidRDefault="00A20FD1" w:rsidP="008A5B80">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w:t>
                      </w:r>
                      <w:r>
                        <w:rPr>
                          <w:rFonts w:ascii="Arial" w:hAnsi="Arial" w:cs="Arial"/>
                          <w:bCs/>
                          <w:lang w:val="en-US"/>
                        </w:rPr>
                        <w:t xml:space="preserve"> 180</w:t>
                      </w:r>
                    </w:p>
                    <w:p w:rsidR="00A20FD1" w:rsidRDefault="00A20FD1" w:rsidP="008A5B80">
                      <w:pPr>
                        <w:widowControl w:val="0"/>
                        <w:autoSpaceDE w:val="0"/>
                        <w:autoSpaceDN w:val="0"/>
                        <w:adjustRightInd w:val="0"/>
                        <w:spacing w:after="0"/>
                        <w:rPr>
                          <w:rFonts w:ascii="Arial" w:hAnsi="Arial" w:cs="Arial"/>
                          <w:bCs/>
                          <w:lang w:val="en-US"/>
                        </w:rPr>
                      </w:pPr>
                      <w:hyperlink r:id="rId65" w:history="1">
                        <w:r w:rsidRPr="00EE5A8A">
                          <w:rPr>
                            <w:rStyle w:val="Hyperlink"/>
                            <w:rFonts w:ascii="Arial" w:hAnsi="Arial" w:cs="Arial"/>
                            <w:bCs/>
                            <w:lang w:val="en-US"/>
                          </w:rPr>
                          <w:t>www.llantwitschool.org.uk</w:t>
                        </w:r>
                      </w:hyperlink>
                    </w:p>
                    <w:p w:rsidR="00A20FD1" w:rsidRPr="00212486" w:rsidRDefault="00A20FD1" w:rsidP="008A5B80">
                      <w:pPr>
                        <w:widowControl w:val="0"/>
                        <w:autoSpaceDE w:val="0"/>
                        <w:autoSpaceDN w:val="0"/>
                        <w:adjustRightInd w:val="0"/>
                        <w:spacing w:after="0"/>
                        <w:rPr>
                          <w:rFonts w:ascii="Arial" w:hAnsi="Arial" w:cs="Arial"/>
                          <w:bCs/>
                          <w:lang w:val="en-US"/>
                        </w:rPr>
                      </w:pPr>
                    </w:p>
                    <w:p w:rsidR="00A20FD1" w:rsidRPr="00212486" w:rsidRDefault="00A20FD1" w:rsidP="008A5B80">
                      <w:pPr>
                        <w:widowControl w:val="0"/>
                        <w:autoSpaceDE w:val="0"/>
                        <w:autoSpaceDN w:val="0"/>
                        <w:adjustRightInd w:val="0"/>
                        <w:spacing w:after="0"/>
                        <w:rPr>
                          <w:rFonts w:ascii="Arial" w:hAnsi="Arial" w:cs="Arial"/>
                          <w:b/>
                          <w:bCs/>
                          <w:lang w:val="en-US"/>
                        </w:rPr>
                      </w:pPr>
                      <w:r w:rsidRPr="00212486">
                        <w:rPr>
                          <w:rFonts w:ascii="Arial" w:hAnsi="Arial" w:cs="Arial"/>
                          <w:b/>
                          <w:bCs/>
                          <w:lang w:val="en-US"/>
                        </w:rPr>
                        <w:t>St Cyres Comprehensive School</w:t>
                      </w:r>
                    </w:p>
                    <w:p w:rsidR="00A20FD1" w:rsidRPr="00212486" w:rsidRDefault="00A20FD1" w:rsidP="008A5B80">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St. Cyres Road, </w:t>
                      </w:r>
                      <w:proofErr w:type="spellStart"/>
                      <w:r w:rsidRPr="00212486">
                        <w:rPr>
                          <w:rFonts w:ascii="Arial" w:hAnsi="Arial" w:cs="Arial"/>
                          <w:bCs/>
                          <w:lang w:val="en-US"/>
                        </w:rPr>
                        <w:t>Penarth</w:t>
                      </w:r>
                      <w:proofErr w:type="spellEnd"/>
                      <w:r w:rsidRPr="00212486">
                        <w:rPr>
                          <w:rFonts w:ascii="Arial" w:hAnsi="Arial" w:cs="Arial"/>
                          <w:bCs/>
                          <w:lang w:val="en-US"/>
                        </w:rPr>
                        <w:t xml:space="preserve"> CF64 2XP</w:t>
                      </w:r>
                    </w:p>
                    <w:p w:rsidR="00A20FD1" w:rsidRPr="00212486" w:rsidRDefault="00A20FD1" w:rsidP="008A5B80">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029 20708708</w:t>
                      </w:r>
                    </w:p>
                    <w:p w:rsidR="00A20FD1" w:rsidRPr="00212486" w:rsidRDefault="00A20FD1" w:rsidP="008A5B80">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Jonathan Hicks</w:t>
                      </w:r>
                    </w:p>
                    <w:p w:rsidR="00A20FD1" w:rsidRPr="00212486" w:rsidRDefault="00A20FD1" w:rsidP="008A5B80">
                      <w:pPr>
                        <w:widowControl w:val="0"/>
                        <w:autoSpaceDE w:val="0"/>
                        <w:autoSpaceDN w:val="0"/>
                        <w:adjustRightInd w:val="0"/>
                        <w:spacing w:after="0"/>
                        <w:rPr>
                          <w:rFonts w:ascii="Arial" w:hAnsi="Arial" w:cs="Arial"/>
                          <w:bCs/>
                          <w:lang w:val="en-US"/>
                        </w:rPr>
                      </w:pPr>
                      <w:r w:rsidRPr="00212486">
                        <w:rPr>
                          <w:rFonts w:ascii="Arial" w:hAnsi="Arial" w:cs="Arial"/>
                          <w:bCs/>
                          <w:lang w:val="en-US"/>
                        </w:rPr>
                        <w:t>Boys and Girls 11 -18</w:t>
                      </w:r>
                    </w:p>
                    <w:p w:rsidR="00A20FD1" w:rsidRPr="00212486" w:rsidRDefault="00A20FD1" w:rsidP="008A5B80">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- 1285</w:t>
                      </w:r>
                    </w:p>
                    <w:p w:rsidR="00A20FD1" w:rsidRPr="00212486" w:rsidRDefault="00A20FD1" w:rsidP="008A5B80">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Admission Number – </w:t>
                      </w:r>
                      <w:proofErr w:type="gramStart"/>
                      <w:r>
                        <w:rPr>
                          <w:rFonts w:ascii="Arial" w:hAnsi="Arial" w:cs="Arial"/>
                          <w:bCs/>
                          <w:lang w:val="en-US"/>
                        </w:rPr>
                        <w:t>210 2102210210</w:t>
                      </w:r>
                      <w:r w:rsidRPr="00212486">
                        <w:rPr>
                          <w:rFonts w:ascii="Arial" w:hAnsi="Arial" w:cs="Arial"/>
                          <w:bCs/>
                          <w:lang w:val="en-US"/>
                        </w:rPr>
                        <w:t>www.stcyres.org</w:t>
                      </w:r>
                      <w:proofErr w:type="gramEnd"/>
                    </w:p>
                    <w:p w:rsidR="00A20FD1" w:rsidRDefault="00A20FD1" w:rsidP="008A5B80"/>
                  </w:txbxContent>
                </v:textbox>
              </v:roundrect>
            </w:pict>
          </mc:Fallback>
        </mc:AlternateContent>
      </w:r>
      <w:r w:rsidR="006121CC">
        <w:rPr>
          <w:rFonts w:ascii="Arial" w:hAnsi="Arial" w:cs="Arial"/>
          <w:b/>
          <w:bCs/>
          <w:noProof/>
          <w:lang w:eastAsia="en-GB"/>
        </w:rPr>
        <mc:AlternateContent>
          <mc:Choice Requires="wps">
            <w:drawing>
              <wp:anchor distT="0" distB="0" distL="114300" distR="114300" simplePos="0" relativeHeight="251685376" behindDoc="0" locked="0" layoutInCell="1" allowOverlap="1" wp14:anchorId="68E67544" wp14:editId="6C2D9EDF">
                <wp:simplePos x="0" y="0"/>
                <wp:positionH relativeFrom="column">
                  <wp:posOffset>2847974</wp:posOffset>
                </wp:positionH>
                <wp:positionV relativeFrom="paragraph">
                  <wp:posOffset>140970</wp:posOffset>
                </wp:positionV>
                <wp:extent cx="3324225" cy="2238375"/>
                <wp:effectExtent l="0" t="0" r="28575" b="28575"/>
                <wp:wrapNone/>
                <wp:docPr id="7"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2238375"/>
                        </a:xfrm>
                        <a:prstGeom prst="roundRect">
                          <a:avLst>
                            <a:gd name="adj" fmla="val 16667"/>
                          </a:avLst>
                        </a:prstGeom>
                        <a:solidFill>
                          <a:srgbClr val="F2DBDB"/>
                        </a:solidFill>
                        <a:ln w="9525">
                          <a:solidFill>
                            <a:srgbClr val="000000"/>
                          </a:solidFill>
                          <a:round/>
                          <a:headEnd/>
                          <a:tailEnd/>
                        </a:ln>
                      </wps:spPr>
                      <wps:txbx>
                        <w:txbxContent>
                          <w:p w:rsidR="00A20FD1" w:rsidRPr="00212486" w:rsidRDefault="00A20FD1" w:rsidP="00CD40BD">
                            <w:pPr>
                              <w:widowControl w:val="0"/>
                              <w:autoSpaceDE w:val="0"/>
                              <w:autoSpaceDN w:val="0"/>
                              <w:adjustRightInd w:val="0"/>
                              <w:spacing w:after="0"/>
                              <w:rPr>
                                <w:rFonts w:ascii="Arial" w:hAnsi="Arial" w:cs="Arial"/>
                                <w:b/>
                                <w:bCs/>
                                <w:lang w:val="en-US"/>
                              </w:rPr>
                            </w:pPr>
                            <w:r w:rsidRPr="00212486">
                              <w:rPr>
                                <w:rFonts w:ascii="Arial" w:hAnsi="Arial" w:cs="Arial"/>
                                <w:b/>
                                <w:bCs/>
                                <w:lang w:val="en-US"/>
                              </w:rPr>
                              <w:t>Bryn Hafren Comprehensive School</w:t>
                            </w:r>
                          </w:p>
                          <w:p w:rsidR="00A20FD1" w:rsidRPr="00212486" w:rsidRDefault="00A20FD1" w:rsidP="00CD40BD">
                            <w:pPr>
                              <w:widowControl w:val="0"/>
                              <w:autoSpaceDE w:val="0"/>
                              <w:autoSpaceDN w:val="0"/>
                              <w:adjustRightInd w:val="0"/>
                              <w:spacing w:after="0"/>
                              <w:rPr>
                                <w:rFonts w:ascii="Arial" w:hAnsi="Arial" w:cs="Arial"/>
                                <w:bCs/>
                                <w:lang w:val="en-US"/>
                              </w:rPr>
                            </w:pPr>
                            <w:proofErr w:type="spellStart"/>
                            <w:r w:rsidRPr="00212486">
                              <w:rPr>
                                <w:rFonts w:ascii="Arial" w:hAnsi="Arial" w:cs="Arial"/>
                                <w:bCs/>
                                <w:lang w:val="en-US"/>
                              </w:rPr>
                              <w:t>Merthyr</w:t>
                            </w:r>
                            <w:proofErr w:type="spellEnd"/>
                            <w:r w:rsidRPr="00212486">
                              <w:rPr>
                                <w:rFonts w:ascii="Arial" w:hAnsi="Arial" w:cs="Arial"/>
                                <w:bCs/>
                                <w:lang w:val="en-US"/>
                              </w:rPr>
                              <w:t xml:space="preserve"> </w:t>
                            </w:r>
                            <w:proofErr w:type="spellStart"/>
                            <w:r w:rsidRPr="00212486">
                              <w:rPr>
                                <w:rFonts w:ascii="Arial" w:hAnsi="Arial" w:cs="Arial"/>
                                <w:bCs/>
                                <w:lang w:val="en-US"/>
                              </w:rPr>
                              <w:t>Dyfan</w:t>
                            </w:r>
                            <w:proofErr w:type="spellEnd"/>
                            <w:r w:rsidRPr="00212486">
                              <w:rPr>
                                <w:rFonts w:ascii="Arial" w:hAnsi="Arial" w:cs="Arial"/>
                                <w:bCs/>
                                <w:lang w:val="en-US"/>
                              </w:rPr>
                              <w:t xml:space="preserve"> Road, Barry, CF62 9YQ</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403500</w:t>
                            </w:r>
                          </w:p>
                          <w:p w:rsidR="00A20FD1" w:rsidRPr="00C47DE4"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M</w:t>
                            </w:r>
                            <w:r w:rsidRPr="00C47DE4">
                              <w:rPr>
                                <w:rFonts w:ascii="Arial" w:hAnsi="Arial" w:cs="Arial"/>
                                <w:bCs/>
                                <w:lang w:val="en-US"/>
                              </w:rPr>
                              <w:t xml:space="preserve">r. </w:t>
                            </w:r>
                            <w:r>
                              <w:rPr>
                                <w:rFonts w:ascii="Arial" w:hAnsi="Arial" w:cs="Arial"/>
                                <w:bCs/>
                                <w:lang w:val="en-US"/>
                              </w:rPr>
                              <w:t>T Davies</w:t>
                            </w:r>
                          </w:p>
                          <w:p w:rsidR="00A20FD1" w:rsidRPr="004E5D14" w:rsidRDefault="00A20FD1" w:rsidP="00CD40BD">
                            <w:pPr>
                              <w:widowControl w:val="0"/>
                              <w:autoSpaceDE w:val="0"/>
                              <w:autoSpaceDN w:val="0"/>
                              <w:adjustRightInd w:val="0"/>
                              <w:spacing w:after="0"/>
                              <w:rPr>
                                <w:rFonts w:ascii="Arial" w:hAnsi="Arial" w:cs="Arial"/>
                                <w:bCs/>
                                <w:lang w:val="en-US"/>
                              </w:rPr>
                            </w:pPr>
                            <w:r w:rsidRPr="004E5D14">
                              <w:rPr>
                                <w:rFonts w:ascii="Arial" w:hAnsi="Arial" w:cs="Arial"/>
                                <w:bCs/>
                                <w:lang w:val="en-US"/>
                              </w:rPr>
                              <w:t>Girls only 11-16</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Co-Educational 16-18</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- 1331</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224</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www.brynhafren.webeden.co.uk</w:t>
                            </w:r>
                          </w:p>
                          <w:p w:rsidR="00A20FD1" w:rsidRDefault="00A20F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9" o:spid="_x0000_s1084" style="position:absolute;margin-left:224.25pt;margin-top:11.1pt;width:261.75pt;height:176.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" fillcolor="#f2dbdb">
                <v:textbox>
                  <w:txbxContent>
                    <w:p w:rsidR="00A20FD1" w:rsidRPr="00212486" w:rsidRDefault="00A20FD1" w:rsidP="00CD40BD">
                      <w:pPr>
                        <w:widowControl w:val="0"/>
                        <w:autoSpaceDE w:val="0"/>
                        <w:autoSpaceDN w:val="0"/>
                        <w:adjustRightInd w:val="0"/>
                        <w:spacing w:after="0"/>
                        <w:rPr>
                          <w:rFonts w:ascii="Arial" w:hAnsi="Arial" w:cs="Arial"/>
                          <w:b/>
                          <w:bCs/>
                          <w:lang w:val="en-US"/>
                        </w:rPr>
                      </w:pPr>
                      <w:r w:rsidRPr="00212486">
                        <w:rPr>
                          <w:rFonts w:ascii="Arial" w:hAnsi="Arial" w:cs="Arial"/>
                          <w:b/>
                          <w:bCs/>
                          <w:lang w:val="en-US"/>
                        </w:rPr>
                        <w:t>Bryn Hafren Comprehensive School</w:t>
                      </w:r>
                    </w:p>
                    <w:p w:rsidR="00A20FD1" w:rsidRPr="00212486" w:rsidRDefault="00A20FD1" w:rsidP="00CD40BD">
                      <w:pPr>
                        <w:widowControl w:val="0"/>
                        <w:autoSpaceDE w:val="0"/>
                        <w:autoSpaceDN w:val="0"/>
                        <w:adjustRightInd w:val="0"/>
                        <w:spacing w:after="0"/>
                        <w:rPr>
                          <w:rFonts w:ascii="Arial" w:hAnsi="Arial" w:cs="Arial"/>
                          <w:bCs/>
                          <w:lang w:val="en-US"/>
                        </w:rPr>
                      </w:pPr>
                      <w:proofErr w:type="spellStart"/>
                      <w:r w:rsidRPr="00212486">
                        <w:rPr>
                          <w:rFonts w:ascii="Arial" w:hAnsi="Arial" w:cs="Arial"/>
                          <w:bCs/>
                          <w:lang w:val="en-US"/>
                        </w:rPr>
                        <w:t>Merthyr</w:t>
                      </w:r>
                      <w:proofErr w:type="spellEnd"/>
                      <w:r w:rsidRPr="00212486">
                        <w:rPr>
                          <w:rFonts w:ascii="Arial" w:hAnsi="Arial" w:cs="Arial"/>
                          <w:bCs/>
                          <w:lang w:val="en-US"/>
                        </w:rPr>
                        <w:t xml:space="preserve"> </w:t>
                      </w:r>
                      <w:proofErr w:type="spellStart"/>
                      <w:r w:rsidRPr="00212486">
                        <w:rPr>
                          <w:rFonts w:ascii="Arial" w:hAnsi="Arial" w:cs="Arial"/>
                          <w:bCs/>
                          <w:lang w:val="en-US"/>
                        </w:rPr>
                        <w:t>Dyfan</w:t>
                      </w:r>
                      <w:proofErr w:type="spellEnd"/>
                      <w:r w:rsidRPr="00212486">
                        <w:rPr>
                          <w:rFonts w:ascii="Arial" w:hAnsi="Arial" w:cs="Arial"/>
                          <w:bCs/>
                          <w:lang w:val="en-US"/>
                        </w:rPr>
                        <w:t xml:space="preserve"> Road, Barry, CF62 9YQ</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403500</w:t>
                      </w:r>
                    </w:p>
                    <w:p w:rsidR="00A20FD1" w:rsidRPr="00C47DE4"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M</w:t>
                      </w:r>
                      <w:r w:rsidRPr="00C47DE4">
                        <w:rPr>
                          <w:rFonts w:ascii="Arial" w:hAnsi="Arial" w:cs="Arial"/>
                          <w:bCs/>
                          <w:lang w:val="en-US"/>
                        </w:rPr>
                        <w:t xml:space="preserve">r. </w:t>
                      </w:r>
                      <w:r>
                        <w:rPr>
                          <w:rFonts w:ascii="Arial" w:hAnsi="Arial" w:cs="Arial"/>
                          <w:bCs/>
                          <w:lang w:val="en-US"/>
                        </w:rPr>
                        <w:t>T Davies</w:t>
                      </w:r>
                    </w:p>
                    <w:p w:rsidR="00A20FD1" w:rsidRPr="004E5D14" w:rsidRDefault="00A20FD1" w:rsidP="00CD40BD">
                      <w:pPr>
                        <w:widowControl w:val="0"/>
                        <w:autoSpaceDE w:val="0"/>
                        <w:autoSpaceDN w:val="0"/>
                        <w:adjustRightInd w:val="0"/>
                        <w:spacing w:after="0"/>
                        <w:rPr>
                          <w:rFonts w:ascii="Arial" w:hAnsi="Arial" w:cs="Arial"/>
                          <w:bCs/>
                          <w:lang w:val="en-US"/>
                        </w:rPr>
                      </w:pPr>
                      <w:r w:rsidRPr="004E5D14">
                        <w:rPr>
                          <w:rFonts w:ascii="Arial" w:hAnsi="Arial" w:cs="Arial"/>
                          <w:bCs/>
                          <w:lang w:val="en-US"/>
                        </w:rPr>
                        <w:t>Girls only 11-16</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Co-Educational 16-18</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- 1331</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224</w:t>
                      </w:r>
                    </w:p>
                    <w:p w:rsidR="00A20FD1" w:rsidRPr="00212486" w:rsidRDefault="00A20FD1" w:rsidP="00CD40BD">
                      <w:pPr>
                        <w:widowControl w:val="0"/>
                        <w:autoSpaceDE w:val="0"/>
                        <w:autoSpaceDN w:val="0"/>
                        <w:adjustRightInd w:val="0"/>
                        <w:spacing w:after="0"/>
                        <w:rPr>
                          <w:rFonts w:ascii="Arial" w:hAnsi="Arial" w:cs="Arial"/>
                          <w:bCs/>
                          <w:lang w:val="en-US"/>
                        </w:rPr>
                      </w:pPr>
                      <w:r w:rsidRPr="00212486">
                        <w:rPr>
                          <w:rFonts w:ascii="Arial" w:hAnsi="Arial" w:cs="Arial"/>
                          <w:bCs/>
                          <w:lang w:val="en-US"/>
                        </w:rPr>
                        <w:t>www.brynhafren.webeden.co.uk</w:t>
                      </w:r>
                    </w:p>
                    <w:p w:rsidR="00A20FD1" w:rsidRDefault="00A20FD1"/>
                  </w:txbxContent>
                </v:textbox>
              </v:roundrect>
            </w:pict>
          </mc:Fallback>
        </mc:AlternateContent>
      </w:r>
    </w:p>
    <w:p w:rsidR="00CD40BD" w:rsidRDefault="00CD40BD" w:rsidP="00BA1A84">
      <w:pPr>
        <w:widowControl w:val="0"/>
        <w:autoSpaceDE w:val="0"/>
        <w:autoSpaceDN w:val="0"/>
        <w:adjustRightInd w:val="0"/>
        <w:spacing w:after="0"/>
        <w:rPr>
          <w:rFonts w:ascii="Arial" w:hAnsi="Arial" w:cs="Arial"/>
          <w:b/>
          <w:bCs/>
          <w:lang w:val="en-US"/>
        </w:rPr>
      </w:pPr>
    </w:p>
    <w:p w:rsidR="00CD40BD" w:rsidRDefault="00CD40BD" w:rsidP="00BA1A84">
      <w:pPr>
        <w:widowControl w:val="0"/>
        <w:autoSpaceDE w:val="0"/>
        <w:autoSpaceDN w:val="0"/>
        <w:adjustRightInd w:val="0"/>
        <w:spacing w:after="0"/>
        <w:rPr>
          <w:rFonts w:ascii="Arial" w:hAnsi="Arial" w:cs="Arial"/>
          <w:b/>
          <w:bCs/>
          <w:lang w:val="en-US"/>
        </w:rPr>
      </w:pPr>
    </w:p>
    <w:p w:rsidR="00CD40BD" w:rsidRDefault="00CD40BD" w:rsidP="00BA1A84">
      <w:pPr>
        <w:widowControl w:val="0"/>
        <w:autoSpaceDE w:val="0"/>
        <w:autoSpaceDN w:val="0"/>
        <w:adjustRightInd w:val="0"/>
        <w:spacing w:after="0"/>
        <w:rPr>
          <w:rFonts w:ascii="Arial" w:hAnsi="Arial" w:cs="Arial"/>
          <w:b/>
          <w:bCs/>
          <w:lang w:val="en-US"/>
        </w:rPr>
      </w:pPr>
    </w:p>
    <w:p w:rsidR="00CD40BD" w:rsidRDefault="00CD40BD" w:rsidP="00BA1A84">
      <w:pPr>
        <w:widowControl w:val="0"/>
        <w:autoSpaceDE w:val="0"/>
        <w:autoSpaceDN w:val="0"/>
        <w:adjustRightInd w:val="0"/>
        <w:spacing w:after="0"/>
        <w:rPr>
          <w:rFonts w:ascii="Arial" w:hAnsi="Arial" w:cs="Arial"/>
          <w:b/>
          <w:bCs/>
          <w:lang w:val="en-US"/>
        </w:rPr>
      </w:pPr>
    </w:p>
    <w:p w:rsidR="00CD40BD" w:rsidRDefault="00CD40BD" w:rsidP="00BA1A84">
      <w:pPr>
        <w:widowControl w:val="0"/>
        <w:autoSpaceDE w:val="0"/>
        <w:autoSpaceDN w:val="0"/>
        <w:adjustRightInd w:val="0"/>
        <w:spacing w:after="0"/>
        <w:rPr>
          <w:rFonts w:ascii="Arial" w:hAnsi="Arial" w:cs="Arial"/>
          <w:b/>
          <w:bCs/>
          <w:lang w:val="en-US"/>
        </w:rPr>
      </w:pPr>
    </w:p>
    <w:p w:rsidR="00CD40BD" w:rsidRDefault="00CD40BD" w:rsidP="00BA1A84">
      <w:pPr>
        <w:widowControl w:val="0"/>
        <w:autoSpaceDE w:val="0"/>
        <w:autoSpaceDN w:val="0"/>
        <w:adjustRightInd w:val="0"/>
        <w:spacing w:after="0"/>
        <w:rPr>
          <w:rFonts w:ascii="Arial" w:hAnsi="Arial" w:cs="Arial"/>
          <w:b/>
          <w:bCs/>
          <w:lang w:val="en-US"/>
        </w:rPr>
      </w:pPr>
    </w:p>
    <w:p w:rsidR="00CD40BD" w:rsidRDefault="00CD40BD" w:rsidP="00BA1A84">
      <w:pPr>
        <w:widowControl w:val="0"/>
        <w:autoSpaceDE w:val="0"/>
        <w:autoSpaceDN w:val="0"/>
        <w:adjustRightInd w:val="0"/>
        <w:spacing w:after="0"/>
        <w:rPr>
          <w:rFonts w:ascii="Arial" w:hAnsi="Arial" w:cs="Arial"/>
          <w:b/>
          <w:bCs/>
          <w:lang w:val="en-US"/>
        </w:rPr>
      </w:pPr>
    </w:p>
    <w:p w:rsidR="00CD40BD" w:rsidRDefault="00CD40BD" w:rsidP="00BA1A84">
      <w:pPr>
        <w:widowControl w:val="0"/>
        <w:autoSpaceDE w:val="0"/>
        <w:autoSpaceDN w:val="0"/>
        <w:adjustRightInd w:val="0"/>
        <w:spacing w:after="0"/>
        <w:rPr>
          <w:rFonts w:ascii="Arial" w:hAnsi="Arial" w:cs="Arial"/>
          <w:b/>
          <w:bCs/>
          <w:lang w:val="en-US"/>
        </w:rPr>
      </w:pPr>
    </w:p>
    <w:p w:rsidR="00CD40BD" w:rsidRDefault="00CD40BD" w:rsidP="00BA1A84">
      <w:pPr>
        <w:widowControl w:val="0"/>
        <w:autoSpaceDE w:val="0"/>
        <w:autoSpaceDN w:val="0"/>
        <w:adjustRightInd w:val="0"/>
        <w:spacing w:after="0"/>
        <w:rPr>
          <w:rFonts w:ascii="Arial" w:hAnsi="Arial" w:cs="Arial"/>
          <w:b/>
          <w:bCs/>
          <w:lang w:val="en-US"/>
        </w:rPr>
      </w:pPr>
    </w:p>
    <w:p w:rsidR="00CD40BD" w:rsidRDefault="00CD40BD" w:rsidP="00BA1A84">
      <w:pPr>
        <w:widowControl w:val="0"/>
        <w:autoSpaceDE w:val="0"/>
        <w:autoSpaceDN w:val="0"/>
        <w:adjustRightInd w:val="0"/>
        <w:spacing w:after="0"/>
        <w:rPr>
          <w:rFonts w:ascii="Arial" w:hAnsi="Arial" w:cs="Arial"/>
          <w:b/>
          <w:bCs/>
          <w:lang w:val="en-US"/>
        </w:rPr>
      </w:pPr>
    </w:p>
    <w:p w:rsidR="00CD40BD" w:rsidRDefault="00CD40BD" w:rsidP="00BA1A84">
      <w:pPr>
        <w:widowControl w:val="0"/>
        <w:autoSpaceDE w:val="0"/>
        <w:autoSpaceDN w:val="0"/>
        <w:adjustRightInd w:val="0"/>
        <w:spacing w:after="0"/>
        <w:rPr>
          <w:rFonts w:ascii="Arial" w:hAnsi="Arial" w:cs="Arial"/>
          <w:b/>
          <w:bCs/>
          <w:lang w:val="en-US"/>
        </w:rPr>
      </w:pPr>
    </w:p>
    <w:p w:rsidR="00CD40BD" w:rsidRPr="00212486" w:rsidRDefault="00CD40BD" w:rsidP="00BA1A84">
      <w:pPr>
        <w:widowControl w:val="0"/>
        <w:autoSpaceDE w:val="0"/>
        <w:autoSpaceDN w:val="0"/>
        <w:adjustRightInd w:val="0"/>
        <w:spacing w:after="0"/>
        <w:rPr>
          <w:rFonts w:ascii="Arial" w:hAnsi="Arial" w:cs="Arial"/>
          <w:b/>
          <w:bCs/>
          <w:lang w:val="en-US"/>
        </w:rPr>
      </w:pPr>
    </w:p>
    <w:p w:rsidR="00BA1A84" w:rsidRDefault="00BA1A84" w:rsidP="00BA1A84">
      <w:pPr>
        <w:widowControl w:val="0"/>
        <w:autoSpaceDE w:val="0"/>
        <w:autoSpaceDN w:val="0"/>
        <w:adjustRightInd w:val="0"/>
        <w:spacing w:after="0"/>
        <w:rPr>
          <w:rFonts w:ascii="Arial" w:hAnsi="Arial" w:cs="Arial"/>
          <w:b/>
          <w:bCs/>
          <w:lang w:val="en-US"/>
        </w:rPr>
      </w:pPr>
    </w:p>
    <w:p w:rsidR="00622C15" w:rsidRDefault="00622C15" w:rsidP="00BA1A84">
      <w:pPr>
        <w:widowControl w:val="0"/>
        <w:autoSpaceDE w:val="0"/>
        <w:autoSpaceDN w:val="0"/>
        <w:adjustRightInd w:val="0"/>
        <w:spacing w:after="0"/>
        <w:rPr>
          <w:rFonts w:ascii="Arial" w:hAnsi="Arial" w:cs="Arial"/>
          <w:b/>
          <w:bCs/>
          <w:lang w:val="en-US"/>
        </w:rPr>
      </w:pPr>
    </w:p>
    <w:p w:rsidR="00622C15" w:rsidRDefault="002A6BAA" w:rsidP="00BA1A84">
      <w:pPr>
        <w:widowControl w:val="0"/>
        <w:autoSpaceDE w:val="0"/>
        <w:autoSpaceDN w:val="0"/>
        <w:adjustRightInd w:val="0"/>
        <w:spacing w:after="0"/>
        <w:rPr>
          <w:rFonts w:ascii="Arial" w:hAnsi="Arial" w:cs="Arial"/>
          <w:b/>
          <w:bCs/>
          <w:lang w:val="en-US"/>
        </w:rPr>
      </w:pP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sidRPr="00972D5B">
        <w:rPr>
          <w:rFonts w:ascii="Arial" w:hAnsi="Arial" w:cs="Arial"/>
          <w:b/>
          <w:bCs/>
          <w:color w:val="FF0000"/>
          <w:lang w:val="en-US"/>
        </w:rPr>
        <w:t>Foundation School</w:t>
      </w:r>
    </w:p>
    <w:p w:rsidR="00622C15" w:rsidRDefault="002A6BAA" w:rsidP="00BA1A84">
      <w:pPr>
        <w:widowControl w:val="0"/>
        <w:autoSpaceDE w:val="0"/>
        <w:autoSpaceDN w:val="0"/>
        <w:adjustRightInd w:val="0"/>
        <w:spacing w:after="0"/>
        <w:rPr>
          <w:rFonts w:ascii="Arial" w:hAnsi="Arial" w:cs="Arial"/>
          <w:b/>
          <w:bCs/>
          <w:lang w:val="en-US"/>
        </w:rPr>
      </w:pPr>
      <w:r>
        <w:rPr>
          <w:rFonts w:ascii="Arial" w:hAnsi="Arial" w:cs="Arial"/>
          <w:b/>
          <w:bCs/>
          <w:noProof/>
          <w:lang w:eastAsia="en-GB"/>
        </w:rPr>
        <mc:AlternateContent>
          <mc:Choice Requires="wps">
            <w:drawing>
              <wp:anchor distT="0" distB="0" distL="114300" distR="114300" simplePos="0" relativeHeight="251693568" behindDoc="0" locked="0" layoutInCell="1" allowOverlap="1" wp14:anchorId="2D34C3CE" wp14:editId="5C4873CD">
                <wp:simplePos x="0" y="0"/>
                <wp:positionH relativeFrom="column">
                  <wp:posOffset>2847974</wp:posOffset>
                </wp:positionH>
                <wp:positionV relativeFrom="paragraph">
                  <wp:posOffset>90170</wp:posOffset>
                </wp:positionV>
                <wp:extent cx="3324225" cy="1676400"/>
                <wp:effectExtent l="0" t="0" r="28575" b="19050"/>
                <wp:wrapNone/>
                <wp:docPr id="70"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1676400"/>
                        </a:xfrm>
                        <a:prstGeom prst="roundRect">
                          <a:avLst>
                            <a:gd name="adj" fmla="val 16667"/>
                          </a:avLst>
                        </a:prstGeom>
                        <a:solidFill>
                          <a:srgbClr val="F2DBDB"/>
                        </a:solidFill>
                        <a:ln w="9525">
                          <a:solidFill>
                            <a:srgbClr val="000000"/>
                          </a:solidFill>
                          <a:round/>
                          <a:headEnd/>
                          <a:tailEnd/>
                        </a:ln>
                      </wps:spPr>
                      <wps:txbx>
                        <w:txbxContent>
                          <w:p w:rsidR="00A20FD1" w:rsidRPr="00212486" w:rsidRDefault="00A20FD1" w:rsidP="002A6BAA">
                            <w:pPr>
                              <w:widowControl w:val="0"/>
                              <w:autoSpaceDE w:val="0"/>
                              <w:autoSpaceDN w:val="0"/>
                              <w:adjustRightInd w:val="0"/>
                              <w:spacing w:after="0"/>
                              <w:rPr>
                                <w:rFonts w:ascii="Arial" w:hAnsi="Arial" w:cs="Arial"/>
                                <w:b/>
                                <w:bCs/>
                                <w:lang w:val="en-US"/>
                              </w:rPr>
                            </w:pPr>
                            <w:r w:rsidRPr="00212486">
                              <w:rPr>
                                <w:rFonts w:ascii="Arial" w:hAnsi="Arial" w:cs="Arial"/>
                                <w:b/>
                                <w:bCs/>
                                <w:lang w:val="en-US"/>
                              </w:rPr>
                              <w:t>Stanwell School</w:t>
                            </w:r>
                          </w:p>
                          <w:p w:rsidR="00A20FD1" w:rsidRPr="00212486" w:rsidRDefault="00A20FD1" w:rsidP="002A6BAA">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Archer Road, </w:t>
                            </w:r>
                            <w:proofErr w:type="spellStart"/>
                            <w:r w:rsidRPr="00212486">
                              <w:rPr>
                                <w:rFonts w:ascii="Arial" w:hAnsi="Arial" w:cs="Arial"/>
                                <w:bCs/>
                                <w:lang w:val="en-US"/>
                              </w:rPr>
                              <w:t>Penarth</w:t>
                            </w:r>
                            <w:proofErr w:type="spellEnd"/>
                            <w:r w:rsidRPr="00212486">
                              <w:rPr>
                                <w:rFonts w:ascii="Arial" w:hAnsi="Arial" w:cs="Arial"/>
                                <w:bCs/>
                                <w:lang w:val="en-US"/>
                              </w:rPr>
                              <w:t xml:space="preserve"> CF64 2XL</w:t>
                            </w:r>
                          </w:p>
                          <w:p w:rsidR="00A20FD1" w:rsidRPr="00212486" w:rsidRDefault="00A20FD1" w:rsidP="002A6BAA">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029 20707633</w:t>
                            </w:r>
                          </w:p>
                          <w:p w:rsidR="00A20FD1" w:rsidRPr="00212486" w:rsidRDefault="00A20FD1" w:rsidP="002A6BAA">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Derek Jones</w:t>
                            </w:r>
                          </w:p>
                          <w:p w:rsidR="00A20FD1" w:rsidRPr="00212486" w:rsidRDefault="00A20FD1" w:rsidP="002A6BAA">
                            <w:pPr>
                              <w:widowControl w:val="0"/>
                              <w:autoSpaceDE w:val="0"/>
                              <w:autoSpaceDN w:val="0"/>
                              <w:adjustRightInd w:val="0"/>
                              <w:spacing w:after="0"/>
                              <w:rPr>
                                <w:rFonts w:ascii="Arial" w:hAnsi="Arial" w:cs="Arial"/>
                                <w:bCs/>
                                <w:lang w:val="en-US"/>
                              </w:rPr>
                            </w:pPr>
                            <w:r w:rsidRPr="00212486">
                              <w:rPr>
                                <w:rFonts w:ascii="Arial" w:hAnsi="Arial" w:cs="Arial"/>
                                <w:bCs/>
                                <w:lang w:val="en-US"/>
                              </w:rPr>
                              <w:t>Boys and Girls 11-18</w:t>
                            </w:r>
                          </w:p>
                          <w:p w:rsidR="00A20FD1" w:rsidRPr="00212486" w:rsidRDefault="00A20FD1" w:rsidP="002A6BAA">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- 1</w:t>
                            </w:r>
                            <w:r>
                              <w:rPr>
                                <w:rFonts w:ascii="Arial" w:hAnsi="Arial" w:cs="Arial"/>
                                <w:bCs/>
                                <w:lang w:val="en-US"/>
                              </w:rPr>
                              <w:t>947</w:t>
                            </w:r>
                          </w:p>
                          <w:p w:rsidR="00A20FD1" w:rsidRPr="00212486" w:rsidRDefault="00A20FD1" w:rsidP="002A6BAA">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29</w:t>
                            </w:r>
                            <w:r>
                              <w:rPr>
                                <w:rFonts w:ascii="Arial" w:hAnsi="Arial" w:cs="Arial"/>
                                <w:bCs/>
                                <w:lang w:val="en-US"/>
                              </w:rPr>
                              <w:t>9</w:t>
                            </w:r>
                          </w:p>
                          <w:p w:rsidR="00A20FD1" w:rsidRPr="00212486" w:rsidRDefault="00A20FD1" w:rsidP="002A6BAA">
                            <w:pPr>
                              <w:widowControl w:val="0"/>
                              <w:autoSpaceDE w:val="0"/>
                              <w:autoSpaceDN w:val="0"/>
                              <w:adjustRightInd w:val="0"/>
                              <w:spacing w:after="0"/>
                              <w:rPr>
                                <w:rFonts w:ascii="Arial" w:hAnsi="Arial" w:cs="Arial"/>
                                <w:bCs/>
                                <w:lang w:val="en-US"/>
                              </w:rPr>
                            </w:pPr>
                            <w:r w:rsidRPr="00212486">
                              <w:rPr>
                                <w:rFonts w:ascii="Arial" w:hAnsi="Arial" w:cs="Arial"/>
                                <w:bCs/>
                                <w:lang w:val="en-US"/>
                              </w:rPr>
                              <w:t>www.stanwell.org</w:t>
                            </w:r>
                          </w:p>
                          <w:p w:rsidR="00A20FD1" w:rsidRDefault="00A20FD1" w:rsidP="002A6B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2" o:spid="_x0000_s1085" style="position:absolute;margin-left:224.25pt;margin-top:7.1pt;width:261.75pt;height:13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" fillcolor="#f2dbdb">
                <v:textbox>
                  <w:txbxContent>
                    <w:p w:rsidR="00A20FD1" w:rsidRPr="00212486" w:rsidRDefault="00A20FD1" w:rsidP="002A6BAA">
                      <w:pPr>
                        <w:widowControl w:val="0"/>
                        <w:autoSpaceDE w:val="0"/>
                        <w:autoSpaceDN w:val="0"/>
                        <w:adjustRightInd w:val="0"/>
                        <w:spacing w:after="0"/>
                        <w:rPr>
                          <w:rFonts w:ascii="Arial" w:hAnsi="Arial" w:cs="Arial"/>
                          <w:b/>
                          <w:bCs/>
                          <w:lang w:val="en-US"/>
                        </w:rPr>
                      </w:pPr>
                      <w:r w:rsidRPr="00212486">
                        <w:rPr>
                          <w:rFonts w:ascii="Arial" w:hAnsi="Arial" w:cs="Arial"/>
                          <w:b/>
                          <w:bCs/>
                          <w:lang w:val="en-US"/>
                        </w:rPr>
                        <w:t>Stanwell School</w:t>
                      </w:r>
                    </w:p>
                    <w:p w:rsidR="00A20FD1" w:rsidRPr="00212486" w:rsidRDefault="00A20FD1" w:rsidP="002A6BAA">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Archer Road, </w:t>
                      </w:r>
                      <w:proofErr w:type="spellStart"/>
                      <w:r w:rsidRPr="00212486">
                        <w:rPr>
                          <w:rFonts w:ascii="Arial" w:hAnsi="Arial" w:cs="Arial"/>
                          <w:bCs/>
                          <w:lang w:val="en-US"/>
                        </w:rPr>
                        <w:t>Penarth</w:t>
                      </w:r>
                      <w:proofErr w:type="spellEnd"/>
                      <w:r w:rsidRPr="00212486">
                        <w:rPr>
                          <w:rFonts w:ascii="Arial" w:hAnsi="Arial" w:cs="Arial"/>
                          <w:bCs/>
                          <w:lang w:val="en-US"/>
                        </w:rPr>
                        <w:t xml:space="preserve"> CF64 2XL</w:t>
                      </w:r>
                    </w:p>
                    <w:p w:rsidR="00A20FD1" w:rsidRPr="00212486" w:rsidRDefault="00A20FD1" w:rsidP="002A6BAA">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029 20707633</w:t>
                      </w:r>
                    </w:p>
                    <w:p w:rsidR="00A20FD1" w:rsidRPr="00212486" w:rsidRDefault="00A20FD1" w:rsidP="002A6BAA">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Derek Jones</w:t>
                      </w:r>
                    </w:p>
                    <w:p w:rsidR="00A20FD1" w:rsidRPr="00212486" w:rsidRDefault="00A20FD1" w:rsidP="002A6BAA">
                      <w:pPr>
                        <w:widowControl w:val="0"/>
                        <w:autoSpaceDE w:val="0"/>
                        <w:autoSpaceDN w:val="0"/>
                        <w:adjustRightInd w:val="0"/>
                        <w:spacing w:after="0"/>
                        <w:rPr>
                          <w:rFonts w:ascii="Arial" w:hAnsi="Arial" w:cs="Arial"/>
                          <w:bCs/>
                          <w:lang w:val="en-US"/>
                        </w:rPr>
                      </w:pPr>
                      <w:r w:rsidRPr="00212486">
                        <w:rPr>
                          <w:rFonts w:ascii="Arial" w:hAnsi="Arial" w:cs="Arial"/>
                          <w:bCs/>
                          <w:lang w:val="en-US"/>
                        </w:rPr>
                        <w:t>Boys and Girls 11-18</w:t>
                      </w:r>
                    </w:p>
                    <w:p w:rsidR="00A20FD1" w:rsidRPr="00212486" w:rsidRDefault="00A20FD1" w:rsidP="002A6BAA">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- 1</w:t>
                      </w:r>
                      <w:r>
                        <w:rPr>
                          <w:rFonts w:ascii="Arial" w:hAnsi="Arial" w:cs="Arial"/>
                          <w:bCs/>
                          <w:lang w:val="en-US"/>
                        </w:rPr>
                        <w:t>947</w:t>
                      </w:r>
                    </w:p>
                    <w:p w:rsidR="00A20FD1" w:rsidRPr="00212486" w:rsidRDefault="00A20FD1" w:rsidP="002A6BAA">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29</w:t>
                      </w:r>
                      <w:r>
                        <w:rPr>
                          <w:rFonts w:ascii="Arial" w:hAnsi="Arial" w:cs="Arial"/>
                          <w:bCs/>
                          <w:lang w:val="en-US"/>
                        </w:rPr>
                        <w:t>9</w:t>
                      </w:r>
                    </w:p>
                    <w:p w:rsidR="00A20FD1" w:rsidRPr="00212486" w:rsidRDefault="00A20FD1" w:rsidP="002A6BAA">
                      <w:pPr>
                        <w:widowControl w:val="0"/>
                        <w:autoSpaceDE w:val="0"/>
                        <w:autoSpaceDN w:val="0"/>
                        <w:adjustRightInd w:val="0"/>
                        <w:spacing w:after="0"/>
                        <w:rPr>
                          <w:rFonts w:ascii="Arial" w:hAnsi="Arial" w:cs="Arial"/>
                          <w:bCs/>
                          <w:lang w:val="en-US"/>
                        </w:rPr>
                      </w:pPr>
                      <w:r w:rsidRPr="00212486">
                        <w:rPr>
                          <w:rFonts w:ascii="Arial" w:hAnsi="Arial" w:cs="Arial"/>
                          <w:bCs/>
                          <w:lang w:val="en-US"/>
                        </w:rPr>
                        <w:t>www.stanwell.org</w:t>
                      </w:r>
                    </w:p>
                    <w:p w:rsidR="00A20FD1" w:rsidRDefault="00A20FD1" w:rsidP="002A6BAA"/>
                  </w:txbxContent>
                </v:textbox>
              </v:roundrect>
            </w:pict>
          </mc:Fallback>
        </mc:AlternateContent>
      </w:r>
    </w:p>
    <w:p w:rsidR="00622C15" w:rsidRDefault="00622C15" w:rsidP="00BA1A84">
      <w:pPr>
        <w:widowControl w:val="0"/>
        <w:autoSpaceDE w:val="0"/>
        <w:autoSpaceDN w:val="0"/>
        <w:adjustRightInd w:val="0"/>
        <w:spacing w:after="0"/>
        <w:rPr>
          <w:rFonts w:ascii="Arial" w:hAnsi="Arial" w:cs="Arial"/>
          <w:b/>
          <w:bCs/>
          <w:lang w:val="en-US"/>
        </w:rPr>
      </w:pPr>
    </w:p>
    <w:p w:rsidR="00A61265" w:rsidRDefault="002A6BAA" w:rsidP="00A61265">
      <w:pPr>
        <w:widowControl w:val="0"/>
        <w:autoSpaceDE w:val="0"/>
        <w:autoSpaceDN w:val="0"/>
        <w:adjustRightInd w:val="0"/>
        <w:spacing w:after="0"/>
        <w:rPr>
          <w:rFonts w:ascii="Arial" w:hAnsi="Arial" w:cs="Arial"/>
          <w:b/>
          <w:bCs/>
          <w:lang w:val="en-US"/>
        </w:rPr>
      </w:pP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sidR="00A61265">
        <w:rPr>
          <w:rFonts w:ascii="Arial" w:hAnsi="Arial" w:cs="Arial"/>
          <w:b/>
          <w:bCs/>
          <w:lang w:val="en-US"/>
        </w:rPr>
        <w:tab/>
      </w:r>
      <w:r w:rsidR="00A61265">
        <w:rPr>
          <w:rFonts w:ascii="Arial" w:hAnsi="Arial" w:cs="Arial"/>
          <w:b/>
          <w:bCs/>
          <w:lang w:val="en-US"/>
        </w:rPr>
        <w:tab/>
      </w:r>
      <w:r w:rsidR="00A61265">
        <w:rPr>
          <w:rFonts w:ascii="Arial" w:hAnsi="Arial" w:cs="Arial"/>
          <w:b/>
          <w:bCs/>
          <w:lang w:val="en-US"/>
        </w:rPr>
        <w:tab/>
      </w:r>
      <w:r w:rsidR="00A61265">
        <w:rPr>
          <w:rFonts w:ascii="Arial" w:hAnsi="Arial" w:cs="Arial"/>
          <w:b/>
          <w:bCs/>
          <w:lang w:val="en-US"/>
        </w:rPr>
        <w:tab/>
      </w:r>
      <w:r w:rsidR="00A61265">
        <w:rPr>
          <w:rFonts w:ascii="Arial" w:hAnsi="Arial" w:cs="Arial"/>
          <w:b/>
          <w:bCs/>
          <w:lang w:val="en-US"/>
        </w:rPr>
        <w:tab/>
      </w:r>
      <w:r w:rsidR="00A61265">
        <w:rPr>
          <w:rFonts w:ascii="Arial" w:hAnsi="Arial" w:cs="Arial"/>
          <w:b/>
          <w:bCs/>
          <w:lang w:val="en-US"/>
        </w:rPr>
        <w:tab/>
      </w:r>
      <w:r w:rsidR="00A61265">
        <w:rPr>
          <w:rFonts w:ascii="Arial" w:hAnsi="Arial" w:cs="Arial"/>
          <w:b/>
          <w:bCs/>
          <w:lang w:val="en-US"/>
        </w:rPr>
        <w:tab/>
      </w:r>
      <w:r w:rsidR="00A61265">
        <w:rPr>
          <w:rFonts w:ascii="Arial" w:hAnsi="Arial" w:cs="Arial"/>
          <w:b/>
          <w:bCs/>
          <w:lang w:val="en-US"/>
        </w:rPr>
        <w:tab/>
      </w:r>
    </w:p>
    <w:p w:rsidR="00A61265" w:rsidRPr="00622C15" w:rsidRDefault="00A61265" w:rsidP="00A61265">
      <w:pPr>
        <w:widowControl w:val="0"/>
        <w:autoSpaceDE w:val="0"/>
        <w:autoSpaceDN w:val="0"/>
        <w:adjustRightInd w:val="0"/>
        <w:spacing w:after="0"/>
        <w:rPr>
          <w:rFonts w:ascii="Arial" w:hAnsi="Arial" w:cs="Arial"/>
          <w:b/>
          <w:bCs/>
          <w:color w:val="FF0000"/>
          <w:lang w:val="en-US"/>
        </w:rPr>
      </w:pPr>
      <w:r w:rsidRPr="00622C15">
        <w:rPr>
          <w:rFonts w:ascii="Arial" w:hAnsi="Arial" w:cs="Arial"/>
          <w:b/>
          <w:bCs/>
          <w:color w:val="FF0000"/>
          <w:lang w:val="en-US"/>
        </w:rPr>
        <w:t>Aided School</w:t>
      </w:r>
    </w:p>
    <w:p w:rsidR="008A5B80" w:rsidRDefault="008A5B80" w:rsidP="00BA1A84">
      <w:pPr>
        <w:widowControl w:val="0"/>
        <w:autoSpaceDE w:val="0"/>
        <w:autoSpaceDN w:val="0"/>
        <w:adjustRightInd w:val="0"/>
        <w:spacing w:after="0"/>
        <w:rPr>
          <w:rFonts w:ascii="Arial" w:hAnsi="Arial" w:cs="Arial"/>
          <w:b/>
          <w:bCs/>
          <w:lang w:val="en-US"/>
        </w:rPr>
      </w:pPr>
    </w:p>
    <w:p w:rsidR="008A5B80" w:rsidRDefault="008A5B80" w:rsidP="00BA1A84">
      <w:pPr>
        <w:widowControl w:val="0"/>
        <w:autoSpaceDE w:val="0"/>
        <w:autoSpaceDN w:val="0"/>
        <w:adjustRightInd w:val="0"/>
        <w:spacing w:after="0"/>
        <w:rPr>
          <w:rFonts w:ascii="Arial" w:hAnsi="Arial" w:cs="Arial"/>
          <w:b/>
          <w:bCs/>
          <w:lang w:val="en-US"/>
        </w:rPr>
      </w:pPr>
    </w:p>
    <w:p w:rsidR="008A5B80" w:rsidRDefault="008A5B80" w:rsidP="00BA1A84">
      <w:pPr>
        <w:widowControl w:val="0"/>
        <w:autoSpaceDE w:val="0"/>
        <w:autoSpaceDN w:val="0"/>
        <w:adjustRightInd w:val="0"/>
        <w:spacing w:after="0"/>
        <w:rPr>
          <w:rFonts w:ascii="Arial" w:hAnsi="Arial" w:cs="Arial"/>
          <w:b/>
          <w:bCs/>
          <w:lang w:val="en-US"/>
        </w:rPr>
      </w:pPr>
    </w:p>
    <w:p w:rsidR="008A5B80" w:rsidRDefault="008A5B80" w:rsidP="00BA1A84">
      <w:pPr>
        <w:widowControl w:val="0"/>
        <w:autoSpaceDE w:val="0"/>
        <w:autoSpaceDN w:val="0"/>
        <w:adjustRightInd w:val="0"/>
        <w:spacing w:after="0"/>
        <w:rPr>
          <w:rFonts w:ascii="Arial" w:hAnsi="Arial" w:cs="Arial"/>
          <w:b/>
          <w:bCs/>
          <w:lang w:val="en-US"/>
        </w:rPr>
      </w:pPr>
    </w:p>
    <w:p w:rsidR="008A5B80" w:rsidRDefault="008A5B80" w:rsidP="00BA1A84">
      <w:pPr>
        <w:widowControl w:val="0"/>
        <w:autoSpaceDE w:val="0"/>
        <w:autoSpaceDN w:val="0"/>
        <w:adjustRightInd w:val="0"/>
        <w:spacing w:after="0"/>
        <w:rPr>
          <w:rFonts w:ascii="Arial" w:hAnsi="Arial" w:cs="Arial"/>
          <w:b/>
          <w:bCs/>
          <w:lang w:val="en-US"/>
        </w:rPr>
      </w:pPr>
    </w:p>
    <w:p w:rsidR="008A5B80" w:rsidRDefault="008A5B80" w:rsidP="00BA1A84">
      <w:pPr>
        <w:widowControl w:val="0"/>
        <w:autoSpaceDE w:val="0"/>
        <w:autoSpaceDN w:val="0"/>
        <w:adjustRightInd w:val="0"/>
        <w:spacing w:after="0"/>
        <w:rPr>
          <w:rFonts w:ascii="Arial" w:hAnsi="Arial" w:cs="Arial"/>
          <w:b/>
          <w:bCs/>
          <w:lang w:val="en-US"/>
        </w:rPr>
      </w:pPr>
    </w:p>
    <w:p w:rsidR="008A5B80" w:rsidRDefault="00FB78F3" w:rsidP="00BA1A84">
      <w:pPr>
        <w:widowControl w:val="0"/>
        <w:autoSpaceDE w:val="0"/>
        <w:autoSpaceDN w:val="0"/>
        <w:adjustRightInd w:val="0"/>
        <w:spacing w:after="0"/>
        <w:rPr>
          <w:rFonts w:ascii="Arial" w:hAnsi="Arial" w:cs="Arial"/>
          <w:b/>
          <w:bCs/>
          <w:lang w:val="en-US"/>
        </w:rPr>
      </w:pP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sidRPr="00972D5B">
        <w:rPr>
          <w:rFonts w:ascii="Arial" w:hAnsi="Arial" w:cs="Arial"/>
          <w:b/>
          <w:bCs/>
          <w:color w:val="FF0000"/>
          <w:lang w:val="en-US"/>
        </w:rPr>
        <w:t>Catholic Secondary School</w:t>
      </w:r>
    </w:p>
    <w:p w:rsidR="00BA1A84" w:rsidRPr="00212486" w:rsidRDefault="00BA1A84" w:rsidP="00BA1A84">
      <w:pPr>
        <w:widowControl w:val="0"/>
        <w:autoSpaceDE w:val="0"/>
        <w:autoSpaceDN w:val="0"/>
        <w:adjustRightInd w:val="0"/>
        <w:spacing w:after="0"/>
        <w:rPr>
          <w:rFonts w:ascii="Arial" w:hAnsi="Arial" w:cs="Arial"/>
          <w:b/>
          <w:bCs/>
          <w:lang w:val="en-US"/>
        </w:rPr>
      </w:pPr>
    </w:p>
    <w:p w:rsidR="00622C15" w:rsidRDefault="00FB78F3" w:rsidP="00BA1A84">
      <w:pPr>
        <w:widowControl w:val="0"/>
        <w:autoSpaceDE w:val="0"/>
        <w:autoSpaceDN w:val="0"/>
        <w:adjustRightInd w:val="0"/>
        <w:spacing w:after="0"/>
        <w:rPr>
          <w:rFonts w:ascii="Arial" w:hAnsi="Arial" w:cs="Arial"/>
          <w:b/>
          <w:bCs/>
          <w:lang w:val="en-US"/>
        </w:rPr>
      </w:pPr>
      <w:r>
        <w:rPr>
          <w:rFonts w:ascii="Arial" w:hAnsi="Arial" w:cs="Arial"/>
          <w:b/>
          <w:bCs/>
          <w:noProof/>
          <w:lang w:eastAsia="en-GB"/>
        </w:rPr>
        <mc:AlternateContent>
          <mc:Choice Requires="wps">
            <w:drawing>
              <wp:anchor distT="0" distB="0" distL="114300" distR="114300" simplePos="0" relativeHeight="251687424" behindDoc="0" locked="0" layoutInCell="1" allowOverlap="1" wp14:anchorId="628F61A0" wp14:editId="31A13561">
                <wp:simplePos x="0" y="0"/>
                <wp:positionH relativeFrom="column">
                  <wp:posOffset>2800350</wp:posOffset>
                </wp:positionH>
                <wp:positionV relativeFrom="paragraph">
                  <wp:posOffset>30480</wp:posOffset>
                </wp:positionV>
                <wp:extent cx="3371850" cy="1933575"/>
                <wp:effectExtent l="0" t="0" r="19050" b="28575"/>
                <wp:wrapNone/>
                <wp:docPr id="4"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1933575"/>
                        </a:xfrm>
                        <a:prstGeom prst="roundRect">
                          <a:avLst>
                            <a:gd name="adj" fmla="val 16667"/>
                          </a:avLst>
                        </a:prstGeom>
                        <a:solidFill>
                          <a:srgbClr val="F2DBDB"/>
                        </a:solidFill>
                        <a:ln w="9525">
                          <a:solidFill>
                            <a:srgbClr val="000000"/>
                          </a:solidFill>
                          <a:round/>
                          <a:headEnd/>
                          <a:tailEnd/>
                        </a:ln>
                      </wps:spPr>
                      <wps:txbx>
                        <w:txbxContent>
                          <w:p w:rsidR="00A20FD1" w:rsidRPr="00212486" w:rsidRDefault="00A20FD1" w:rsidP="00622C15">
                            <w:pPr>
                              <w:widowControl w:val="0"/>
                              <w:autoSpaceDE w:val="0"/>
                              <w:autoSpaceDN w:val="0"/>
                              <w:adjustRightInd w:val="0"/>
                              <w:spacing w:after="0"/>
                              <w:rPr>
                                <w:rFonts w:ascii="Arial" w:hAnsi="Arial" w:cs="Arial"/>
                                <w:b/>
                                <w:bCs/>
                                <w:lang w:val="en-US"/>
                              </w:rPr>
                            </w:pPr>
                            <w:r w:rsidRPr="00212486">
                              <w:rPr>
                                <w:rFonts w:ascii="Arial" w:hAnsi="Arial" w:cs="Arial"/>
                                <w:b/>
                                <w:bCs/>
                                <w:lang w:val="en-US"/>
                              </w:rPr>
                              <w:t>St. Richard Gwyn Catholic Comprehensive School</w:t>
                            </w:r>
                          </w:p>
                          <w:p w:rsidR="00A20FD1" w:rsidRPr="00212486" w:rsidRDefault="00A20FD1" w:rsidP="00622C15">
                            <w:pPr>
                              <w:widowControl w:val="0"/>
                              <w:autoSpaceDE w:val="0"/>
                              <w:autoSpaceDN w:val="0"/>
                              <w:adjustRightInd w:val="0"/>
                              <w:spacing w:after="0"/>
                              <w:rPr>
                                <w:rFonts w:ascii="Arial" w:hAnsi="Arial" w:cs="Arial"/>
                                <w:bCs/>
                                <w:lang w:val="en-US"/>
                              </w:rPr>
                            </w:pPr>
                            <w:proofErr w:type="spellStart"/>
                            <w:r w:rsidRPr="00212486">
                              <w:rPr>
                                <w:rFonts w:ascii="Arial" w:hAnsi="Arial" w:cs="Arial"/>
                                <w:bCs/>
                                <w:lang w:val="en-US"/>
                              </w:rPr>
                              <w:t>Argae</w:t>
                            </w:r>
                            <w:proofErr w:type="spellEnd"/>
                            <w:r w:rsidRPr="00212486">
                              <w:rPr>
                                <w:rFonts w:ascii="Arial" w:hAnsi="Arial" w:cs="Arial"/>
                                <w:bCs/>
                                <w:lang w:val="en-US"/>
                              </w:rPr>
                              <w:t xml:space="preserve"> Lane, Barry CF63 1BL</w:t>
                            </w:r>
                          </w:p>
                          <w:p w:rsidR="00A20FD1" w:rsidRPr="00212486" w:rsidRDefault="00A20FD1" w:rsidP="00622C15">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729250</w:t>
                            </w:r>
                          </w:p>
                          <w:p w:rsidR="00A20FD1" w:rsidRPr="00C47DE4" w:rsidRDefault="00A20FD1" w:rsidP="00622C15">
                            <w:pPr>
                              <w:widowControl w:val="0"/>
                              <w:autoSpaceDE w:val="0"/>
                              <w:autoSpaceDN w:val="0"/>
                              <w:adjustRightInd w:val="0"/>
                              <w:spacing w:after="0"/>
                              <w:rPr>
                                <w:rFonts w:ascii="Arial" w:hAnsi="Arial" w:cs="Arial"/>
                                <w:bCs/>
                                <w:lang w:val="en-US"/>
                              </w:rPr>
                            </w:pPr>
                            <w:proofErr w:type="spellStart"/>
                            <w:r w:rsidRPr="00212486">
                              <w:rPr>
                                <w:rFonts w:ascii="Arial" w:hAnsi="Arial" w:cs="Arial"/>
                                <w:bCs/>
                                <w:lang w:val="en-US"/>
                              </w:rPr>
                              <w:t>Headteacher</w:t>
                            </w:r>
                            <w:proofErr w:type="spellEnd"/>
                            <w:r w:rsidRPr="00212486">
                              <w:rPr>
                                <w:rFonts w:ascii="Arial" w:hAnsi="Arial" w:cs="Arial"/>
                                <w:bCs/>
                                <w:lang w:val="en-US"/>
                              </w:rPr>
                              <w:t xml:space="preserve">: </w:t>
                            </w:r>
                            <w:r w:rsidRPr="00521E04">
                              <w:rPr>
                                <w:rFonts w:ascii="Arial" w:hAnsi="Arial" w:cs="Arial"/>
                                <w:bCs/>
                                <w:lang w:val="en-US"/>
                              </w:rPr>
                              <w:t xml:space="preserve">Mr Steven </w:t>
                            </w:r>
                            <w:proofErr w:type="spellStart"/>
                            <w:r w:rsidRPr="00521E04">
                              <w:rPr>
                                <w:rFonts w:ascii="Arial" w:hAnsi="Arial" w:cs="Arial"/>
                                <w:bCs/>
                                <w:lang w:val="en-US"/>
                              </w:rPr>
                              <w:t>Grech</w:t>
                            </w:r>
                            <w:proofErr w:type="spellEnd"/>
                          </w:p>
                          <w:p w:rsidR="00A20FD1" w:rsidRPr="004E5D14" w:rsidRDefault="00A20FD1" w:rsidP="00622C15">
                            <w:pPr>
                              <w:widowControl w:val="0"/>
                              <w:autoSpaceDE w:val="0"/>
                              <w:autoSpaceDN w:val="0"/>
                              <w:adjustRightInd w:val="0"/>
                              <w:spacing w:after="0"/>
                              <w:rPr>
                                <w:rFonts w:ascii="Arial" w:hAnsi="Arial" w:cs="Arial"/>
                                <w:bCs/>
                                <w:lang w:val="en-US"/>
                              </w:rPr>
                            </w:pPr>
                            <w:r w:rsidRPr="004E5D14">
                              <w:rPr>
                                <w:rFonts w:ascii="Arial" w:hAnsi="Arial" w:cs="Arial"/>
                                <w:bCs/>
                                <w:lang w:val="en-US"/>
                              </w:rPr>
                              <w:t>Boys and Girls 11 – 16</w:t>
                            </w:r>
                          </w:p>
                          <w:p w:rsidR="00A20FD1" w:rsidRPr="00212486" w:rsidRDefault="00A20FD1" w:rsidP="00622C15">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- 626</w:t>
                            </w:r>
                          </w:p>
                          <w:p w:rsidR="00A20FD1" w:rsidRPr="00212486" w:rsidRDefault="00A20FD1" w:rsidP="00622C15">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125</w:t>
                            </w:r>
                          </w:p>
                          <w:p w:rsidR="00A20FD1" w:rsidRPr="00212486" w:rsidRDefault="00A20FD1" w:rsidP="00622C15">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www.strichardgwyn.co.uk </w:t>
                            </w:r>
                          </w:p>
                          <w:p w:rsidR="00A20FD1" w:rsidRDefault="00A20FD1" w:rsidP="00622C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3" o:spid="_x0000_s1086" style="position:absolute;margin-left:220.5pt;margin-top:2.4pt;width:265.5pt;height:152.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" fillcolor="#f2dbdb">
                <v:textbox>
                  <w:txbxContent>
                    <w:p w:rsidR="00A20FD1" w:rsidRPr="00212486" w:rsidRDefault="00A20FD1" w:rsidP="00622C15">
                      <w:pPr>
                        <w:widowControl w:val="0"/>
                        <w:autoSpaceDE w:val="0"/>
                        <w:autoSpaceDN w:val="0"/>
                        <w:adjustRightInd w:val="0"/>
                        <w:spacing w:after="0"/>
                        <w:rPr>
                          <w:rFonts w:ascii="Arial" w:hAnsi="Arial" w:cs="Arial"/>
                          <w:b/>
                          <w:bCs/>
                          <w:lang w:val="en-US"/>
                        </w:rPr>
                      </w:pPr>
                      <w:r w:rsidRPr="00212486">
                        <w:rPr>
                          <w:rFonts w:ascii="Arial" w:hAnsi="Arial" w:cs="Arial"/>
                          <w:b/>
                          <w:bCs/>
                          <w:lang w:val="en-US"/>
                        </w:rPr>
                        <w:t>St. Richard Gwyn Catholic Comprehensive School</w:t>
                      </w:r>
                    </w:p>
                    <w:p w:rsidR="00A20FD1" w:rsidRPr="00212486" w:rsidRDefault="00A20FD1" w:rsidP="00622C15">
                      <w:pPr>
                        <w:widowControl w:val="0"/>
                        <w:autoSpaceDE w:val="0"/>
                        <w:autoSpaceDN w:val="0"/>
                        <w:adjustRightInd w:val="0"/>
                        <w:spacing w:after="0"/>
                        <w:rPr>
                          <w:rFonts w:ascii="Arial" w:hAnsi="Arial" w:cs="Arial"/>
                          <w:bCs/>
                          <w:lang w:val="en-US"/>
                        </w:rPr>
                      </w:pPr>
                      <w:proofErr w:type="spellStart"/>
                      <w:r w:rsidRPr="00212486">
                        <w:rPr>
                          <w:rFonts w:ascii="Arial" w:hAnsi="Arial" w:cs="Arial"/>
                          <w:bCs/>
                          <w:lang w:val="en-US"/>
                        </w:rPr>
                        <w:t>Argae</w:t>
                      </w:r>
                      <w:proofErr w:type="spellEnd"/>
                      <w:r w:rsidRPr="00212486">
                        <w:rPr>
                          <w:rFonts w:ascii="Arial" w:hAnsi="Arial" w:cs="Arial"/>
                          <w:bCs/>
                          <w:lang w:val="en-US"/>
                        </w:rPr>
                        <w:t xml:space="preserve"> Lane, Barry CF63 1BL</w:t>
                      </w:r>
                    </w:p>
                    <w:p w:rsidR="00A20FD1" w:rsidRPr="00212486" w:rsidRDefault="00A20FD1" w:rsidP="00622C15">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729250</w:t>
                      </w:r>
                    </w:p>
                    <w:p w:rsidR="00A20FD1" w:rsidRPr="00C47DE4" w:rsidRDefault="00A20FD1" w:rsidP="00622C15">
                      <w:pPr>
                        <w:widowControl w:val="0"/>
                        <w:autoSpaceDE w:val="0"/>
                        <w:autoSpaceDN w:val="0"/>
                        <w:adjustRightInd w:val="0"/>
                        <w:spacing w:after="0"/>
                        <w:rPr>
                          <w:rFonts w:ascii="Arial" w:hAnsi="Arial" w:cs="Arial"/>
                          <w:bCs/>
                          <w:lang w:val="en-US"/>
                        </w:rPr>
                      </w:pPr>
                      <w:proofErr w:type="spellStart"/>
                      <w:r w:rsidRPr="00212486">
                        <w:rPr>
                          <w:rFonts w:ascii="Arial" w:hAnsi="Arial" w:cs="Arial"/>
                          <w:bCs/>
                          <w:lang w:val="en-US"/>
                        </w:rPr>
                        <w:t>Headteacher</w:t>
                      </w:r>
                      <w:proofErr w:type="spellEnd"/>
                      <w:r w:rsidRPr="00212486">
                        <w:rPr>
                          <w:rFonts w:ascii="Arial" w:hAnsi="Arial" w:cs="Arial"/>
                          <w:bCs/>
                          <w:lang w:val="en-US"/>
                        </w:rPr>
                        <w:t xml:space="preserve">: </w:t>
                      </w:r>
                      <w:r w:rsidRPr="00521E04">
                        <w:rPr>
                          <w:rFonts w:ascii="Arial" w:hAnsi="Arial" w:cs="Arial"/>
                          <w:bCs/>
                          <w:lang w:val="en-US"/>
                        </w:rPr>
                        <w:t xml:space="preserve">Mr Steven </w:t>
                      </w:r>
                      <w:proofErr w:type="spellStart"/>
                      <w:r w:rsidRPr="00521E04">
                        <w:rPr>
                          <w:rFonts w:ascii="Arial" w:hAnsi="Arial" w:cs="Arial"/>
                          <w:bCs/>
                          <w:lang w:val="en-US"/>
                        </w:rPr>
                        <w:t>Grech</w:t>
                      </w:r>
                      <w:proofErr w:type="spellEnd"/>
                    </w:p>
                    <w:p w:rsidR="00A20FD1" w:rsidRPr="004E5D14" w:rsidRDefault="00A20FD1" w:rsidP="00622C15">
                      <w:pPr>
                        <w:widowControl w:val="0"/>
                        <w:autoSpaceDE w:val="0"/>
                        <w:autoSpaceDN w:val="0"/>
                        <w:adjustRightInd w:val="0"/>
                        <w:spacing w:after="0"/>
                        <w:rPr>
                          <w:rFonts w:ascii="Arial" w:hAnsi="Arial" w:cs="Arial"/>
                          <w:bCs/>
                          <w:lang w:val="en-US"/>
                        </w:rPr>
                      </w:pPr>
                      <w:r w:rsidRPr="004E5D14">
                        <w:rPr>
                          <w:rFonts w:ascii="Arial" w:hAnsi="Arial" w:cs="Arial"/>
                          <w:bCs/>
                          <w:lang w:val="en-US"/>
                        </w:rPr>
                        <w:t>Boys and Girls 11 – 16</w:t>
                      </w:r>
                    </w:p>
                    <w:p w:rsidR="00A20FD1" w:rsidRPr="00212486" w:rsidRDefault="00A20FD1" w:rsidP="00622C15">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- 626</w:t>
                      </w:r>
                    </w:p>
                    <w:p w:rsidR="00A20FD1" w:rsidRPr="00212486" w:rsidRDefault="00A20FD1" w:rsidP="00622C15">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125</w:t>
                      </w:r>
                    </w:p>
                    <w:p w:rsidR="00A20FD1" w:rsidRPr="00212486" w:rsidRDefault="00A20FD1" w:rsidP="00622C15">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www.strichardgwyn.co.uk </w:t>
                      </w:r>
                    </w:p>
                    <w:p w:rsidR="00A20FD1" w:rsidRDefault="00A20FD1" w:rsidP="00622C15"/>
                  </w:txbxContent>
                </v:textbox>
              </v:roundrect>
            </w:pict>
          </mc:Fallback>
        </mc:AlternateContent>
      </w:r>
    </w:p>
    <w:p w:rsidR="00622C15" w:rsidRDefault="00622C15" w:rsidP="00BA1A84">
      <w:pPr>
        <w:widowControl w:val="0"/>
        <w:autoSpaceDE w:val="0"/>
        <w:autoSpaceDN w:val="0"/>
        <w:adjustRightInd w:val="0"/>
        <w:spacing w:after="0"/>
        <w:rPr>
          <w:rFonts w:ascii="Arial" w:hAnsi="Arial" w:cs="Arial"/>
          <w:b/>
          <w:bCs/>
          <w:lang w:val="en-US"/>
        </w:rPr>
      </w:pPr>
    </w:p>
    <w:p w:rsidR="00622C15" w:rsidRDefault="00622C15" w:rsidP="00BA1A84">
      <w:pPr>
        <w:widowControl w:val="0"/>
        <w:autoSpaceDE w:val="0"/>
        <w:autoSpaceDN w:val="0"/>
        <w:adjustRightInd w:val="0"/>
        <w:spacing w:after="0"/>
        <w:rPr>
          <w:rFonts w:ascii="Arial" w:hAnsi="Arial" w:cs="Arial"/>
          <w:b/>
          <w:bCs/>
          <w:lang w:val="en-US"/>
        </w:rPr>
      </w:pPr>
    </w:p>
    <w:p w:rsidR="00622C15" w:rsidRDefault="00622C15" w:rsidP="00BA1A84">
      <w:pPr>
        <w:widowControl w:val="0"/>
        <w:autoSpaceDE w:val="0"/>
        <w:autoSpaceDN w:val="0"/>
        <w:adjustRightInd w:val="0"/>
        <w:spacing w:after="0"/>
        <w:rPr>
          <w:rFonts w:ascii="Arial" w:hAnsi="Arial" w:cs="Arial"/>
          <w:b/>
          <w:bCs/>
          <w:lang w:val="en-US"/>
        </w:rPr>
      </w:pPr>
    </w:p>
    <w:p w:rsidR="00BA1A84" w:rsidRDefault="00BA1A84" w:rsidP="00BA1A84">
      <w:pPr>
        <w:widowControl w:val="0"/>
        <w:autoSpaceDE w:val="0"/>
        <w:autoSpaceDN w:val="0"/>
        <w:adjustRightInd w:val="0"/>
        <w:spacing w:after="0"/>
        <w:rPr>
          <w:rFonts w:ascii="Arial" w:hAnsi="Arial" w:cs="Arial"/>
          <w:b/>
          <w:bCs/>
          <w:color w:val="FF0000"/>
          <w:lang w:val="en-US"/>
        </w:rPr>
      </w:pPr>
      <w:r w:rsidRPr="00622C15">
        <w:rPr>
          <w:rFonts w:ascii="Arial" w:hAnsi="Arial" w:cs="Arial"/>
          <w:b/>
          <w:bCs/>
          <w:color w:val="FF0000"/>
          <w:lang w:val="en-US"/>
        </w:rPr>
        <w:t xml:space="preserve">Welsh Medium </w:t>
      </w:r>
      <w:r w:rsidR="006B0F11">
        <w:rPr>
          <w:rFonts w:ascii="Arial" w:hAnsi="Arial" w:cs="Arial"/>
          <w:b/>
          <w:bCs/>
          <w:color w:val="FF0000"/>
          <w:lang w:val="en-US"/>
        </w:rPr>
        <w:t>3-18</w:t>
      </w:r>
      <w:r w:rsidRPr="00622C15">
        <w:rPr>
          <w:rFonts w:ascii="Arial" w:hAnsi="Arial" w:cs="Arial"/>
          <w:b/>
          <w:bCs/>
          <w:color w:val="FF0000"/>
          <w:lang w:val="en-US"/>
        </w:rPr>
        <w:t xml:space="preserve"> </w:t>
      </w:r>
      <w:r w:rsidR="009021FF">
        <w:rPr>
          <w:rFonts w:ascii="Arial" w:hAnsi="Arial" w:cs="Arial"/>
          <w:b/>
          <w:bCs/>
          <w:color w:val="FF0000"/>
          <w:lang w:val="en-US"/>
        </w:rPr>
        <w:t>School</w:t>
      </w:r>
    </w:p>
    <w:p w:rsidR="00622C15" w:rsidRPr="00622C15" w:rsidRDefault="00622C15" w:rsidP="00BA1A84">
      <w:pPr>
        <w:widowControl w:val="0"/>
        <w:autoSpaceDE w:val="0"/>
        <w:autoSpaceDN w:val="0"/>
        <w:adjustRightInd w:val="0"/>
        <w:spacing w:after="0"/>
        <w:rPr>
          <w:rFonts w:ascii="Arial" w:hAnsi="Arial" w:cs="Arial"/>
          <w:b/>
          <w:bCs/>
          <w:color w:val="FF0000"/>
          <w:lang w:val="en-US"/>
        </w:rPr>
      </w:pPr>
    </w:p>
    <w:p w:rsidR="00622C15" w:rsidRDefault="00622C15" w:rsidP="00BA1A84">
      <w:pPr>
        <w:widowControl w:val="0"/>
        <w:autoSpaceDE w:val="0"/>
        <w:autoSpaceDN w:val="0"/>
        <w:adjustRightInd w:val="0"/>
        <w:spacing w:after="0"/>
        <w:rPr>
          <w:rFonts w:ascii="Arial" w:hAnsi="Arial" w:cs="Arial"/>
          <w:b/>
          <w:bCs/>
          <w:lang w:val="en-US"/>
        </w:rPr>
      </w:pPr>
    </w:p>
    <w:p w:rsidR="00622C15" w:rsidRDefault="00622C15" w:rsidP="00BA1A84">
      <w:pPr>
        <w:widowControl w:val="0"/>
        <w:autoSpaceDE w:val="0"/>
        <w:autoSpaceDN w:val="0"/>
        <w:adjustRightInd w:val="0"/>
        <w:spacing w:after="0"/>
        <w:rPr>
          <w:rFonts w:ascii="Arial" w:hAnsi="Arial" w:cs="Arial"/>
          <w:b/>
          <w:bCs/>
          <w:lang w:val="en-US"/>
        </w:rPr>
      </w:pPr>
    </w:p>
    <w:p w:rsidR="00622C15" w:rsidRDefault="00622C15" w:rsidP="00BA1A84">
      <w:pPr>
        <w:widowControl w:val="0"/>
        <w:autoSpaceDE w:val="0"/>
        <w:autoSpaceDN w:val="0"/>
        <w:adjustRightInd w:val="0"/>
        <w:spacing w:after="0"/>
        <w:rPr>
          <w:rFonts w:ascii="Arial" w:hAnsi="Arial" w:cs="Arial"/>
          <w:b/>
          <w:bCs/>
          <w:lang w:val="en-US"/>
        </w:rPr>
      </w:pPr>
    </w:p>
    <w:p w:rsidR="00622C15" w:rsidRDefault="00622C15" w:rsidP="00BA1A84">
      <w:pPr>
        <w:widowControl w:val="0"/>
        <w:autoSpaceDE w:val="0"/>
        <w:autoSpaceDN w:val="0"/>
        <w:adjustRightInd w:val="0"/>
        <w:spacing w:after="0"/>
        <w:rPr>
          <w:rFonts w:ascii="Arial" w:hAnsi="Arial" w:cs="Arial"/>
          <w:b/>
          <w:bCs/>
          <w:lang w:val="en-US"/>
        </w:rPr>
      </w:pPr>
    </w:p>
    <w:p w:rsidR="00EE3A28" w:rsidRDefault="00EE3A28" w:rsidP="00FB78F3">
      <w:pPr>
        <w:widowControl w:val="0"/>
        <w:autoSpaceDE w:val="0"/>
        <w:autoSpaceDN w:val="0"/>
        <w:adjustRightInd w:val="0"/>
        <w:spacing w:after="0"/>
        <w:rPr>
          <w:rFonts w:ascii="Arial" w:hAnsi="Arial" w:cs="Arial"/>
          <w:b/>
          <w:bCs/>
          <w:color w:val="0070C0"/>
          <w:lang w:val="en-US"/>
        </w:rPr>
      </w:pPr>
    </w:p>
    <w:p w:rsidR="00FB78F3" w:rsidRDefault="00FB78F3" w:rsidP="00FB78F3">
      <w:pPr>
        <w:widowControl w:val="0"/>
        <w:autoSpaceDE w:val="0"/>
        <w:autoSpaceDN w:val="0"/>
        <w:adjustRightInd w:val="0"/>
        <w:spacing w:after="0"/>
        <w:rPr>
          <w:rFonts w:ascii="Arial" w:hAnsi="Arial" w:cs="Arial"/>
          <w:b/>
          <w:bCs/>
          <w:color w:val="0070C0"/>
          <w:lang w:val="en-US"/>
        </w:rPr>
      </w:pPr>
      <w:r>
        <w:rPr>
          <w:rFonts w:ascii="Arial" w:hAnsi="Arial" w:cs="Arial"/>
          <w:b/>
          <w:bCs/>
          <w:color w:val="0070C0"/>
          <w:lang w:val="en-US"/>
        </w:rPr>
        <w:t xml:space="preserve">3-18 </w:t>
      </w:r>
      <w:proofErr w:type="gramStart"/>
      <w:r>
        <w:rPr>
          <w:rFonts w:ascii="Arial" w:hAnsi="Arial" w:cs="Arial"/>
          <w:b/>
          <w:bCs/>
          <w:color w:val="0070C0"/>
          <w:lang w:val="en-US"/>
        </w:rPr>
        <w:t>welsh</w:t>
      </w:r>
      <w:proofErr w:type="gramEnd"/>
      <w:r>
        <w:rPr>
          <w:rFonts w:ascii="Arial" w:hAnsi="Arial" w:cs="Arial"/>
          <w:b/>
          <w:bCs/>
          <w:color w:val="0070C0"/>
          <w:lang w:val="en-US"/>
        </w:rPr>
        <w:t xml:space="preserve"> medium community school m</w:t>
      </w:r>
      <w:r w:rsidRPr="00CD40BD">
        <w:rPr>
          <w:rFonts w:ascii="Arial" w:hAnsi="Arial" w:cs="Arial"/>
          <w:b/>
          <w:bCs/>
          <w:color w:val="0070C0"/>
          <w:lang w:val="en-US"/>
        </w:rPr>
        <w:t xml:space="preserve">aintained by The Vale of Glamorgan Council </w:t>
      </w:r>
    </w:p>
    <w:p w:rsidR="00EE3A28" w:rsidRDefault="00EE3A28" w:rsidP="00FB78F3">
      <w:pPr>
        <w:widowControl w:val="0"/>
        <w:autoSpaceDE w:val="0"/>
        <w:autoSpaceDN w:val="0"/>
        <w:adjustRightInd w:val="0"/>
        <w:spacing w:after="0"/>
        <w:rPr>
          <w:rFonts w:ascii="Arial" w:hAnsi="Arial" w:cs="Arial"/>
          <w:b/>
          <w:bCs/>
          <w:color w:val="0070C0"/>
          <w:lang w:val="en-US"/>
        </w:rPr>
      </w:pPr>
      <w:r>
        <w:rPr>
          <w:rFonts w:ascii="Arial" w:hAnsi="Arial" w:cs="Arial"/>
          <w:b/>
          <w:bCs/>
          <w:noProof/>
          <w:lang w:eastAsia="en-GB"/>
        </w:rPr>
        <mc:AlternateContent>
          <mc:Choice Requires="wps">
            <w:drawing>
              <wp:anchor distT="0" distB="0" distL="114300" distR="114300" simplePos="0" relativeHeight="251706880" behindDoc="0" locked="0" layoutInCell="1" allowOverlap="1" wp14:anchorId="1C051B40" wp14:editId="0AF319CE">
                <wp:simplePos x="0" y="0"/>
                <wp:positionH relativeFrom="column">
                  <wp:posOffset>391160</wp:posOffset>
                </wp:positionH>
                <wp:positionV relativeFrom="paragraph">
                  <wp:posOffset>28575</wp:posOffset>
                </wp:positionV>
                <wp:extent cx="2743200" cy="2752725"/>
                <wp:effectExtent l="0" t="0" r="19050" b="28575"/>
                <wp:wrapNone/>
                <wp:docPr id="78"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752725"/>
                        </a:xfrm>
                        <a:prstGeom prst="roundRect">
                          <a:avLst>
                            <a:gd name="adj" fmla="val 16667"/>
                          </a:avLst>
                        </a:prstGeom>
                        <a:solidFill>
                          <a:srgbClr val="F2DBDB"/>
                        </a:solidFill>
                        <a:ln w="9525">
                          <a:solidFill>
                            <a:srgbClr val="000000"/>
                          </a:solidFill>
                          <a:round/>
                          <a:headEnd/>
                          <a:tailEnd/>
                        </a:ln>
                      </wps:spPr>
                      <wps:txbx>
                        <w:txbxContent>
                          <w:p w:rsidR="00A20FD1" w:rsidRPr="00212486" w:rsidRDefault="00A20FD1" w:rsidP="006121CC">
                            <w:pPr>
                              <w:widowControl w:val="0"/>
                              <w:autoSpaceDE w:val="0"/>
                              <w:autoSpaceDN w:val="0"/>
                              <w:adjustRightInd w:val="0"/>
                              <w:spacing w:after="0"/>
                              <w:rPr>
                                <w:rFonts w:ascii="Arial" w:hAnsi="Arial" w:cs="Arial"/>
                                <w:b/>
                                <w:bCs/>
                                <w:lang w:val="en-US"/>
                              </w:rPr>
                            </w:pPr>
                            <w:r w:rsidRPr="00212486">
                              <w:rPr>
                                <w:rFonts w:ascii="Arial" w:hAnsi="Arial" w:cs="Arial"/>
                                <w:b/>
                                <w:bCs/>
                                <w:lang w:val="en-US"/>
                              </w:rPr>
                              <w:t xml:space="preserve">Ysgol </w:t>
                            </w:r>
                            <w:r>
                              <w:rPr>
                                <w:rFonts w:ascii="Arial" w:hAnsi="Arial" w:cs="Arial"/>
                                <w:b/>
                                <w:bCs/>
                                <w:lang w:val="en-US"/>
                              </w:rPr>
                              <w:t xml:space="preserve">Gymraeg </w:t>
                            </w:r>
                            <w:r w:rsidRPr="00212486">
                              <w:rPr>
                                <w:rFonts w:ascii="Arial" w:hAnsi="Arial" w:cs="Arial"/>
                                <w:b/>
                                <w:bCs/>
                                <w:lang w:val="en-US"/>
                              </w:rPr>
                              <w:t>B</w:t>
                            </w:r>
                            <w:r w:rsidRPr="00EE3A28">
                              <w:rPr>
                                <w:rFonts w:ascii="Arial" w:hAnsi="Arial" w:cs="Arial"/>
                                <w:b/>
                                <w:bCs/>
                                <w:lang w:val="en-US"/>
                              </w:rPr>
                              <w:t xml:space="preserve">ro </w:t>
                            </w:r>
                            <w:r w:rsidRPr="00212486">
                              <w:rPr>
                                <w:rFonts w:ascii="Arial" w:hAnsi="Arial" w:cs="Arial"/>
                                <w:b/>
                                <w:bCs/>
                                <w:lang w:val="en-US"/>
                              </w:rPr>
                              <w:t>Morgannwg</w:t>
                            </w:r>
                          </w:p>
                          <w:p w:rsidR="00A20FD1" w:rsidRPr="00212486" w:rsidRDefault="00A20FD1" w:rsidP="006121CC">
                            <w:pPr>
                              <w:widowControl w:val="0"/>
                              <w:autoSpaceDE w:val="0"/>
                              <w:autoSpaceDN w:val="0"/>
                              <w:adjustRightInd w:val="0"/>
                              <w:spacing w:after="0"/>
                              <w:rPr>
                                <w:rFonts w:ascii="Arial" w:hAnsi="Arial" w:cs="Arial"/>
                                <w:bCs/>
                                <w:lang w:val="en-US"/>
                              </w:rPr>
                            </w:pPr>
                            <w:r w:rsidRPr="00212486">
                              <w:rPr>
                                <w:rFonts w:ascii="Arial" w:hAnsi="Arial" w:cs="Arial"/>
                                <w:bCs/>
                                <w:lang w:val="en-US"/>
                              </w:rPr>
                              <w:t>Colcot Road, Barry</w:t>
                            </w:r>
                          </w:p>
                          <w:p w:rsidR="00A20FD1" w:rsidRPr="00212486" w:rsidRDefault="00A20FD1" w:rsidP="006121CC">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450280</w:t>
                            </w:r>
                          </w:p>
                          <w:p w:rsidR="00A20FD1" w:rsidRPr="00C47DE4" w:rsidRDefault="00A20FD1" w:rsidP="006121CC">
                            <w:pPr>
                              <w:widowControl w:val="0"/>
                              <w:autoSpaceDE w:val="0"/>
                              <w:autoSpaceDN w:val="0"/>
                              <w:adjustRightInd w:val="0"/>
                              <w:spacing w:after="0"/>
                              <w:rPr>
                                <w:rFonts w:ascii="Arial" w:hAnsi="Arial" w:cs="Arial"/>
                                <w:bCs/>
                                <w:lang w:val="en-US"/>
                              </w:rPr>
                            </w:pPr>
                            <w:proofErr w:type="spellStart"/>
                            <w:r w:rsidRPr="00212486">
                              <w:rPr>
                                <w:rFonts w:ascii="Arial" w:hAnsi="Arial" w:cs="Arial"/>
                                <w:bCs/>
                                <w:lang w:val="en-US"/>
                              </w:rPr>
                              <w:t>Headteacher</w:t>
                            </w:r>
                            <w:proofErr w:type="spellEnd"/>
                            <w:r w:rsidRPr="00212486">
                              <w:rPr>
                                <w:rFonts w:ascii="Arial" w:hAnsi="Arial" w:cs="Arial"/>
                                <w:bCs/>
                                <w:lang w:val="en-US"/>
                              </w:rPr>
                              <w:t xml:space="preserve">: </w:t>
                            </w:r>
                            <w:r>
                              <w:rPr>
                                <w:rFonts w:ascii="Arial" w:hAnsi="Arial" w:cs="Arial"/>
                                <w:bCs/>
                                <w:lang w:val="en-US"/>
                              </w:rPr>
                              <w:t>Mr Hywel Price</w:t>
                            </w:r>
                          </w:p>
                          <w:p w:rsidR="00A20FD1" w:rsidRPr="004E5D14" w:rsidRDefault="00A20FD1" w:rsidP="006121CC">
                            <w:pPr>
                              <w:widowControl w:val="0"/>
                              <w:autoSpaceDE w:val="0"/>
                              <w:autoSpaceDN w:val="0"/>
                              <w:adjustRightInd w:val="0"/>
                              <w:spacing w:after="0"/>
                              <w:rPr>
                                <w:rFonts w:ascii="Arial" w:hAnsi="Arial" w:cs="Arial"/>
                                <w:bCs/>
                                <w:lang w:val="en-US"/>
                              </w:rPr>
                            </w:pPr>
                            <w:r w:rsidRPr="004E5D14">
                              <w:rPr>
                                <w:rFonts w:ascii="Arial" w:hAnsi="Arial" w:cs="Arial"/>
                                <w:bCs/>
                                <w:lang w:val="en-US"/>
                              </w:rPr>
                              <w:t xml:space="preserve">Boys and Girls </w:t>
                            </w:r>
                            <w:r>
                              <w:rPr>
                                <w:rFonts w:ascii="Arial" w:hAnsi="Arial" w:cs="Arial"/>
                                <w:bCs/>
                                <w:lang w:val="en-US"/>
                              </w:rPr>
                              <w:t>3</w:t>
                            </w:r>
                            <w:r w:rsidRPr="004E5D14">
                              <w:rPr>
                                <w:rFonts w:ascii="Arial" w:hAnsi="Arial" w:cs="Arial"/>
                                <w:bCs/>
                                <w:lang w:val="en-US"/>
                              </w:rPr>
                              <w:t xml:space="preserve"> – 18</w:t>
                            </w:r>
                          </w:p>
                          <w:p w:rsidR="00A20FD1" w:rsidRDefault="00A20FD1" w:rsidP="006121CC">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Capacity </w:t>
                            </w:r>
                            <w:r>
                              <w:rPr>
                                <w:rFonts w:ascii="Arial" w:hAnsi="Arial" w:cs="Arial"/>
                                <w:bCs/>
                                <w:lang w:val="en-US"/>
                              </w:rPr>
                              <w:t>–</w:t>
                            </w:r>
                            <w:r w:rsidRPr="00212486">
                              <w:rPr>
                                <w:rFonts w:ascii="Arial" w:hAnsi="Arial" w:cs="Arial"/>
                                <w:bCs/>
                                <w:lang w:val="en-US"/>
                              </w:rPr>
                              <w:t xml:space="preserve"> 1151</w:t>
                            </w:r>
                            <w:r>
                              <w:rPr>
                                <w:rFonts w:ascii="Arial" w:hAnsi="Arial" w:cs="Arial"/>
                                <w:bCs/>
                                <w:lang w:val="en-US"/>
                              </w:rPr>
                              <w:t>(KS 3&amp;4)</w:t>
                            </w:r>
                          </w:p>
                          <w:p w:rsidR="00A20FD1" w:rsidRPr="00212486" w:rsidRDefault="00A20FD1" w:rsidP="006121CC">
                            <w:pPr>
                              <w:widowControl w:val="0"/>
                              <w:autoSpaceDE w:val="0"/>
                              <w:autoSpaceDN w:val="0"/>
                              <w:adjustRightInd w:val="0"/>
                              <w:spacing w:after="0"/>
                              <w:rPr>
                                <w:rFonts w:ascii="Arial" w:hAnsi="Arial" w:cs="Arial"/>
                                <w:bCs/>
                                <w:lang w:val="en-US"/>
                              </w:rPr>
                            </w:pPr>
                            <w:r>
                              <w:rPr>
                                <w:rFonts w:ascii="Arial" w:hAnsi="Arial" w:cs="Arial"/>
                                <w:bCs/>
                                <w:lang w:val="en-US"/>
                              </w:rPr>
                              <w:t>Capacity – 210 (KS 1 &amp; 2)</w:t>
                            </w:r>
                          </w:p>
                          <w:p w:rsidR="00A20FD1" w:rsidRDefault="00A20FD1" w:rsidP="006121CC">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189</w:t>
                            </w:r>
                            <w:r>
                              <w:rPr>
                                <w:rFonts w:ascii="Arial" w:hAnsi="Arial" w:cs="Arial"/>
                                <w:bCs/>
                                <w:lang w:val="en-US"/>
                              </w:rPr>
                              <w:t xml:space="preserve"> (KS3&amp;4) </w:t>
                            </w:r>
                          </w:p>
                          <w:p w:rsidR="00A20FD1" w:rsidRPr="00212486" w:rsidRDefault="00A20FD1" w:rsidP="006121CC">
                            <w:pPr>
                              <w:widowControl w:val="0"/>
                              <w:autoSpaceDE w:val="0"/>
                              <w:autoSpaceDN w:val="0"/>
                              <w:adjustRightInd w:val="0"/>
                              <w:spacing w:after="0"/>
                              <w:rPr>
                                <w:rFonts w:ascii="Arial" w:hAnsi="Arial" w:cs="Arial"/>
                                <w:bCs/>
                                <w:lang w:val="en-US"/>
                              </w:rPr>
                            </w:pPr>
                            <w:r>
                              <w:rPr>
                                <w:rFonts w:ascii="Arial" w:hAnsi="Arial" w:cs="Arial"/>
                                <w:bCs/>
                                <w:lang w:val="en-US"/>
                              </w:rPr>
                              <w:t xml:space="preserve">Admission </w:t>
                            </w:r>
                            <w:proofErr w:type="gramStart"/>
                            <w:r>
                              <w:rPr>
                                <w:rFonts w:ascii="Arial" w:hAnsi="Arial" w:cs="Arial"/>
                                <w:bCs/>
                                <w:lang w:val="en-US"/>
                              </w:rPr>
                              <w:t>Number  30</w:t>
                            </w:r>
                            <w:proofErr w:type="gramEnd"/>
                            <w:r>
                              <w:rPr>
                                <w:rFonts w:ascii="Arial" w:hAnsi="Arial" w:cs="Arial"/>
                                <w:bCs/>
                                <w:lang w:val="en-US"/>
                              </w:rPr>
                              <w:t xml:space="preserve"> – (KS 1 &amp; 2)</w:t>
                            </w:r>
                          </w:p>
                          <w:p w:rsidR="00A20FD1" w:rsidRPr="00212486" w:rsidRDefault="00A20FD1" w:rsidP="006121CC">
                            <w:pPr>
                              <w:widowControl w:val="0"/>
                              <w:autoSpaceDE w:val="0"/>
                              <w:autoSpaceDN w:val="0"/>
                              <w:adjustRightInd w:val="0"/>
                              <w:spacing w:after="0"/>
                              <w:rPr>
                                <w:rFonts w:ascii="Arial" w:hAnsi="Arial" w:cs="Arial"/>
                                <w:b/>
                                <w:bCs/>
                                <w:lang w:val="en-US"/>
                              </w:rPr>
                            </w:pPr>
                            <w:r w:rsidRPr="00212486">
                              <w:rPr>
                                <w:rFonts w:ascii="Arial" w:hAnsi="Arial" w:cs="Arial"/>
                                <w:bCs/>
                                <w:lang w:val="en-US"/>
                              </w:rPr>
                              <w:t>www.bromorgannwg.org.uk</w:t>
                            </w:r>
                          </w:p>
                          <w:p w:rsidR="00A20FD1" w:rsidRDefault="00A20FD1" w:rsidP="006121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4" o:spid="_x0000_s1087" style="position:absolute;margin-left:30.8pt;margin-top:2.25pt;width:3in;height:216.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" fillcolor="#f2dbdb">
                <v:textbox>
                  <w:txbxContent>
                    <w:p w:rsidR="00A20FD1" w:rsidRPr="00212486" w:rsidRDefault="00A20FD1" w:rsidP="006121CC">
                      <w:pPr>
                        <w:widowControl w:val="0"/>
                        <w:autoSpaceDE w:val="0"/>
                        <w:autoSpaceDN w:val="0"/>
                        <w:adjustRightInd w:val="0"/>
                        <w:spacing w:after="0"/>
                        <w:rPr>
                          <w:rFonts w:ascii="Arial" w:hAnsi="Arial" w:cs="Arial"/>
                          <w:b/>
                          <w:bCs/>
                          <w:lang w:val="en-US"/>
                        </w:rPr>
                      </w:pPr>
                      <w:r w:rsidRPr="00212486">
                        <w:rPr>
                          <w:rFonts w:ascii="Arial" w:hAnsi="Arial" w:cs="Arial"/>
                          <w:b/>
                          <w:bCs/>
                          <w:lang w:val="en-US"/>
                        </w:rPr>
                        <w:t xml:space="preserve">Ysgol </w:t>
                      </w:r>
                      <w:r>
                        <w:rPr>
                          <w:rFonts w:ascii="Arial" w:hAnsi="Arial" w:cs="Arial"/>
                          <w:b/>
                          <w:bCs/>
                          <w:lang w:val="en-US"/>
                        </w:rPr>
                        <w:t xml:space="preserve">Gymraeg </w:t>
                      </w:r>
                      <w:r w:rsidRPr="00212486">
                        <w:rPr>
                          <w:rFonts w:ascii="Arial" w:hAnsi="Arial" w:cs="Arial"/>
                          <w:b/>
                          <w:bCs/>
                          <w:lang w:val="en-US"/>
                        </w:rPr>
                        <w:t>B</w:t>
                      </w:r>
                      <w:r w:rsidRPr="00EE3A28">
                        <w:rPr>
                          <w:rFonts w:ascii="Arial" w:hAnsi="Arial" w:cs="Arial"/>
                          <w:b/>
                          <w:bCs/>
                          <w:lang w:val="en-US"/>
                        </w:rPr>
                        <w:t xml:space="preserve">ro </w:t>
                      </w:r>
                      <w:r w:rsidRPr="00212486">
                        <w:rPr>
                          <w:rFonts w:ascii="Arial" w:hAnsi="Arial" w:cs="Arial"/>
                          <w:b/>
                          <w:bCs/>
                          <w:lang w:val="en-US"/>
                        </w:rPr>
                        <w:t>Morgannwg</w:t>
                      </w:r>
                    </w:p>
                    <w:p w:rsidR="00A20FD1" w:rsidRPr="00212486" w:rsidRDefault="00A20FD1" w:rsidP="006121CC">
                      <w:pPr>
                        <w:widowControl w:val="0"/>
                        <w:autoSpaceDE w:val="0"/>
                        <w:autoSpaceDN w:val="0"/>
                        <w:adjustRightInd w:val="0"/>
                        <w:spacing w:after="0"/>
                        <w:rPr>
                          <w:rFonts w:ascii="Arial" w:hAnsi="Arial" w:cs="Arial"/>
                          <w:bCs/>
                          <w:lang w:val="en-US"/>
                        </w:rPr>
                      </w:pPr>
                      <w:r w:rsidRPr="00212486">
                        <w:rPr>
                          <w:rFonts w:ascii="Arial" w:hAnsi="Arial" w:cs="Arial"/>
                          <w:bCs/>
                          <w:lang w:val="en-US"/>
                        </w:rPr>
                        <w:t>Colcot Road, Barry</w:t>
                      </w:r>
                    </w:p>
                    <w:p w:rsidR="00A20FD1" w:rsidRPr="00212486" w:rsidRDefault="00A20FD1" w:rsidP="006121CC">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450280</w:t>
                      </w:r>
                    </w:p>
                    <w:p w:rsidR="00A20FD1" w:rsidRPr="00C47DE4" w:rsidRDefault="00A20FD1" w:rsidP="006121CC">
                      <w:pPr>
                        <w:widowControl w:val="0"/>
                        <w:autoSpaceDE w:val="0"/>
                        <w:autoSpaceDN w:val="0"/>
                        <w:adjustRightInd w:val="0"/>
                        <w:spacing w:after="0"/>
                        <w:rPr>
                          <w:rFonts w:ascii="Arial" w:hAnsi="Arial" w:cs="Arial"/>
                          <w:bCs/>
                          <w:lang w:val="en-US"/>
                        </w:rPr>
                      </w:pPr>
                      <w:proofErr w:type="spellStart"/>
                      <w:r w:rsidRPr="00212486">
                        <w:rPr>
                          <w:rFonts w:ascii="Arial" w:hAnsi="Arial" w:cs="Arial"/>
                          <w:bCs/>
                          <w:lang w:val="en-US"/>
                        </w:rPr>
                        <w:t>Headteacher</w:t>
                      </w:r>
                      <w:proofErr w:type="spellEnd"/>
                      <w:r w:rsidRPr="00212486">
                        <w:rPr>
                          <w:rFonts w:ascii="Arial" w:hAnsi="Arial" w:cs="Arial"/>
                          <w:bCs/>
                          <w:lang w:val="en-US"/>
                        </w:rPr>
                        <w:t xml:space="preserve">: </w:t>
                      </w:r>
                      <w:r>
                        <w:rPr>
                          <w:rFonts w:ascii="Arial" w:hAnsi="Arial" w:cs="Arial"/>
                          <w:bCs/>
                          <w:lang w:val="en-US"/>
                        </w:rPr>
                        <w:t>Mr Hywel Price</w:t>
                      </w:r>
                    </w:p>
                    <w:p w:rsidR="00A20FD1" w:rsidRPr="004E5D14" w:rsidRDefault="00A20FD1" w:rsidP="006121CC">
                      <w:pPr>
                        <w:widowControl w:val="0"/>
                        <w:autoSpaceDE w:val="0"/>
                        <w:autoSpaceDN w:val="0"/>
                        <w:adjustRightInd w:val="0"/>
                        <w:spacing w:after="0"/>
                        <w:rPr>
                          <w:rFonts w:ascii="Arial" w:hAnsi="Arial" w:cs="Arial"/>
                          <w:bCs/>
                          <w:lang w:val="en-US"/>
                        </w:rPr>
                      </w:pPr>
                      <w:r w:rsidRPr="004E5D14">
                        <w:rPr>
                          <w:rFonts w:ascii="Arial" w:hAnsi="Arial" w:cs="Arial"/>
                          <w:bCs/>
                          <w:lang w:val="en-US"/>
                        </w:rPr>
                        <w:t xml:space="preserve">Boys and Girls </w:t>
                      </w:r>
                      <w:r>
                        <w:rPr>
                          <w:rFonts w:ascii="Arial" w:hAnsi="Arial" w:cs="Arial"/>
                          <w:bCs/>
                          <w:lang w:val="en-US"/>
                        </w:rPr>
                        <w:t>3</w:t>
                      </w:r>
                      <w:r w:rsidRPr="004E5D14">
                        <w:rPr>
                          <w:rFonts w:ascii="Arial" w:hAnsi="Arial" w:cs="Arial"/>
                          <w:bCs/>
                          <w:lang w:val="en-US"/>
                        </w:rPr>
                        <w:t xml:space="preserve"> – 18</w:t>
                      </w:r>
                    </w:p>
                    <w:p w:rsidR="00A20FD1" w:rsidRDefault="00A20FD1" w:rsidP="006121CC">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Capacity </w:t>
                      </w:r>
                      <w:r>
                        <w:rPr>
                          <w:rFonts w:ascii="Arial" w:hAnsi="Arial" w:cs="Arial"/>
                          <w:bCs/>
                          <w:lang w:val="en-US"/>
                        </w:rPr>
                        <w:t>–</w:t>
                      </w:r>
                      <w:r w:rsidRPr="00212486">
                        <w:rPr>
                          <w:rFonts w:ascii="Arial" w:hAnsi="Arial" w:cs="Arial"/>
                          <w:bCs/>
                          <w:lang w:val="en-US"/>
                        </w:rPr>
                        <w:t xml:space="preserve"> 1151</w:t>
                      </w:r>
                      <w:r>
                        <w:rPr>
                          <w:rFonts w:ascii="Arial" w:hAnsi="Arial" w:cs="Arial"/>
                          <w:bCs/>
                          <w:lang w:val="en-US"/>
                        </w:rPr>
                        <w:t>(KS 3&amp;4)</w:t>
                      </w:r>
                    </w:p>
                    <w:p w:rsidR="00A20FD1" w:rsidRPr="00212486" w:rsidRDefault="00A20FD1" w:rsidP="006121CC">
                      <w:pPr>
                        <w:widowControl w:val="0"/>
                        <w:autoSpaceDE w:val="0"/>
                        <w:autoSpaceDN w:val="0"/>
                        <w:adjustRightInd w:val="0"/>
                        <w:spacing w:after="0"/>
                        <w:rPr>
                          <w:rFonts w:ascii="Arial" w:hAnsi="Arial" w:cs="Arial"/>
                          <w:bCs/>
                          <w:lang w:val="en-US"/>
                        </w:rPr>
                      </w:pPr>
                      <w:r>
                        <w:rPr>
                          <w:rFonts w:ascii="Arial" w:hAnsi="Arial" w:cs="Arial"/>
                          <w:bCs/>
                          <w:lang w:val="en-US"/>
                        </w:rPr>
                        <w:t>Capacity – 210 (KS 1 &amp; 2)</w:t>
                      </w:r>
                    </w:p>
                    <w:p w:rsidR="00A20FD1" w:rsidRDefault="00A20FD1" w:rsidP="006121CC">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189</w:t>
                      </w:r>
                      <w:r>
                        <w:rPr>
                          <w:rFonts w:ascii="Arial" w:hAnsi="Arial" w:cs="Arial"/>
                          <w:bCs/>
                          <w:lang w:val="en-US"/>
                        </w:rPr>
                        <w:t xml:space="preserve"> (KS3&amp;4) </w:t>
                      </w:r>
                    </w:p>
                    <w:p w:rsidR="00A20FD1" w:rsidRPr="00212486" w:rsidRDefault="00A20FD1" w:rsidP="006121CC">
                      <w:pPr>
                        <w:widowControl w:val="0"/>
                        <w:autoSpaceDE w:val="0"/>
                        <w:autoSpaceDN w:val="0"/>
                        <w:adjustRightInd w:val="0"/>
                        <w:spacing w:after="0"/>
                        <w:rPr>
                          <w:rFonts w:ascii="Arial" w:hAnsi="Arial" w:cs="Arial"/>
                          <w:bCs/>
                          <w:lang w:val="en-US"/>
                        </w:rPr>
                      </w:pPr>
                      <w:r>
                        <w:rPr>
                          <w:rFonts w:ascii="Arial" w:hAnsi="Arial" w:cs="Arial"/>
                          <w:bCs/>
                          <w:lang w:val="en-US"/>
                        </w:rPr>
                        <w:t xml:space="preserve">Admission </w:t>
                      </w:r>
                      <w:proofErr w:type="gramStart"/>
                      <w:r>
                        <w:rPr>
                          <w:rFonts w:ascii="Arial" w:hAnsi="Arial" w:cs="Arial"/>
                          <w:bCs/>
                          <w:lang w:val="en-US"/>
                        </w:rPr>
                        <w:t>Number  30</w:t>
                      </w:r>
                      <w:proofErr w:type="gramEnd"/>
                      <w:r>
                        <w:rPr>
                          <w:rFonts w:ascii="Arial" w:hAnsi="Arial" w:cs="Arial"/>
                          <w:bCs/>
                          <w:lang w:val="en-US"/>
                        </w:rPr>
                        <w:t xml:space="preserve"> – (KS 1 &amp; 2)</w:t>
                      </w:r>
                    </w:p>
                    <w:p w:rsidR="00A20FD1" w:rsidRPr="00212486" w:rsidRDefault="00A20FD1" w:rsidP="006121CC">
                      <w:pPr>
                        <w:widowControl w:val="0"/>
                        <w:autoSpaceDE w:val="0"/>
                        <w:autoSpaceDN w:val="0"/>
                        <w:adjustRightInd w:val="0"/>
                        <w:spacing w:after="0"/>
                        <w:rPr>
                          <w:rFonts w:ascii="Arial" w:hAnsi="Arial" w:cs="Arial"/>
                          <w:b/>
                          <w:bCs/>
                          <w:lang w:val="en-US"/>
                        </w:rPr>
                      </w:pPr>
                      <w:r w:rsidRPr="00212486">
                        <w:rPr>
                          <w:rFonts w:ascii="Arial" w:hAnsi="Arial" w:cs="Arial"/>
                          <w:bCs/>
                          <w:lang w:val="en-US"/>
                        </w:rPr>
                        <w:t>www.bromorgannwg.org.uk</w:t>
                      </w:r>
                    </w:p>
                    <w:p w:rsidR="00A20FD1" w:rsidRDefault="00A20FD1" w:rsidP="006121CC"/>
                  </w:txbxContent>
                </v:textbox>
              </v:roundrect>
            </w:pict>
          </mc:Fallback>
        </mc:AlternateContent>
      </w:r>
    </w:p>
    <w:p w:rsidR="00EE3A28" w:rsidRDefault="00EE3A28" w:rsidP="00FB78F3">
      <w:pPr>
        <w:widowControl w:val="0"/>
        <w:autoSpaceDE w:val="0"/>
        <w:autoSpaceDN w:val="0"/>
        <w:adjustRightInd w:val="0"/>
        <w:spacing w:after="0"/>
        <w:rPr>
          <w:rFonts w:ascii="Arial" w:hAnsi="Arial" w:cs="Arial"/>
          <w:b/>
          <w:bCs/>
          <w:color w:val="0070C0"/>
          <w:lang w:val="en-US"/>
        </w:rPr>
      </w:pPr>
    </w:p>
    <w:p w:rsidR="00EE3A28" w:rsidRDefault="00EE3A28" w:rsidP="00FB78F3">
      <w:pPr>
        <w:widowControl w:val="0"/>
        <w:autoSpaceDE w:val="0"/>
        <w:autoSpaceDN w:val="0"/>
        <w:adjustRightInd w:val="0"/>
        <w:spacing w:after="0"/>
        <w:rPr>
          <w:rFonts w:ascii="Arial" w:hAnsi="Arial" w:cs="Arial"/>
          <w:b/>
          <w:bCs/>
          <w:color w:val="0070C0"/>
          <w:lang w:val="en-US"/>
        </w:rPr>
      </w:pPr>
    </w:p>
    <w:p w:rsidR="00EE3A28" w:rsidRDefault="00EE3A28" w:rsidP="00FB78F3">
      <w:pPr>
        <w:widowControl w:val="0"/>
        <w:autoSpaceDE w:val="0"/>
        <w:autoSpaceDN w:val="0"/>
        <w:adjustRightInd w:val="0"/>
        <w:spacing w:after="0"/>
        <w:rPr>
          <w:rFonts w:ascii="Arial" w:hAnsi="Arial" w:cs="Arial"/>
          <w:b/>
          <w:bCs/>
          <w:color w:val="0070C0"/>
          <w:lang w:val="en-US"/>
        </w:rPr>
      </w:pPr>
    </w:p>
    <w:p w:rsidR="00EE3A28" w:rsidRPr="00CD40BD" w:rsidRDefault="00EE3A28" w:rsidP="00FB78F3">
      <w:pPr>
        <w:widowControl w:val="0"/>
        <w:autoSpaceDE w:val="0"/>
        <w:autoSpaceDN w:val="0"/>
        <w:adjustRightInd w:val="0"/>
        <w:spacing w:after="0"/>
        <w:rPr>
          <w:rFonts w:ascii="Arial" w:hAnsi="Arial" w:cs="Arial"/>
          <w:b/>
          <w:bCs/>
          <w:color w:val="0070C0"/>
          <w:lang w:val="en-US"/>
        </w:rPr>
      </w:pPr>
    </w:p>
    <w:p w:rsidR="00622C15" w:rsidRDefault="00622C15" w:rsidP="00BA1A84">
      <w:pPr>
        <w:widowControl w:val="0"/>
        <w:autoSpaceDE w:val="0"/>
        <w:autoSpaceDN w:val="0"/>
        <w:adjustRightInd w:val="0"/>
        <w:spacing w:after="0"/>
        <w:rPr>
          <w:rFonts w:ascii="Arial" w:hAnsi="Arial" w:cs="Arial"/>
          <w:b/>
          <w:bCs/>
          <w:lang w:val="en-US"/>
        </w:rPr>
      </w:pPr>
    </w:p>
    <w:p w:rsidR="00EE3A28" w:rsidRDefault="00EE3A28" w:rsidP="00BA1A84">
      <w:pPr>
        <w:widowControl w:val="0"/>
        <w:autoSpaceDE w:val="0"/>
        <w:autoSpaceDN w:val="0"/>
        <w:adjustRightInd w:val="0"/>
        <w:spacing w:after="0"/>
        <w:rPr>
          <w:rFonts w:ascii="Arial" w:hAnsi="Arial" w:cs="Arial"/>
          <w:b/>
          <w:bCs/>
          <w:color w:val="0070C0"/>
          <w:lang w:val="en-US"/>
        </w:rPr>
      </w:pPr>
    </w:p>
    <w:p w:rsidR="00EE3A28" w:rsidRDefault="00EE3A28" w:rsidP="00BA1A84">
      <w:pPr>
        <w:widowControl w:val="0"/>
        <w:autoSpaceDE w:val="0"/>
        <w:autoSpaceDN w:val="0"/>
        <w:adjustRightInd w:val="0"/>
        <w:spacing w:after="0"/>
        <w:rPr>
          <w:rFonts w:ascii="Arial" w:hAnsi="Arial" w:cs="Arial"/>
          <w:b/>
          <w:bCs/>
          <w:color w:val="0070C0"/>
          <w:lang w:val="en-US"/>
        </w:rPr>
      </w:pPr>
    </w:p>
    <w:p w:rsidR="00EE3A28" w:rsidRDefault="00EE3A28" w:rsidP="00BA1A84">
      <w:pPr>
        <w:widowControl w:val="0"/>
        <w:autoSpaceDE w:val="0"/>
        <w:autoSpaceDN w:val="0"/>
        <w:adjustRightInd w:val="0"/>
        <w:spacing w:after="0"/>
        <w:rPr>
          <w:rFonts w:ascii="Arial" w:hAnsi="Arial" w:cs="Arial"/>
          <w:b/>
          <w:bCs/>
          <w:color w:val="0070C0"/>
          <w:lang w:val="en-US"/>
        </w:rPr>
      </w:pPr>
    </w:p>
    <w:p w:rsidR="00EE3A28" w:rsidRDefault="00EE3A28" w:rsidP="00BA1A84">
      <w:pPr>
        <w:widowControl w:val="0"/>
        <w:autoSpaceDE w:val="0"/>
        <w:autoSpaceDN w:val="0"/>
        <w:adjustRightInd w:val="0"/>
        <w:spacing w:after="0"/>
        <w:rPr>
          <w:rFonts w:ascii="Arial" w:hAnsi="Arial" w:cs="Arial"/>
          <w:b/>
          <w:bCs/>
          <w:color w:val="0070C0"/>
          <w:lang w:val="en-US"/>
        </w:rPr>
      </w:pPr>
    </w:p>
    <w:p w:rsidR="00EE3A28" w:rsidRDefault="00EE3A28" w:rsidP="00BA1A84">
      <w:pPr>
        <w:widowControl w:val="0"/>
        <w:autoSpaceDE w:val="0"/>
        <w:autoSpaceDN w:val="0"/>
        <w:adjustRightInd w:val="0"/>
        <w:spacing w:after="0"/>
        <w:rPr>
          <w:rFonts w:ascii="Arial" w:hAnsi="Arial" w:cs="Arial"/>
          <w:b/>
          <w:bCs/>
          <w:color w:val="0070C0"/>
          <w:lang w:val="en-US"/>
        </w:rPr>
      </w:pPr>
    </w:p>
    <w:p w:rsidR="00EE3A28" w:rsidRDefault="00EE3A28" w:rsidP="00BA1A84">
      <w:pPr>
        <w:widowControl w:val="0"/>
        <w:autoSpaceDE w:val="0"/>
        <w:autoSpaceDN w:val="0"/>
        <w:adjustRightInd w:val="0"/>
        <w:spacing w:after="0"/>
        <w:rPr>
          <w:rFonts w:ascii="Arial" w:hAnsi="Arial" w:cs="Arial"/>
          <w:b/>
          <w:bCs/>
          <w:color w:val="0070C0"/>
          <w:lang w:val="en-US"/>
        </w:rPr>
      </w:pPr>
    </w:p>
    <w:p w:rsidR="00EE3A28" w:rsidRDefault="00EE3A28" w:rsidP="00BA1A84">
      <w:pPr>
        <w:widowControl w:val="0"/>
        <w:autoSpaceDE w:val="0"/>
        <w:autoSpaceDN w:val="0"/>
        <w:adjustRightInd w:val="0"/>
        <w:spacing w:after="0"/>
        <w:rPr>
          <w:rFonts w:ascii="Arial" w:hAnsi="Arial" w:cs="Arial"/>
          <w:b/>
          <w:bCs/>
          <w:color w:val="0070C0"/>
          <w:lang w:val="en-US"/>
        </w:rPr>
      </w:pPr>
    </w:p>
    <w:p w:rsidR="00EE3A28" w:rsidRDefault="00EE3A28" w:rsidP="00BA1A84">
      <w:pPr>
        <w:widowControl w:val="0"/>
        <w:autoSpaceDE w:val="0"/>
        <w:autoSpaceDN w:val="0"/>
        <w:adjustRightInd w:val="0"/>
        <w:spacing w:after="0"/>
        <w:rPr>
          <w:rFonts w:ascii="Arial" w:hAnsi="Arial" w:cs="Arial"/>
          <w:b/>
          <w:bCs/>
          <w:color w:val="0070C0"/>
          <w:lang w:val="en-US"/>
        </w:rPr>
      </w:pPr>
    </w:p>
    <w:p w:rsidR="00EE3A28" w:rsidRDefault="00EE3A28" w:rsidP="00BA1A84">
      <w:pPr>
        <w:widowControl w:val="0"/>
        <w:autoSpaceDE w:val="0"/>
        <w:autoSpaceDN w:val="0"/>
        <w:adjustRightInd w:val="0"/>
        <w:spacing w:after="0"/>
        <w:rPr>
          <w:rFonts w:ascii="Arial" w:hAnsi="Arial" w:cs="Arial"/>
          <w:b/>
          <w:bCs/>
          <w:color w:val="0070C0"/>
          <w:lang w:val="en-US"/>
        </w:rPr>
      </w:pPr>
    </w:p>
    <w:p w:rsidR="00EE3A28" w:rsidRDefault="00EE3A28" w:rsidP="00BA1A84">
      <w:pPr>
        <w:widowControl w:val="0"/>
        <w:autoSpaceDE w:val="0"/>
        <w:autoSpaceDN w:val="0"/>
        <w:adjustRightInd w:val="0"/>
        <w:spacing w:after="0"/>
        <w:rPr>
          <w:rFonts w:ascii="Arial" w:hAnsi="Arial" w:cs="Arial"/>
          <w:b/>
          <w:bCs/>
          <w:color w:val="0070C0"/>
          <w:lang w:val="en-US"/>
        </w:rPr>
      </w:pPr>
    </w:p>
    <w:p w:rsidR="00BA1A84" w:rsidRPr="00622C15" w:rsidRDefault="00BA1A84" w:rsidP="00BA1A84">
      <w:pPr>
        <w:widowControl w:val="0"/>
        <w:autoSpaceDE w:val="0"/>
        <w:autoSpaceDN w:val="0"/>
        <w:adjustRightInd w:val="0"/>
        <w:spacing w:after="0"/>
        <w:rPr>
          <w:rFonts w:ascii="Arial" w:hAnsi="Arial" w:cs="Arial"/>
          <w:b/>
          <w:bCs/>
          <w:color w:val="0070C0"/>
          <w:lang w:val="en-US"/>
        </w:rPr>
      </w:pPr>
      <w:r w:rsidRPr="00622C15">
        <w:rPr>
          <w:rFonts w:ascii="Arial" w:hAnsi="Arial" w:cs="Arial"/>
          <w:b/>
          <w:bCs/>
          <w:color w:val="0070C0"/>
          <w:lang w:val="en-US"/>
        </w:rPr>
        <w:t xml:space="preserve">Other </w:t>
      </w:r>
      <w:r w:rsidR="00EE3A28">
        <w:rPr>
          <w:rFonts w:ascii="Arial" w:hAnsi="Arial" w:cs="Arial"/>
          <w:b/>
          <w:bCs/>
          <w:color w:val="0070C0"/>
          <w:lang w:val="en-US"/>
        </w:rPr>
        <w:t>Secondary</w:t>
      </w:r>
      <w:r w:rsidRPr="00622C15">
        <w:rPr>
          <w:rFonts w:ascii="Arial" w:hAnsi="Arial" w:cs="Arial"/>
          <w:b/>
          <w:bCs/>
          <w:color w:val="0070C0"/>
          <w:lang w:val="en-US"/>
        </w:rPr>
        <w:t xml:space="preserve"> Schools Serving </w:t>
      </w:r>
      <w:r w:rsidR="00622C15" w:rsidRPr="00622C15">
        <w:rPr>
          <w:rFonts w:ascii="Arial" w:hAnsi="Arial" w:cs="Arial"/>
          <w:b/>
          <w:bCs/>
          <w:color w:val="0070C0"/>
          <w:lang w:val="en-US"/>
        </w:rPr>
        <w:t>the</w:t>
      </w:r>
      <w:r w:rsidRPr="00622C15">
        <w:rPr>
          <w:rFonts w:ascii="Arial" w:hAnsi="Arial" w:cs="Arial"/>
          <w:b/>
          <w:bCs/>
          <w:color w:val="0070C0"/>
          <w:lang w:val="en-US"/>
        </w:rPr>
        <w:t xml:space="preserve"> Vale of Glamorgan</w:t>
      </w:r>
    </w:p>
    <w:p w:rsidR="00622C15" w:rsidRPr="00212486" w:rsidRDefault="00622C15" w:rsidP="00BA1A84">
      <w:pPr>
        <w:widowControl w:val="0"/>
        <w:autoSpaceDE w:val="0"/>
        <w:autoSpaceDN w:val="0"/>
        <w:adjustRightInd w:val="0"/>
        <w:spacing w:after="0"/>
        <w:rPr>
          <w:rFonts w:ascii="Arial" w:hAnsi="Arial" w:cs="Arial"/>
          <w:b/>
          <w:bCs/>
          <w:lang w:val="en-US"/>
        </w:rPr>
      </w:pPr>
    </w:p>
    <w:p w:rsidR="00BA1A84" w:rsidRPr="00212486" w:rsidRDefault="00BA1A84" w:rsidP="00BA1A84">
      <w:pPr>
        <w:widowControl w:val="0"/>
        <w:autoSpaceDE w:val="0"/>
        <w:autoSpaceDN w:val="0"/>
        <w:adjustRightInd w:val="0"/>
        <w:spacing w:after="0"/>
        <w:rPr>
          <w:rFonts w:ascii="Arial" w:hAnsi="Arial" w:cs="Arial"/>
          <w:b/>
          <w:bCs/>
          <w:lang w:val="en-US"/>
        </w:rPr>
      </w:pPr>
      <w:r w:rsidRPr="00212486">
        <w:rPr>
          <w:rFonts w:ascii="Arial" w:hAnsi="Arial" w:cs="Arial"/>
          <w:b/>
          <w:bCs/>
          <w:lang w:val="en-US"/>
        </w:rPr>
        <w:t>The following secondary schools in Cardiff also serve the needs of pupils in the Vale of Glamorgan.</w:t>
      </w:r>
    </w:p>
    <w:p w:rsidR="00BA1A84" w:rsidRPr="00212486" w:rsidRDefault="00FB78F3" w:rsidP="00BA1A84">
      <w:pPr>
        <w:widowControl w:val="0"/>
        <w:autoSpaceDE w:val="0"/>
        <w:autoSpaceDN w:val="0"/>
        <w:adjustRightInd w:val="0"/>
        <w:spacing w:after="0"/>
        <w:rPr>
          <w:rFonts w:ascii="Arial" w:hAnsi="Arial" w:cs="Arial"/>
          <w:b/>
          <w:bCs/>
          <w:lang w:val="en-US"/>
        </w:rPr>
      </w:pPr>
      <w:r>
        <w:rPr>
          <w:rFonts w:ascii="Arial" w:hAnsi="Arial" w:cs="Arial"/>
          <w:bCs/>
          <w:noProof/>
          <w:lang w:eastAsia="en-GB"/>
        </w:rPr>
        <mc:AlternateContent>
          <mc:Choice Requires="wps">
            <w:drawing>
              <wp:anchor distT="0" distB="0" distL="114300" distR="114300" simplePos="0" relativeHeight="251689472" behindDoc="0" locked="0" layoutInCell="1" allowOverlap="1" wp14:anchorId="131D4A21" wp14:editId="65B17EB2">
                <wp:simplePos x="0" y="0"/>
                <wp:positionH relativeFrom="column">
                  <wp:posOffset>-47625</wp:posOffset>
                </wp:positionH>
                <wp:positionV relativeFrom="paragraph">
                  <wp:posOffset>132080</wp:posOffset>
                </wp:positionV>
                <wp:extent cx="2647950" cy="4105275"/>
                <wp:effectExtent l="0" t="0" r="19050" b="28575"/>
                <wp:wrapNone/>
                <wp:docPr id="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105275"/>
                        </a:xfrm>
                        <a:prstGeom prst="roundRect">
                          <a:avLst>
                            <a:gd name="adj" fmla="val 16667"/>
                          </a:avLst>
                        </a:prstGeom>
                        <a:solidFill>
                          <a:srgbClr val="F2DBDB"/>
                        </a:solidFill>
                        <a:ln w="9525">
                          <a:solidFill>
                            <a:srgbClr val="000000"/>
                          </a:solidFill>
                          <a:round/>
                          <a:headEnd/>
                          <a:tailEnd/>
                        </a:ln>
                      </wps:spPr>
                      <wps:txbx>
                        <w:txbxContent>
                          <w:p w:rsidR="00A20FD1" w:rsidRDefault="00A20FD1" w:rsidP="00FB78F3">
                            <w:pPr>
                              <w:widowControl w:val="0"/>
                              <w:autoSpaceDE w:val="0"/>
                              <w:autoSpaceDN w:val="0"/>
                              <w:adjustRightInd w:val="0"/>
                              <w:spacing w:after="0"/>
                              <w:rPr>
                                <w:rFonts w:ascii="Arial" w:hAnsi="Arial" w:cs="Arial"/>
                                <w:bCs/>
                                <w:lang w:val="en-US"/>
                              </w:rPr>
                            </w:pPr>
                            <w:r w:rsidRPr="00212486">
                              <w:rPr>
                                <w:rFonts w:ascii="Arial" w:hAnsi="Arial" w:cs="Arial"/>
                                <w:bCs/>
                                <w:lang w:val="en-US"/>
                              </w:rPr>
                              <w:t>The following school is a voluntary aided comprehensive school catering for boys and girls between the ages of 11 and 18.</w:t>
                            </w:r>
                          </w:p>
                          <w:p w:rsidR="00A20FD1" w:rsidRDefault="00A20FD1" w:rsidP="00622C15">
                            <w:pPr>
                              <w:widowControl w:val="0"/>
                              <w:autoSpaceDE w:val="0"/>
                              <w:autoSpaceDN w:val="0"/>
                              <w:adjustRightInd w:val="0"/>
                              <w:spacing w:after="0"/>
                              <w:rPr>
                                <w:rFonts w:ascii="Arial" w:hAnsi="Arial" w:cs="Arial"/>
                                <w:b/>
                                <w:bCs/>
                                <w:lang w:val="en-US"/>
                              </w:rPr>
                            </w:pPr>
                          </w:p>
                          <w:p w:rsidR="00A20FD1" w:rsidRPr="00622C15" w:rsidRDefault="00A20FD1" w:rsidP="00622C15">
                            <w:pPr>
                              <w:widowControl w:val="0"/>
                              <w:autoSpaceDE w:val="0"/>
                              <w:autoSpaceDN w:val="0"/>
                              <w:adjustRightInd w:val="0"/>
                              <w:spacing w:after="0"/>
                              <w:rPr>
                                <w:rFonts w:ascii="Arial" w:hAnsi="Arial" w:cs="Arial"/>
                                <w:b/>
                                <w:bCs/>
                                <w:lang w:val="en-US"/>
                              </w:rPr>
                            </w:pPr>
                            <w:r w:rsidRPr="00622C15">
                              <w:rPr>
                                <w:rFonts w:ascii="Arial" w:hAnsi="Arial" w:cs="Arial"/>
                                <w:b/>
                                <w:bCs/>
                                <w:lang w:val="en-US"/>
                              </w:rPr>
                              <w:t xml:space="preserve">Bishop of </w:t>
                            </w:r>
                            <w:proofErr w:type="spellStart"/>
                            <w:r w:rsidRPr="00622C15">
                              <w:rPr>
                                <w:rFonts w:ascii="Arial" w:hAnsi="Arial" w:cs="Arial"/>
                                <w:b/>
                                <w:bCs/>
                                <w:lang w:val="en-US"/>
                              </w:rPr>
                              <w:t>Llandaff</w:t>
                            </w:r>
                            <w:proofErr w:type="spellEnd"/>
                            <w:r w:rsidRPr="00622C15">
                              <w:rPr>
                                <w:rFonts w:ascii="Arial" w:hAnsi="Arial" w:cs="Arial"/>
                                <w:b/>
                                <w:bCs/>
                                <w:lang w:val="en-US"/>
                              </w:rPr>
                              <w:t xml:space="preserve"> Church in Wales High School</w:t>
                            </w:r>
                          </w:p>
                          <w:p w:rsidR="00A20FD1" w:rsidRPr="00212486" w:rsidRDefault="00A20FD1" w:rsidP="00622C15">
                            <w:pPr>
                              <w:widowControl w:val="0"/>
                              <w:autoSpaceDE w:val="0"/>
                              <w:autoSpaceDN w:val="0"/>
                              <w:adjustRightInd w:val="0"/>
                              <w:spacing w:after="0"/>
                              <w:rPr>
                                <w:rFonts w:ascii="Arial" w:hAnsi="Arial" w:cs="Arial"/>
                                <w:bCs/>
                                <w:lang w:val="en-US"/>
                              </w:rPr>
                            </w:pPr>
                            <w:r w:rsidRPr="00212486">
                              <w:rPr>
                                <w:rFonts w:ascii="Arial" w:hAnsi="Arial" w:cs="Arial"/>
                                <w:bCs/>
                                <w:lang w:val="en-US"/>
                              </w:rPr>
                              <w:t>Cardiff</w:t>
                            </w:r>
                          </w:p>
                          <w:p w:rsidR="00A20FD1" w:rsidRPr="00212486" w:rsidRDefault="00A20FD1" w:rsidP="00622C15">
                            <w:pPr>
                              <w:widowControl w:val="0"/>
                              <w:autoSpaceDE w:val="0"/>
                              <w:autoSpaceDN w:val="0"/>
                              <w:adjustRightInd w:val="0"/>
                              <w:spacing w:after="0"/>
                              <w:rPr>
                                <w:rFonts w:ascii="Arial" w:hAnsi="Arial" w:cs="Arial"/>
                                <w:bCs/>
                                <w:lang w:val="en-US"/>
                              </w:rPr>
                            </w:pPr>
                            <w:r w:rsidRPr="00212486">
                              <w:rPr>
                                <w:rFonts w:ascii="Arial" w:hAnsi="Arial" w:cs="Arial"/>
                                <w:bCs/>
                                <w:lang w:val="en-US"/>
                              </w:rPr>
                              <w:t>CF5 2NR</w:t>
                            </w:r>
                          </w:p>
                          <w:p w:rsidR="00A20FD1" w:rsidRPr="00212486" w:rsidRDefault="00A20FD1" w:rsidP="00622C15">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029 20562485</w:t>
                            </w:r>
                          </w:p>
                          <w:p w:rsidR="00A20FD1" w:rsidRPr="006E08AA" w:rsidRDefault="00A20FD1" w:rsidP="00622C15">
                            <w:pPr>
                              <w:widowControl w:val="0"/>
                              <w:autoSpaceDE w:val="0"/>
                              <w:autoSpaceDN w:val="0"/>
                              <w:adjustRightInd w:val="0"/>
                              <w:spacing w:after="0"/>
                              <w:rPr>
                                <w:rFonts w:ascii="Arial" w:hAnsi="Arial" w:cs="Arial"/>
                                <w:bCs/>
                                <w:lang w:val="en-US"/>
                              </w:rPr>
                            </w:pPr>
                            <w:proofErr w:type="spellStart"/>
                            <w:r w:rsidRPr="00362096">
                              <w:rPr>
                                <w:rFonts w:ascii="Arial" w:hAnsi="Arial" w:cs="Arial"/>
                                <w:bCs/>
                                <w:lang w:val="en-US"/>
                              </w:rPr>
                              <w:t>Headteacher</w:t>
                            </w:r>
                            <w:proofErr w:type="spellEnd"/>
                            <w:r w:rsidRPr="00362096">
                              <w:rPr>
                                <w:rFonts w:ascii="Arial" w:hAnsi="Arial" w:cs="Arial"/>
                                <w:bCs/>
                                <w:lang w:val="en-US"/>
                              </w:rPr>
                              <w:t xml:space="preserve">: </w:t>
                            </w:r>
                            <w:proofErr w:type="spellStart"/>
                            <w:r>
                              <w:rPr>
                                <w:rFonts w:ascii="Arial" w:hAnsi="Arial" w:cs="Arial"/>
                                <w:bCs/>
                                <w:lang w:val="en-US"/>
                              </w:rPr>
                              <w:t>Dr</w:t>
                            </w:r>
                            <w:proofErr w:type="spellEnd"/>
                            <w:r w:rsidRPr="006E08AA">
                              <w:rPr>
                                <w:rFonts w:ascii="Arial" w:hAnsi="Arial" w:cs="Arial"/>
                                <w:bCs/>
                                <w:lang w:val="en-US"/>
                              </w:rPr>
                              <w:t xml:space="preserve"> L T </w:t>
                            </w:r>
                            <w:proofErr w:type="spellStart"/>
                            <w:r w:rsidRPr="006E08AA">
                              <w:rPr>
                                <w:rFonts w:ascii="Arial" w:hAnsi="Arial" w:cs="Arial"/>
                                <w:bCs/>
                                <w:lang w:val="en-US"/>
                              </w:rPr>
                              <w:t>Parfitt</w:t>
                            </w:r>
                            <w:proofErr w:type="spellEnd"/>
                          </w:p>
                          <w:p w:rsidR="00A20FD1" w:rsidRPr="006E08AA" w:rsidRDefault="00A20FD1" w:rsidP="00622C15">
                            <w:pPr>
                              <w:widowControl w:val="0"/>
                              <w:autoSpaceDE w:val="0"/>
                              <w:autoSpaceDN w:val="0"/>
                              <w:adjustRightInd w:val="0"/>
                              <w:spacing w:after="0"/>
                              <w:rPr>
                                <w:rFonts w:ascii="Arial" w:hAnsi="Arial" w:cs="Arial"/>
                                <w:bCs/>
                                <w:lang w:val="en-US"/>
                              </w:rPr>
                            </w:pPr>
                            <w:r w:rsidRPr="006E08AA">
                              <w:rPr>
                                <w:rFonts w:ascii="Arial" w:hAnsi="Arial" w:cs="Arial"/>
                                <w:bCs/>
                                <w:lang w:val="en-US"/>
                              </w:rPr>
                              <w:t>www.bishopofllandaff.org/</w:t>
                            </w:r>
                          </w:p>
                          <w:p w:rsidR="00A20FD1" w:rsidRDefault="00A20FD1" w:rsidP="00622C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5" o:spid="_x0000_s1088" style="position:absolute;margin-left:-3.75pt;margin-top:10.4pt;width:208.5pt;height:323.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" fillcolor="#f2dbdb">
                <v:textbox>
                  <w:txbxContent>
                    <w:p w:rsidR="00A20FD1" w:rsidRDefault="00A20FD1" w:rsidP="00FB78F3">
                      <w:pPr>
                        <w:widowControl w:val="0"/>
                        <w:autoSpaceDE w:val="0"/>
                        <w:autoSpaceDN w:val="0"/>
                        <w:adjustRightInd w:val="0"/>
                        <w:spacing w:after="0"/>
                        <w:rPr>
                          <w:rFonts w:ascii="Arial" w:hAnsi="Arial" w:cs="Arial"/>
                          <w:bCs/>
                          <w:lang w:val="en-US"/>
                        </w:rPr>
                      </w:pPr>
                      <w:r w:rsidRPr="00212486">
                        <w:rPr>
                          <w:rFonts w:ascii="Arial" w:hAnsi="Arial" w:cs="Arial"/>
                          <w:bCs/>
                          <w:lang w:val="en-US"/>
                        </w:rPr>
                        <w:t>The following school is a voluntary aided comprehensive school catering for boys and girls between the ages of 11 and 18.</w:t>
                      </w:r>
                    </w:p>
                    <w:p w:rsidR="00A20FD1" w:rsidRDefault="00A20FD1" w:rsidP="00622C15">
                      <w:pPr>
                        <w:widowControl w:val="0"/>
                        <w:autoSpaceDE w:val="0"/>
                        <w:autoSpaceDN w:val="0"/>
                        <w:adjustRightInd w:val="0"/>
                        <w:spacing w:after="0"/>
                        <w:rPr>
                          <w:rFonts w:ascii="Arial" w:hAnsi="Arial" w:cs="Arial"/>
                          <w:b/>
                          <w:bCs/>
                          <w:lang w:val="en-US"/>
                        </w:rPr>
                      </w:pPr>
                    </w:p>
                    <w:p w:rsidR="00A20FD1" w:rsidRPr="00622C15" w:rsidRDefault="00A20FD1" w:rsidP="00622C15">
                      <w:pPr>
                        <w:widowControl w:val="0"/>
                        <w:autoSpaceDE w:val="0"/>
                        <w:autoSpaceDN w:val="0"/>
                        <w:adjustRightInd w:val="0"/>
                        <w:spacing w:after="0"/>
                        <w:rPr>
                          <w:rFonts w:ascii="Arial" w:hAnsi="Arial" w:cs="Arial"/>
                          <w:b/>
                          <w:bCs/>
                          <w:lang w:val="en-US"/>
                        </w:rPr>
                      </w:pPr>
                      <w:r w:rsidRPr="00622C15">
                        <w:rPr>
                          <w:rFonts w:ascii="Arial" w:hAnsi="Arial" w:cs="Arial"/>
                          <w:b/>
                          <w:bCs/>
                          <w:lang w:val="en-US"/>
                        </w:rPr>
                        <w:t xml:space="preserve">Bishop of </w:t>
                      </w:r>
                      <w:proofErr w:type="spellStart"/>
                      <w:r w:rsidRPr="00622C15">
                        <w:rPr>
                          <w:rFonts w:ascii="Arial" w:hAnsi="Arial" w:cs="Arial"/>
                          <w:b/>
                          <w:bCs/>
                          <w:lang w:val="en-US"/>
                        </w:rPr>
                        <w:t>Llandaff</w:t>
                      </w:r>
                      <w:proofErr w:type="spellEnd"/>
                      <w:r w:rsidRPr="00622C15">
                        <w:rPr>
                          <w:rFonts w:ascii="Arial" w:hAnsi="Arial" w:cs="Arial"/>
                          <w:b/>
                          <w:bCs/>
                          <w:lang w:val="en-US"/>
                        </w:rPr>
                        <w:t xml:space="preserve"> Church in Wales High School</w:t>
                      </w:r>
                    </w:p>
                    <w:p w:rsidR="00A20FD1" w:rsidRPr="00212486" w:rsidRDefault="00A20FD1" w:rsidP="00622C15">
                      <w:pPr>
                        <w:widowControl w:val="0"/>
                        <w:autoSpaceDE w:val="0"/>
                        <w:autoSpaceDN w:val="0"/>
                        <w:adjustRightInd w:val="0"/>
                        <w:spacing w:after="0"/>
                        <w:rPr>
                          <w:rFonts w:ascii="Arial" w:hAnsi="Arial" w:cs="Arial"/>
                          <w:bCs/>
                          <w:lang w:val="en-US"/>
                        </w:rPr>
                      </w:pPr>
                      <w:r w:rsidRPr="00212486">
                        <w:rPr>
                          <w:rFonts w:ascii="Arial" w:hAnsi="Arial" w:cs="Arial"/>
                          <w:bCs/>
                          <w:lang w:val="en-US"/>
                        </w:rPr>
                        <w:t>Cardiff</w:t>
                      </w:r>
                    </w:p>
                    <w:p w:rsidR="00A20FD1" w:rsidRPr="00212486" w:rsidRDefault="00A20FD1" w:rsidP="00622C15">
                      <w:pPr>
                        <w:widowControl w:val="0"/>
                        <w:autoSpaceDE w:val="0"/>
                        <w:autoSpaceDN w:val="0"/>
                        <w:adjustRightInd w:val="0"/>
                        <w:spacing w:after="0"/>
                        <w:rPr>
                          <w:rFonts w:ascii="Arial" w:hAnsi="Arial" w:cs="Arial"/>
                          <w:bCs/>
                          <w:lang w:val="en-US"/>
                        </w:rPr>
                      </w:pPr>
                      <w:r w:rsidRPr="00212486">
                        <w:rPr>
                          <w:rFonts w:ascii="Arial" w:hAnsi="Arial" w:cs="Arial"/>
                          <w:bCs/>
                          <w:lang w:val="en-US"/>
                        </w:rPr>
                        <w:t>CF5 2NR</w:t>
                      </w:r>
                    </w:p>
                    <w:p w:rsidR="00A20FD1" w:rsidRPr="00212486" w:rsidRDefault="00A20FD1" w:rsidP="00622C15">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029 20562485</w:t>
                      </w:r>
                    </w:p>
                    <w:p w:rsidR="00A20FD1" w:rsidRPr="006E08AA" w:rsidRDefault="00A20FD1" w:rsidP="00622C15">
                      <w:pPr>
                        <w:widowControl w:val="0"/>
                        <w:autoSpaceDE w:val="0"/>
                        <w:autoSpaceDN w:val="0"/>
                        <w:adjustRightInd w:val="0"/>
                        <w:spacing w:after="0"/>
                        <w:rPr>
                          <w:rFonts w:ascii="Arial" w:hAnsi="Arial" w:cs="Arial"/>
                          <w:bCs/>
                          <w:lang w:val="en-US"/>
                        </w:rPr>
                      </w:pPr>
                      <w:proofErr w:type="spellStart"/>
                      <w:r w:rsidRPr="00362096">
                        <w:rPr>
                          <w:rFonts w:ascii="Arial" w:hAnsi="Arial" w:cs="Arial"/>
                          <w:bCs/>
                          <w:lang w:val="en-US"/>
                        </w:rPr>
                        <w:t>Headteacher</w:t>
                      </w:r>
                      <w:proofErr w:type="spellEnd"/>
                      <w:r w:rsidRPr="00362096">
                        <w:rPr>
                          <w:rFonts w:ascii="Arial" w:hAnsi="Arial" w:cs="Arial"/>
                          <w:bCs/>
                          <w:lang w:val="en-US"/>
                        </w:rPr>
                        <w:t xml:space="preserve">: </w:t>
                      </w:r>
                      <w:proofErr w:type="spellStart"/>
                      <w:r>
                        <w:rPr>
                          <w:rFonts w:ascii="Arial" w:hAnsi="Arial" w:cs="Arial"/>
                          <w:bCs/>
                          <w:lang w:val="en-US"/>
                        </w:rPr>
                        <w:t>Dr</w:t>
                      </w:r>
                      <w:proofErr w:type="spellEnd"/>
                      <w:r w:rsidRPr="006E08AA">
                        <w:rPr>
                          <w:rFonts w:ascii="Arial" w:hAnsi="Arial" w:cs="Arial"/>
                          <w:bCs/>
                          <w:lang w:val="en-US"/>
                        </w:rPr>
                        <w:t xml:space="preserve"> L T </w:t>
                      </w:r>
                      <w:proofErr w:type="spellStart"/>
                      <w:r w:rsidRPr="006E08AA">
                        <w:rPr>
                          <w:rFonts w:ascii="Arial" w:hAnsi="Arial" w:cs="Arial"/>
                          <w:bCs/>
                          <w:lang w:val="en-US"/>
                        </w:rPr>
                        <w:t>Parfitt</w:t>
                      </w:r>
                      <w:proofErr w:type="spellEnd"/>
                    </w:p>
                    <w:p w:rsidR="00A20FD1" w:rsidRPr="006E08AA" w:rsidRDefault="00A20FD1" w:rsidP="00622C15">
                      <w:pPr>
                        <w:widowControl w:val="0"/>
                        <w:autoSpaceDE w:val="0"/>
                        <w:autoSpaceDN w:val="0"/>
                        <w:adjustRightInd w:val="0"/>
                        <w:spacing w:after="0"/>
                        <w:rPr>
                          <w:rFonts w:ascii="Arial" w:hAnsi="Arial" w:cs="Arial"/>
                          <w:bCs/>
                          <w:lang w:val="en-US"/>
                        </w:rPr>
                      </w:pPr>
                      <w:r w:rsidRPr="006E08AA">
                        <w:rPr>
                          <w:rFonts w:ascii="Arial" w:hAnsi="Arial" w:cs="Arial"/>
                          <w:bCs/>
                          <w:lang w:val="en-US"/>
                        </w:rPr>
                        <w:t>www.bishopofllandaff.org/</w:t>
                      </w:r>
                    </w:p>
                    <w:p w:rsidR="00A20FD1" w:rsidRDefault="00A20FD1" w:rsidP="00622C15"/>
                  </w:txbxContent>
                </v:textbox>
              </v:roundrect>
            </w:pict>
          </mc:Fallback>
        </mc:AlternateContent>
      </w:r>
      <w:r>
        <w:rPr>
          <w:rFonts w:ascii="Arial" w:hAnsi="Arial" w:cs="Arial"/>
          <w:bCs/>
          <w:noProof/>
          <w:lang w:eastAsia="en-GB"/>
        </w:rPr>
        <mc:AlternateContent>
          <mc:Choice Requires="wps">
            <w:drawing>
              <wp:anchor distT="0" distB="0" distL="114300" distR="114300" simplePos="0" relativeHeight="251690496" behindDoc="0" locked="0" layoutInCell="1" allowOverlap="1" wp14:anchorId="65566108" wp14:editId="3DD55F1A">
                <wp:simplePos x="0" y="0"/>
                <wp:positionH relativeFrom="column">
                  <wp:posOffset>2962275</wp:posOffset>
                </wp:positionH>
                <wp:positionV relativeFrom="paragraph">
                  <wp:posOffset>132080</wp:posOffset>
                </wp:positionV>
                <wp:extent cx="2647950" cy="4105275"/>
                <wp:effectExtent l="0" t="0" r="19050" b="28575"/>
                <wp:wrapNone/>
                <wp:docPr id="1"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105275"/>
                        </a:xfrm>
                        <a:prstGeom prst="roundRect">
                          <a:avLst>
                            <a:gd name="adj" fmla="val 16667"/>
                          </a:avLst>
                        </a:prstGeom>
                        <a:solidFill>
                          <a:srgbClr val="F2DBDB"/>
                        </a:solidFill>
                        <a:ln w="9525">
                          <a:solidFill>
                            <a:srgbClr val="000000"/>
                          </a:solidFill>
                          <a:round/>
                          <a:headEnd/>
                          <a:tailEnd/>
                        </a:ln>
                      </wps:spPr>
                      <wps:txbx>
                        <w:txbxContent>
                          <w:p w:rsidR="00A20FD1" w:rsidRDefault="00A20FD1" w:rsidP="00FB78F3">
                            <w:pPr>
                              <w:widowControl w:val="0"/>
                              <w:autoSpaceDE w:val="0"/>
                              <w:autoSpaceDN w:val="0"/>
                              <w:adjustRightInd w:val="0"/>
                              <w:spacing w:after="0"/>
                              <w:rPr>
                                <w:rFonts w:ascii="Arial" w:hAnsi="Arial" w:cs="Arial"/>
                                <w:bCs/>
                                <w:lang w:val="en-US"/>
                              </w:rPr>
                            </w:pPr>
                            <w:r w:rsidRPr="004E5D14">
                              <w:rPr>
                                <w:rFonts w:ascii="Arial" w:hAnsi="Arial" w:cs="Arial"/>
                                <w:bCs/>
                                <w:lang w:val="en-US"/>
                              </w:rPr>
                              <w:t>Th</w:t>
                            </w:r>
                            <w:r>
                              <w:rPr>
                                <w:rFonts w:ascii="Arial" w:hAnsi="Arial" w:cs="Arial"/>
                                <w:bCs/>
                                <w:lang w:val="en-US"/>
                              </w:rPr>
                              <w:t>e following school is</w:t>
                            </w:r>
                            <w:r w:rsidRPr="004E5D14">
                              <w:rPr>
                                <w:rFonts w:ascii="Arial" w:hAnsi="Arial" w:cs="Arial"/>
                                <w:bCs/>
                                <w:lang w:val="en-US"/>
                              </w:rPr>
                              <w:t xml:space="preserve"> the only designated Church </w:t>
                            </w:r>
                            <w:proofErr w:type="gramStart"/>
                            <w:r w:rsidRPr="004E5D14">
                              <w:rPr>
                                <w:rFonts w:ascii="Arial" w:hAnsi="Arial" w:cs="Arial"/>
                                <w:bCs/>
                                <w:lang w:val="en-US"/>
                              </w:rPr>
                              <w:t>college</w:t>
                            </w:r>
                            <w:proofErr w:type="gramEnd"/>
                            <w:r w:rsidRPr="004E5D14">
                              <w:rPr>
                                <w:rFonts w:ascii="Arial" w:hAnsi="Arial" w:cs="Arial"/>
                                <w:bCs/>
                                <w:lang w:val="en-US"/>
                              </w:rPr>
                              <w:t xml:space="preserve"> under Further Education regulations in Wales. It caters for students from 16-19 and offers a wide range of courses including A levels. Stu</w:t>
                            </w:r>
                            <w:r w:rsidRPr="00212486">
                              <w:rPr>
                                <w:rFonts w:ascii="Arial" w:hAnsi="Arial" w:cs="Arial"/>
                                <w:bCs/>
                                <w:lang w:val="en-US"/>
                              </w:rPr>
                              <w:t>dents from St Richard Gwyn Catholic Comprehensive School are guaranteed a place on an appropriate course.</w:t>
                            </w:r>
                          </w:p>
                          <w:p w:rsidR="00A20FD1" w:rsidRDefault="00A20FD1" w:rsidP="00FB78F3">
                            <w:pPr>
                              <w:widowControl w:val="0"/>
                              <w:autoSpaceDE w:val="0"/>
                              <w:autoSpaceDN w:val="0"/>
                              <w:adjustRightInd w:val="0"/>
                              <w:spacing w:after="0"/>
                              <w:rPr>
                                <w:rFonts w:ascii="Arial" w:hAnsi="Arial" w:cs="Arial"/>
                                <w:bCs/>
                                <w:lang w:val="en-US"/>
                              </w:rPr>
                            </w:pPr>
                          </w:p>
                          <w:p w:rsidR="00A20FD1" w:rsidRPr="00622C15" w:rsidRDefault="00A20FD1" w:rsidP="00622C15">
                            <w:pPr>
                              <w:widowControl w:val="0"/>
                              <w:autoSpaceDE w:val="0"/>
                              <w:autoSpaceDN w:val="0"/>
                              <w:adjustRightInd w:val="0"/>
                              <w:spacing w:after="0"/>
                              <w:rPr>
                                <w:rFonts w:ascii="Arial" w:hAnsi="Arial" w:cs="Arial"/>
                                <w:b/>
                                <w:bCs/>
                                <w:lang w:val="en-US"/>
                              </w:rPr>
                            </w:pPr>
                            <w:r w:rsidRPr="00622C15">
                              <w:rPr>
                                <w:rFonts w:ascii="Arial" w:hAnsi="Arial" w:cs="Arial"/>
                                <w:b/>
                                <w:bCs/>
                                <w:lang w:val="en-US"/>
                              </w:rPr>
                              <w:t>St David's Catholic Sixth Form College</w:t>
                            </w:r>
                          </w:p>
                          <w:p w:rsidR="00A20FD1" w:rsidRPr="00212486" w:rsidRDefault="00A20FD1" w:rsidP="00622C15">
                            <w:pPr>
                              <w:widowControl w:val="0"/>
                              <w:autoSpaceDE w:val="0"/>
                              <w:autoSpaceDN w:val="0"/>
                              <w:adjustRightInd w:val="0"/>
                              <w:spacing w:after="0"/>
                              <w:rPr>
                                <w:rFonts w:ascii="Arial" w:hAnsi="Arial" w:cs="Arial"/>
                                <w:bCs/>
                                <w:lang w:val="en-US"/>
                              </w:rPr>
                            </w:pPr>
                            <w:r w:rsidRPr="00212486">
                              <w:rPr>
                                <w:rFonts w:ascii="Arial" w:hAnsi="Arial" w:cs="Arial"/>
                                <w:bCs/>
                                <w:lang w:val="en-US"/>
                              </w:rPr>
                              <w:t>Ty Gwyn Road</w:t>
                            </w:r>
                          </w:p>
                          <w:p w:rsidR="00A20FD1" w:rsidRPr="00212486" w:rsidRDefault="00A20FD1" w:rsidP="00622C15">
                            <w:pPr>
                              <w:widowControl w:val="0"/>
                              <w:autoSpaceDE w:val="0"/>
                              <w:autoSpaceDN w:val="0"/>
                              <w:adjustRightInd w:val="0"/>
                              <w:spacing w:after="0"/>
                              <w:rPr>
                                <w:rFonts w:ascii="Arial" w:hAnsi="Arial" w:cs="Arial"/>
                                <w:bCs/>
                                <w:lang w:val="en-US"/>
                              </w:rPr>
                            </w:pPr>
                            <w:proofErr w:type="spellStart"/>
                            <w:r w:rsidRPr="00212486">
                              <w:rPr>
                                <w:rFonts w:ascii="Arial" w:hAnsi="Arial" w:cs="Arial"/>
                                <w:bCs/>
                                <w:lang w:val="en-US"/>
                              </w:rPr>
                              <w:t>Penylan</w:t>
                            </w:r>
                            <w:proofErr w:type="spellEnd"/>
                          </w:p>
                          <w:p w:rsidR="00A20FD1" w:rsidRPr="00212486" w:rsidRDefault="00A20FD1" w:rsidP="00622C15">
                            <w:pPr>
                              <w:widowControl w:val="0"/>
                              <w:autoSpaceDE w:val="0"/>
                              <w:autoSpaceDN w:val="0"/>
                              <w:adjustRightInd w:val="0"/>
                              <w:spacing w:after="0"/>
                              <w:rPr>
                                <w:rFonts w:ascii="Arial" w:hAnsi="Arial" w:cs="Arial"/>
                                <w:bCs/>
                                <w:lang w:val="en-US"/>
                              </w:rPr>
                            </w:pPr>
                            <w:r w:rsidRPr="00212486">
                              <w:rPr>
                                <w:rFonts w:ascii="Arial" w:hAnsi="Arial" w:cs="Arial"/>
                                <w:bCs/>
                                <w:lang w:val="en-US"/>
                              </w:rPr>
                              <w:t>Cardiff CF2 5YD</w:t>
                            </w:r>
                          </w:p>
                          <w:p w:rsidR="00A20FD1" w:rsidRPr="00212486" w:rsidRDefault="00A20FD1" w:rsidP="00622C15">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029 20498555</w:t>
                            </w:r>
                          </w:p>
                          <w:p w:rsidR="00A20FD1" w:rsidRPr="00212486" w:rsidRDefault="00A20FD1" w:rsidP="00622C15">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Principal: Mark </w:t>
                            </w:r>
                            <w:proofErr w:type="spellStart"/>
                            <w:r w:rsidRPr="00212486">
                              <w:rPr>
                                <w:rFonts w:ascii="Arial" w:hAnsi="Arial" w:cs="Arial"/>
                                <w:bCs/>
                                <w:lang w:val="en-US"/>
                              </w:rPr>
                              <w:t>Leighfield</w:t>
                            </w:r>
                            <w:proofErr w:type="spellEnd"/>
                          </w:p>
                          <w:p w:rsidR="00A20FD1" w:rsidRDefault="00A20FD1" w:rsidP="00622C15">
                            <w:r w:rsidRPr="00212486">
                              <w:rPr>
                                <w:rFonts w:ascii="Arial" w:hAnsi="Arial" w:cs="Arial"/>
                                <w:bCs/>
                                <w:lang w:val="en-US"/>
                              </w:rPr>
                              <w:t>www.st-davids-coll.ac.uk/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 o:spid="_x0000_s1089" style="position:absolute;margin-left:233.25pt;margin-top:10.4pt;width:208.5pt;height:323.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" fillcolor="#f2dbdb">
                <v:textbox>
                  <w:txbxContent>
                    <w:p w:rsidR="00A20FD1" w:rsidRDefault="00A20FD1" w:rsidP="00FB78F3">
                      <w:pPr>
                        <w:widowControl w:val="0"/>
                        <w:autoSpaceDE w:val="0"/>
                        <w:autoSpaceDN w:val="0"/>
                        <w:adjustRightInd w:val="0"/>
                        <w:spacing w:after="0"/>
                        <w:rPr>
                          <w:rFonts w:ascii="Arial" w:hAnsi="Arial" w:cs="Arial"/>
                          <w:bCs/>
                          <w:lang w:val="en-US"/>
                        </w:rPr>
                      </w:pPr>
                      <w:r w:rsidRPr="004E5D14">
                        <w:rPr>
                          <w:rFonts w:ascii="Arial" w:hAnsi="Arial" w:cs="Arial"/>
                          <w:bCs/>
                          <w:lang w:val="en-US"/>
                        </w:rPr>
                        <w:t>Th</w:t>
                      </w:r>
                      <w:r>
                        <w:rPr>
                          <w:rFonts w:ascii="Arial" w:hAnsi="Arial" w:cs="Arial"/>
                          <w:bCs/>
                          <w:lang w:val="en-US"/>
                        </w:rPr>
                        <w:t>e following school is</w:t>
                      </w:r>
                      <w:r w:rsidRPr="004E5D14">
                        <w:rPr>
                          <w:rFonts w:ascii="Arial" w:hAnsi="Arial" w:cs="Arial"/>
                          <w:bCs/>
                          <w:lang w:val="en-US"/>
                        </w:rPr>
                        <w:t xml:space="preserve"> the only designated Church </w:t>
                      </w:r>
                      <w:proofErr w:type="gramStart"/>
                      <w:r w:rsidRPr="004E5D14">
                        <w:rPr>
                          <w:rFonts w:ascii="Arial" w:hAnsi="Arial" w:cs="Arial"/>
                          <w:bCs/>
                          <w:lang w:val="en-US"/>
                        </w:rPr>
                        <w:t>college</w:t>
                      </w:r>
                      <w:proofErr w:type="gramEnd"/>
                      <w:r w:rsidRPr="004E5D14">
                        <w:rPr>
                          <w:rFonts w:ascii="Arial" w:hAnsi="Arial" w:cs="Arial"/>
                          <w:bCs/>
                          <w:lang w:val="en-US"/>
                        </w:rPr>
                        <w:t xml:space="preserve"> under Further Education regulations in Wales. It caters for students from 16-19 and offers a wide range of courses including A levels. Stu</w:t>
                      </w:r>
                      <w:r w:rsidRPr="00212486">
                        <w:rPr>
                          <w:rFonts w:ascii="Arial" w:hAnsi="Arial" w:cs="Arial"/>
                          <w:bCs/>
                          <w:lang w:val="en-US"/>
                        </w:rPr>
                        <w:t>dents from St Richard Gwyn Catholic Comprehensive School are guaranteed a place on an appropriate course.</w:t>
                      </w:r>
                    </w:p>
                    <w:p w:rsidR="00A20FD1" w:rsidRDefault="00A20FD1" w:rsidP="00FB78F3">
                      <w:pPr>
                        <w:widowControl w:val="0"/>
                        <w:autoSpaceDE w:val="0"/>
                        <w:autoSpaceDN w:val="0"/>
                        <w:adjustRightInd w:val="0"/>
                        <w:spacing w:after="0"/>
                        <w:rPr>
                          <w:rFonts w:ascii="Arial" w:hAnsi="Arial" w:cs="Arial"/>
                          <w:bCs/>
                          <w:lang w:val="en-US"/>
                        </w:rPr>
                      </w:pPr>
                    </w:p>
                    <w:p w:rsidR="00A20FD1" w:rsidRPr="00622C15" w:rsidRDefault="00A20FD1" w:rsidP="00622C15">
                      <w:pPr>
                        <w:widowControl w:val="0"/>
                        <w:autoSpaceDE w:val="0"/>
                        <w:autoSpaceDN w:val="0"/>
                        <w:adjustRightInd w:val="0"/>
                        <w:spacing w:after="0"/>
                        <w:rPr>
                          <w:rFonts w:ascii="Arial" w:hAnsi="Arial" w:cs="Arial"/>
                          <w:b/>
                          <w:bCs/>
                          <w:lang w:val="en-US"/>
                        </w:rPr>
                      </w:pPr>
                      <w:r w:rsidRPr="00622C15">
                        <w:rPr>
                          <w:rFonts w:ascii="Arial" w:hAnsi="Arial" w:cs="Arial"/>
                          <w:b/>
                          <w:bCs/>
                          <w:lang w:val="en-US"/>
                        </w:rPr>
                        <w:t>St David's Catholic Sixth Form College</w:t>
                      </w:r>
                    </w:p>
                    <w:p w:rsidR="00A20FD1" w:rsidRPr="00212486" w:rsidRDefault="00A20FD1" w:rsidP="00622C15">
                      <w:pPr>
                        <w:widowControl w:val="0"/>
                        <w:autoSpaceDE w:val="0"/>
                        <w:autoSpaceDN w:val="0"/>
                        <w:adjustRightInd w:val="0"/>
                        <w:spacing w:after="0"/>
                        <w:rPr>
                          <w:rFonts w:ascii="Arial" w:hAnsi="Arial" w:cs="Arial"/>
                          <w:bCs/>
                          <w:lang w:val="en-US"/>
                        </w:rPr>
                      </w:pPr>
                      <w:r w:rsidRPr="00212486">
                        <w:rPr>
                          <w:rFonts w:ascii="Arial" w:hAnsi="Arial" w:cs="Arial"/>
                          <w:bCs/>
                          <w:lang w:val="en-US"/>
                        </w:rPr>
                        <w:t>Ty Gwyn Road</w:t>
                      </w:r>
                    </w:p>
                    <w:p w:rsidR="00A20FD1" w:rsidRPr="00212486" w:rsidRDefault="00A20FD1" w:rsidP="00622C15">
                      <w:pPr>
                        <w:widowControl w:val="0"/>
                        <w:autoSpaceDE w:val="0"/>
                        <w:autoSpaceDN w:val="0"/>
                        <w:adjustRightInd w:val="0"/>
                        <w:spacing w:after="0"/>
                        <w:rPr>
                          <w:rFonts w:ascii="Arial" w:hAnsi="Arial" w:cs="Arial"/>
                          <w:bCs/>
                          <w:lang w:val="en-US"/>
                        </w:rPr>
                      </w:pPr>
                      <w:proofErr w:type="spellStart"/>
                      <w:r w:rsidRPr="00212486">
                        <w:rPr>
                          <w:rFonts w:ascii="Arial" w:hAnsi="Arial" w:cs="Arial"/>
                          <w:bCs/>
                          <w:lang w:val="en-US"/>
                        </w:rPr>
                        <w:t>Penylan</w:t>
                      </w:r>
                      <w:proofErr w:type="spellEnd"/>
                    </w:p>
                    <w:p w:rsidR="00A20FD1" w:rsidRPr="00212486" w:rsidRDefault="00A20FD1" w:rsidP="00622C15">
                      <w:pPr>
                        <w:widowControl w:val="0"/>
                        <w:autoSpaceDE w:val="0"/>
                        <w:autoSpaceDN w:val="0"/>
                        <w:adjustRightInd w:val="0"/>
                        <w:spacing w:after="0"/>
                        <w:rPr>
                          <w:rFonts w:ascii="Arial" w:hAnsi="Arial" w:cs="Arial"/>
                          <w:bCs/>
                          <w:lang w:val="en-US"/>
                        </w:rPr>
                      </w:pPr>
                      <w:r w:rsidRPr="00212486">
                        <w:rPr>
                          <w:rFonts w:ascii="Arial" w:hAnsi="Arial" w:cs="Arial"/>
                          <w:bCs/>
                          <w:lang w:val="en-US"/>
                        </w:rPr>
                        <w:t>Cardiff CF2 5YD</w:t>
                      </w:r>
                    </w:p>
                    <w:p w:rsidR="00A20FD1" w:rsidRPr="00212486" w:rsidRDefault="00A20FD1" w:rsidP="00622C15">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029 20498555</w:t>
                      </w:r>
                    </w:p>
                    <w:p w:rsidR="00A20FD1" w:rsidRPr="00212486" w:rsidRDefault="00A20FD1" w:rsidP="00622C15">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Principal: Mark </w:t>
                      </w:r>
                      <w:proofErr w:type="spellStart"/>
                      <w:r w:rsidRPr="00212486">
                        <w:rPr>
                          <w:rFonts w:ascii="Arial" w:hAnsi="Arial" w:cs="Arial"/>
                          <w:bCs/>
                          <w:lang w:val="en-US"/>
                        </w:rPr>
                        <w:t>Leighfield</w:t>
                      </w:r>
                      <w:proofErr w:type="spellEnd"/>
                    </w:p>
                    <w:p w:rsidR="00A20FD1" w:rsidRDefault="00A20FD1" w:rsidP="00622C15">
                      <w:r w:rsidRPr="00212486">
                        <w:rPr>
                          <w:rFonts w:ascii="Arial" w:hAnsi="Arial" w:cs="Arial"/>
                          <w:bCs/>
                          <w:lang w:val="en-US"/>
                        </w:rPr>
                        <w:t>www.st-davids-coll.ac.uk/</w:t>
                      </w:r>
                    </w:p>
                  </w:txbxContent>
                </v:textbox>
              </v:roundrect>
            </w:pict>
          </mc:Fallback>
        </mc:AlternateContent>
      </w:r>
    </w:p>
    <w:p w:rsidR="00622C15" w:rsidRPr="00212486" w:rsidRDefault="00622C15" w:rsidP="00BA1A84">
      <w:pPr>
        <w:widowControl w:val="0"/>
        <w:autoSpaceDE w:val="0"/>
        <w:autoSpaceDN w:val="0"/>
        <w:adjustRightInd w:val="0"/>
        <w:spacing w:after="0"/>
        <w:rPr>
          <w:rFonts w:ascii="Arial" w:hAnsi="Arial" w:cs="Arial"/>
          <w:b/>
          <w:bCs/>
          <w:lang w:val="en-US"/>
        </w:rPr>
      </w:pPr>
    </w:p>
    <w:p w:rsidR="00622C15" w:rsidRDefault="00622C15" w:rsidP="00BA1A84">
      <w:pPr>
        <w:widowControl w:val="0"/>
        <w:autoSpaceDE w:val="0"/>
        <w:autoSpaceDN w:val="0"/>
        <w:adjustRightInd w:val="0"/>
        <w:spacing w:after="0"/>
        <w:rPr>
          <w:rFonts w:ascii="Arial" w:hAnsi="Arial" w:cs="Arial"/>
          <w:bCs/>
          <w:lang w:val="en-US"/>
        </w:rPr>
      </w:pPr>
    </w:p>
    <w:p w:rsidR="00622C15" w:rsidRDefault="00622C15" w:rsidP="00BA1A84">
      <w:pPr>
        <w:widowControl w:val="0"/>
        <w:autoSpaceDE w:val="0"/>
        <w:autoSpaceDN w:val="0"/>
        <w:adjustRightInd w:val="0"/>
        <w:spacing w:after="0"/>
        <w:rPr>
          <w:rFonts w:ascii="Arial" w:hAnsi="Arial" w:cs="Arial"/>
          <w:bCs/>
          <w:lang w:val="en-US"/>
        </w:rPr>
      </w:pPr>
    </w:p>
    <w:p w:rsidR="00622C15" w:rsidRDefault="00622C15" w:rsidP="00BA1A84">
      <w:pPr>
        <w:widowControl w:val="0"/>
        <w:autoSpaceDE w:val="0"/>
        <w:autoSpaceDN w:val="0"/>
        <w:adjustRightInd w:val="0"/>
        <w:spacing w:after="0"/>
        <w:rPr>
          <w:rFonts w:ascii="Arial" w:hAnsi="Arial" w:cs="Arial"/>
          <w:bCs/>
          <w:lang w:val="en-US"/>
        </w:rPr>
      </w:pPr>
    </w:p>
    <w:p w:rsidR="00622C15" w:rsidRDefault="00622C15" w:rsidP="00BA1A84">
      <w:pPr>
        <w:widowControl w:val="0"/>
        <w:autoSpaceDE w:val="0"/>
        <w:autoSpaceDN w:val="0"/>
        <w:adjustRightInd w:val="0"/>
        <w:spacing w:after="0"/>
        <w:rPr>
          <w:rFonts w:ascii="Arial" w:hAnsi="Arial" w:cs="Arial"/>
          <w:bCs/>
          <w:lang w:val="en-US"/>
        </w:rPr>
      </w:pPr>
    </w:p>
    <w:p w:rsidR="00622C15" w:rsidRDefault="00622C15" w:rsidP="00BA1A84">
      <w:pPr>
        <w:widowControl w:val="0"/>
        <w:autoSpaceDE w:val="0"/>
        <w:autoSpaceDN w:val="0"/>
        <w:adjustRightInd w:val="0"/>
        <w:spacing w:after="0"/>
        <w:rPr>
          <w:rFonts w:ascii="Arial" w:hAnsi="Arial" w:cs="Arial"/>
          <w:bCs/>
          <w:lang w:val="en-US"/>
        </w:rPr>
      </w:pPr>
    </w:p>
    <w:p w:rsidR="00622C15" w:rsidRDefault="00622C15" w:rsidP="00BA1A84">
      <w:pPr>
        <w:widowControl w:val="0"/>
        <w:autoSpaceDE w:val="0"/>
        <w:autoSpaceDN w:val="0"/>
        <w:adjustRightInd w:val="0"/>
        <w:spacing w:after="0"/>
        <w:rPr>
          <w:rFonts w:ascii="Arial" w:hAnsi="Arial" w:cs="Arial"/>
          <w:bCs/>
          <w:lang w:val="en-US"/>
        </w:rPr>
      </w:pPr>
    </w:p>
    <w:p w:rsidR="00622C15" w:rsidRDefault="00622C15" w:rsidP="00BA1A84">
      <w:pPr>
        <w:widowControl w:val="0"/>
        <w:autoSpaceDE w:val="0"/>
        <w:autoSpaceDN w:val="0"/>
        <w:adjustRightInd w:val="0"/>
        <w:spacing w:after="0"/>
        <w:rPr>
          <w:rFonts w:ascii="Arial" w:hAnsi="Arial" w:cs="Arial"/>
          <w:bCs/>
          <w:lang w:val="en-US"/>
        </w:rPr>
      </w:pPr>
    </w:p>
    <w:p w:rsidR="00622C15" w:rsidRDefault="00622C15" w:rsidP="00BA1A84">
      <w:pPr>
        <w:widowControl w:val="0"/>
        <w:autoSpaceDE w:val="0"/>
        <w:autoSpaceDN w:val="0"/>
        <w:adjustRightInd w:val="0"/>
        <w:spacing w:after="0"/>
        <w:rPr>
          <w:rFonts w:ascii="Arial" w:hAnsi="Arial" w:cs="Arial"/>
          <w:bCs/>
          <w:lang w:val="en-US"/>
        </w:rPr>
      </w:pPr>
    </w:p>
    <w:p w:rsidR="00622C15" w:rsidRDefault="00622C15" w:rsidP="00BA1A84">
      <w:pPr>
        <w:widowControl w:val="0"/>
        <w:autoSpaceDE w:val="0"/>
        <w:autoSpaceDN w:val="0"/>
        <w:adjustRightInd w:val="0"/>
        <w:spacing w:after="0"/>
        <w:rPr>
          <w:rFonts w:ascii="Arial" w:hAnsi="Arial" w:cs="Arial"/>
          <w:bCs/>
          <w:lang w:val="en-US"/>
        </w:rPr>
      </w:pPr>
    </w:p>
    <w:p w:rsidR="00622C15" w:rsidRDefault="00622C15" w:rsidP="00BA1A84">
      <w:pPr>
        <w:widowControl w:val="0"/>
        <w:autoSpaceDE w:val="0"/>
        <w:autoSpaceDN w:val="0"/>
        <w:adjustRightInd w:val="0"/>
        <w:spacing w:after="0"/>
        <w:rPr>
          <w:rFonts w:ascii="Arial" w:hAnsi="Arial" w:cs="Arial"/>
          <w:bCs/>
          <w:lang w:val="en-US"/>
        </w:rPr>
      </w:pPr>
    </w:p>
    <w:p w:rsidR="00622C15" w:rsidRDefault="00622C15" w:rsidP="00BA1A84">
      <w:pPr>
        <w:widowControl w:val="0"/>
        <w:autoSpaceDE w:val="0"/>
        <w:autoSpaceDN w:val="0"/>
        <w:adjustRightInd w:val="0"/>
        <w:spacing w:after="0"/>
        <w:rPr>
          <w:rFonts w:ascii="Arial" w:hAnsi="Arial" w:cs="Arial"/>
          <w:bCs/>
          <w:lang w:val="en-US"/>
        </w:rPr>
      </w:pPr>
    </w:p>
    <w:p w:rsidR="00622C15" w:rsidRDefault="00622C15" w:rsidP="00BA1A84">
      <w:pPr>
        <w:widowControl w:val="0"/>
        <w:autoSpaceDE w:val="0"/>
        <w:autoSpaceDN w:val="0"/>
        <w:adjustRightInd w:val="0"/>
        <w:spacing w:after="0"/>
        <w:rPr>
          <w:rFonts w:ascii="Arial" w:hAnsi="Arial" w:cs="Arial"/>
          <w:bCs/>
          <w:lang w:val="en-US"/>
        </w:rPr>
      </w:pPr>
    </w:p>
    <w:p w:rsidR="00622C15" w:rsidRDefault="00622C15" w:rsidP="00BA1A84">
      <w:pPr>
        <w:widowControl w:val="0"/>
        <w:autoSpaceDE w:val="0"/>
        <w:autoSpaceDN w:val="0"/>
        <w:adjustRightInd w:val="0"/>
        <w:spacing w:after="0"/>
        <w:rPr>
          <w:rFonts w:ascii="Arial" w:hAnsi="Arial" w:cs="Arial"/>
          <w:bCs/>
          <w:lang w:val="en-US"/>
        </w:rPr>
      </w:pPr>
    </w:p>
    <w:p w:rsidR="00622C15" w:rsidRPr="00C47DE4" w:rsidRDefault="00622C15" w:rsidP="00BA1A84">
      <w:pPr>
        <w:widowControl w:val="0"/>
        <w:autoSpaceDE w:val="0"/>
        <w:autoSpaceDN w:val="0"/>
        <w:adjustRightInd w:val="0"/>
        <w:spacing w:after="0"/>
        <w:rPr>
          <w:rFonts w:ascii="Arial" w:hAnsi="Arial" w:cs="Arial"/>
          <w:b/>
          <w:bCs/>
          <w:lang w:val="en-US"/>
        </w:rPr>
      </w:pPr>
    </w:p>
    <w:p w:rsidR="00622C15" w:rsidRDefault="00622C15" w:rsidP="00BA1A84">
      <w:pPr>
        <w:widowControl w:val="0"/>
        <w:autoSpaceDE w:val="0"/>
        <w:autoSpaceDN w:val="0"/>
        <w:adjustRightInd w:val="0"/>
        <w:spacing w:after="0"/>
        <w:rPr>
          <w:rFonts w:ascii="Arial" w:hAnsi="Arial" w:cs="Arial"/>
          <w:bCs/>
          <w:lang w:val="en-US"/>
        </w:rPr>
      </w:pPr>
    </w:p>
    <w:p w:rsidR="00622C15" w:rsidRDefault="00622C15" w:rsidP="00BA1A84">
      <w:pPr>
        <w:widowControl w:val="0"/>
        <w:autoSpaceDE w:val="0"/>
        <w:autoSpaceDN w:val="0"/>
        <w:adjustRightInd w:val="0"/>
        <w:spacing w:after="0"/>
        <w:rPr>
          <w:rFonts w:ascii="Arial" w:hAnsi="Arial" w:cs="Arial"/>
          <w:bCs/>
          <w:lang w:val="en-US"/>
        </w:rPr>
      </w:pPr>
    </w:p>
    <w:p w:rsidR="00622C15" w:rsidRDefault="00622C15" w:rsidP="00BA1A84">
      <w:pPr>
        <w:widowControl w:val="0"/>
        <w:autoSpaceDE w:val="0"/>
        <w:autoSpaceDN w:val="0"/>
        <w:adjustRightInd w:val="0"/>
        <w:spacing w:after="0"/>
        <w:rPr>
          <w:rFonts w:ascii="Arial" w:hAnsi="Arial" w:cs="Arial"/>
          <w:bCs/>
          <w:lang w:val="en-US"/>
        </w:rPr>
      </w:pPr>
    </w:p>
    <w:p w:rsidR="00622C15" w:rsidRDefault="00622C15" w:rsidP="00BA1A84">
      <w:pPr>
        <w:widowControl w:val="0"/>
        <w:autoSpaceDE w:val="0"/>
        <w:autoSpaceDN w:val="0"/>
        <w:adjustRightInd w:val="0"/>
        <w:spacing w:after="0"/>
        <w:rPr>
          <w:rFonts w:ascii="Arial" w:hAnsi="Arial" w:cs="Arial"/>
          <w:bCs/>
          <w:lang w:val="en-US"/>
        </w:rPr>
      </w:pPr>
    </w:p>
    <w:p w:rsidR="00622C15" w:rsidRDefault="00622C15" w:rsidP="00BA1A84">
      <w:pPr>
        <w:widowControl w:val="0"/>
        <w:autoSpaceDE w:val="0"/>
        <w:autoSpaceDN w:val="0"/>
        <w:adjustRightInd w:val="0"/>
        <w:spacing w:after="0"/>
        <w:rPr>
          <w:rFonts w:ascii="Arial" w:hAnsi="Arial" w:cs="Arial"/>
          <w:bCs/>
          <w:lang w:val="en-US"/>
        </w:rPr>
      </w:pPr>
    </w:p>
    <w:p w:rsidR="00622C15" w:rsidRDefault="00622C15" w:rsidP="00BA1A84">
      <w:pPr>
        <w:widowControl w:val="0"/>
        <w:autoSpaceDE w:val="0"/>
        <w:autoSpaceDN w:val="0"/>
        <w:adjustRightInd w:val="0"/>
        <w:spacing w:after="0"/>
        <w:rPr>
          <w:rFonts w:ascii="Arial" w:hAnsi="Arial" w:cs="Arial"/>
          <w:bCs/>
          <w:lang w:val="en-US"/>
        </w:rPr>
      </w:pPr>
    </w:p>
    <w:p w:rsidR="00622C15" w:rsidRDefault="00622C15" w:rsidP="00BA1A84">
      <w:pPr>
        <w:widowControl w:val="0"/>
        <w:autoSpaceDE w:val="0"/>
        <w:autoSpaceDN w:val="0"/>
        <w:adjustRightInd w:val="0"/>
        <w:spacing w:after="0"/>
        <w:rPr>
          <w:rFonts w:ascii="Arial" w:hAnsi="Arial" w:cs="Arial"/>
          <w:bCs/>
          <w:lang w:val="en-US"/>
        </w:rPr>
      </w:pPr>
    </w:p>
    <w:p w:rsidR="00622C15" w:rsidRDefault="00622C15" w:rsidP="00BA1A84">
      <w:pPr>
        <w:widowControl w:val="0"/>
        <w:autoSpaceDE w:val="0"/>
        <w:autoSpaceDN w:val="0"/>
        <w:adjustRightInd w:val="0"/>
        <w:spacing w:after="0"/>
        <w:rPr>
          <w:rFonts w:ascii="Arial" w:hAnsi="Arial" w:cs="Arial"/>
          <w:bCs/>
          <w:lang w:val="en-US"/>
        </w:rPr>
      </w:pPr>
    </w:p>
    <w:p w:rsidR="00622C15" w:rsidRDefault="00622C15" w:rsidP="00BA1A84">
      <w:pPr>
        <w:widowControl w:val="0"/>
        <w:autoSpaceDE w:val="0"/>
        <w:autoSpaceDN w:val="0"/>
        <w:adjustRightInd w:val="0"/>
        <w:spacing w:after="0"/>
        <w:rPr>
          <w:rFonts w:ascii="Arial" w:hAnsi="Arial" w:cs="Arial"/>
          <w:bCs/>
          <w:lang w:val="en-US"/>
        </w:rPr>
      </w:pPr>
    </w:p>
    <w:p w:rsidR="0070164C" w:rsidRDefault="0070164C">
      <w:pPr>
        <w:spacing w:after="0"/>
        <w:rPr>
          <w:rFonts w:ascii="Arial" w:hAnsi="Arial" w:cs="Arial"/>
          <w:b/>
          <w:bCs/>
          <w:lang w:val="en-US"/>
        </w:rPr>
      </w:pPr>
      <w:r>
        <w:rPr>
          <w:rFonts w:ascii="Arial" w:hAnsi="Arial" w:cs="Arial"/>
          <w:b/>
          <w:bCs/>
          <w:lang w:val="en-US"/>
        </w:rPr>
        <w:br w:type="page"/>
      </w:r>
    </w:p>
    <w:p w:rsidR="00A531D6" w:rsidRPr="00212486" w:rsidRDefault="0070164C" w:rsidP="0070164C">
      <w:pPr>
        <w:spacing w:after="0"/>
        <w:rPr>
          <w:rFonts w:ascii="Arial" w:hAnsi="Arial" w:cs="Arial"/>
          <w:b/>
          <w:bCs/>
          <w:lang w:val="en-US"/>
        </w:rPr>
      </w:pPr>
      <w:r>
        <w:rPr>
          <w:rFonts w:ascii="Arial" w:hAnsi="Arial" w:cs="Arial"/>
          <w:b/>
          <w:bCs/>
          <w:lang w:val="en-US"/>
        </w:rPr>
        <w:lastRenderedPageBreak/>
        <w:t>A</w:t>
      </w:r>
      <w:r w:rsidR="00A531D6" w:rsidRPr="00212486">
        <w:rPr>
          <w:rFonts w:ascii="Arial" w:hAnsi="Arial" w:cs="Arial"/>
          <w:b/>
          <w:bCs/>
          <w:lang w:val="en-US"/>
        </w:rPr>
        <w:t>ppendix 2</w:t>
      </w:r>
    </w:p>
    <w:p w:rsidR="00A531D6" w:rsidRPr="00212486" w:rsidRDefault="00A531D6">
      <w:pPr>
        <w:widowControl w:val="0"/>
        <w:autoSpaceDE w:val="0"/>
        <w:autoSpaceDN w:val="0"/>
        <w:adjustRightInd w:val="0"/>
        <w:spacing w:after="0"/>
        <w:rPr>
          <w:rFonts w:ascii="Arial" w:hAnsi="Arial" w:cs="Arial"/>
          <w:b/>
          <w:bCs/>
          <w:lang w:val="en-US"/>
        </w:rPr>
      </w:pPr>
    </w:p>
    <w:p w:rsidR="00A531D6" w:rsidRPr="006A6E19" w:rsidRDefault="00A531D6">
      <w:pPr>
        <w:widowControl w:val="0"/>
        <w:autoSpaceDE w:val="0"/>
        <w:autoSpaceDN w:val="0"/>
        <w:adjustRightInd w:val="0"/>
        <w:spacing w:after="0"/>
        <w:rPr>
          <w:rFonts w:ascii="Arial" w:hAnsi="Arial" w:cs="Arial"/>
          <w:b/>
          <w:bCs/>
          <w:color w:val="0070C0"/>
          <w:lang w:val="en-US"/>
        </w:rPr>
      </w:pPr>
      <w:r w:rsidRPr="006A6E19">
        <w:rPr>
          <w:rFonts w:ascii="Arial" w:hAnsi="Arial" w:cs="Arial"/>
          <w:b/>
          <w:bCs/>
          <w:color w:val="0070C0"/>
          <w:lang w:val="en-US"/>
        </w:rPr>
        <w:t xml:space="preserve">Transfer to Secondary Education: </w:t>
      </w:r>
      <w:r w:rsidR="00154C65" w:rsidRPr="006A6E19">
        <w:rPr>
          <w:rFonts w:ascii="Arial" w:hAnsi="Arial" w:cs="Arial"/>
          <w:b/>
          <w:bCs/>
          <w:color w:val="0070C0"/>
          <w:lang w:val="en-US"/>
        </w:rPr>
        <w:t xml:space="preserve">Feeder </w:t>
      </w:r>
      <w:r w:rsidR="00704C3D" w:rsidRPr="006A6E19">
        <w:rPr>
          <w:rFonts w:ascii="Arial" w:hAnsi="Arial" w:cs="Arial"/>
          <w:b/>
          <w:bCs/>
          <w:color w:val="0070C0"/>
          <w:lang w:val="en-US"/>
        </w:rPr>
        <w:t xml:space="preserve">primary </w:t>
      </w:r>
      <w:r w:rsidR="00154C65" w:rsidRPr="006A6E19">
        <w:rPr>
          <w:rFonts w:ascii="Arial" w:hAnsi="Arial" w:cs="Arial"/>
          <w:b/>
          <w:bCs/>
          <w:color w:val="0070C0"/>
          <w:lang w:val="en-US"/>
        </w:rPr>
        <w:t>schools</w:t>
      </w:r>
    </w:p>
    <w:p w:rsidR="00E0469A" w:rsidRPr="00212486" w:rsidRDefault="00E0469A">
      <w:pPr>
        <w:widowControl w:val="0"/>
        <w:autoSpaceDE w:val="0"/>
        <w:autoSpaceDN w:val="0"/>
        <w:adjustRightInd w:val="0"/>
        <w:spacing w:after="0"/>
        <w:rPr>
          <w:rFonts w:ascii="Arial" w:hAnsi="Arial" w:cs="Arial"/>
          <w:b/>
          <w:bCs/>
          <w:lang w:val="en-US"/>
        </w:rPr>
      </w:pPr>
    </w:p>
    <w:p w:rsidR="00A531D6" w:rsidRPr="006A6E19" w:rsidRDefault="00A531D6">
      <w:pPr>
        <w:widowControl w:val="0"/>
        <w:autoSpaceDE w:val="0"/>
        <w:autoSpaceDN w:val="0"/>
        <w:adjustRightInd w:val="0"/>
        <w:spacing w:after="0"/>
        <w:rPr>
          <w:rFonts w:ascii="Arial" w:hAnsi="Arial" w:cs="Arial"/>
          <w:b/>
          <w:bCs/>
          <w:color w:val="FF0000"/>
          <w:lang w:val="en-US"/>
        </w:rPr>
      </w:pPr>
      <w:r w:rsidRPr="006A6E19">
        <w:rPr>
          <w:rFonts w:ascii="Arial" w:hAnsi="Arial" w:cs="Arial"/>
          <w:b/>
          <w:bCs/>
          <w:color w:val="FF0000"/>
          <w:lang w:val="en-US"/>
        </w:rPr>
        <w:t>COMMUNITY SCHOOLS</w:t>
      </w:r>
    </w:p>
    <w:p w:rsidR="00E0469A" w:rsidRPr="00212486" w:rsidRDefault="00E0469A">
      <w:pPr>
        <w:widowControl w:val="0"/>
        <w:autoSpaceDE w:val="0"/>
        <w:autoSpaceDN w:val="0"/>
        <w:adjustRightInd w:val="0"/>
        <w:spacing w:after="0"/>
        <w:rPr>
          <w:rFonts w:ascii="Arial" w:hAnsi="Arial" w:cs="Arial"/>
          <w:b/>
          <w:bCs/>
          <w:lang w:val="en-US"/>
        </w:rPr>
      </w:pPr>
    </w:p>
    <w:p w:rsidR="00A531D6" w:rsidRPr="00212486" w:rsidRDefault="00A531D6">
      <w:pPr>
        <w:widowControl w:val="0"/>
        <w:autoSpaceDE w:val="0"/>
        <w:autoSpaceDN w:val="0"/>
        <w:adjustRightInd w:val="0"/>
        <w:spacing w:after="0"/>
        <w:rPr>
          <w:rFonts w:ascii="Arial" w:hAnsi="Arial" w:cs="Arial"/>
          <w:b/>
          <w:bCs/>
          <w:lang w:val="en-US"/>
        </w:rPr>
      </w:pPr>
      <w:r w:rsidRPr="00212486">
        <w:rPr>
          <w:rFonts w:ascii="Arial" w:hAnsi="Arial" w:cs="Arial"/>
          <w:b/>
          <w:bCs/>
          <w:lang w:val="en-US"/>
        </w:rPr>
        <w:t>BARRY COMPREHENSIVE</w:t>
      </w: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All Saints C/W</w:t>
      </w: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Barry Island</w:t>
      </w: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Cadoxton</w:t>
      </w: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Colcot</w:t>
      </w: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Gladstone</w:t>
      </w: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Gwenfo C/W</w:t>
      </w: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High Street</w:t>
      </w: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Holton</w:t>
      </w: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Jenner Park</w:t>
      </w: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Oakfield</w:t>
      </w: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Palmerston</w:t>
      </w: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Rhws</w:t>
      </w: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Romilly</w:t>
      </w:r>
    </w:p>
    <w:p w:rsidR="00E0469A" w:rsidRDefault="00E0469A">
      <w:pPr>
        <w:widowControl w:val="0"/>
        <w:autoSpaceDE w:val="0"/>
        <w:autoSpaceDN w:val="0"/>
        <w:adjustRightInd w:val="0"/>
        <w:spacing w:after="0"/>
        <w:rPr>
          <w:rFonts w:ascii="Arial" w:hAnsi="Arial" w:cs="Arial"/>
          <w:b/>
          <w:bCs/>
          <w:lang w:val="en-US"/>
        </w:rPr>
      </w:pPr>
    </w:p>
    <w:p w:rsidR="00A531D6" w:rsidRPr="00212486" w:rsidRDefault="00A531D6">
      <w:pPr>
        <w:widowControl w:val="0"/>
        <w:autoSpaceDE w:val="0"/>
        <w:autoSpaceDN w:val="0"/>
        <w:adjustRightInd w:val="0"/>
        <w:spacing w:after="0"/>
        <w:rPr>
          <w:rFonts w:ascii="Arial" w:hAnsi="Arial" w:cs="Arial"/>
          <w:b/>
          <w:bCs/>
          <w:lang w:val="en-US"/>
        </w:rPr>
      </w:pPr>
      <w:r w:rsidRPr="00212486">
        <w:rPr>
          <w:rFonts w:ascii="Arial" w:hAnsi="Arial" w:cs="Arial"/>
          <w:b/>
          <w:bCs/>
          <w:lang w:val="en-US"/>
        </w:rPr>
        <w:t>BRYN HAFREN COMPREHENSIVE</w:t>
      </w: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All Saints C/W</w:t>
      </w: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Barry Island</w:t>
      </w: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Cadoxton</w:t>
      </w: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Colcot</w:t>
      </w: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Gladstone</w:t>
      </w: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Gwenfo C/W</w:t>
      </w: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High Street</w:t>
      </w: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Holton</w:t>
      </w: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Jenner Park</w:t>
      </w: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Oakfield</w:t>
      </w: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Palmerston</w:t>
      </w: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Rhws</w:t>
      </w: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Romilly</w:t>
      </w:r>
    </w:p>
    <w:p w:rsidR="00E0469A" w:rsidRDefault="00E0469A">
      <w:pPr>
        <w:widowControl w:val="0"/>
        <w:autoSpaceDE w:val="0"/>
        <w:autoSpaceDN w:val="0"/>
        <w:adjustRightInd w:val="0"/>
        <w:spacing w:after="0"/>
        <w:rPr>
          <w:rFonts w:ascii="Arial" w:hAnsi="Arial" w:cs="Arial"/>
          <w:b/>
          <w:bCs/>
          <w:lang w:val="en-US"/>
        </w:rPr>
      </w:pPr>
    </w:p>
    <w:p w:rsidR="00A531D6" w:rsidRPr="00212486" w:rsidRDefault="00A531D6">
      <w:pPr>
        <w:widowControl w:val="0"/>
        <w:autoSpaceDE w:val="0"/>
        <w:autoSpaceDN w:val="0"/>
        <w:adjustRightInd w:val="0"/>
        <w:spacing w:after="0"/>
        <w:rPr>
          <w:rFonts w:ascii="Arial" w:hAnsi="Arial" w:cs="Arial"/>
          <w:b/>
          <w:bCs/>
          <w:lang w:val="en-US"/>
        </w:rPr>
      </w:pPr>
      <w:r w:rsidRPr="00212486">
        <w:rPr>
          <w:rFonts w:ascii="Arial" w:hAnsi="Arial" w:cs="Arial"/>
          <w:b/>
          <w:bCs/>
          <w:lang w:val="en-US"/>
        </w:rPr>
        <w:t>COWBRIDGE COMPREHENSIVE</w:t>
      </w: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Llancarfan</w:t>
      </w: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Llanfair</w:t>
      </w: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Llangan</w:t>
      </w: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Llansannor C/W</w:t>
      </w: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Pendoylan C/W</w:t>
      </w: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Peterston-S-Ely C/W</w:t>
      </w: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St Bride's Major C/W</w:t>
      </w: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St David's C/W</w:t>
      </w: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St. Nicholas C/W</w:t>
      </w: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Y Bont Faen</w:t>
      </w:r>
    </w:p>
    <w:p w:rsidR="00E0469A" w:rsidRDefault="00E0469A">
      <w:pPr>
        <w:widowControl w:val="0"/>
        <w:autoSpaceDE w:val="0"/>
        <w:autoSpaceDN w:val="0"/>
        <w:adjustRightInd w:val="0"/>
        <w:spacing w:after="0"/>
        <w:rPr>
          <w:rFonts w:ascii="Arial" w:hAnsi="Arial" w:cs="Arial"/>
          <w:b/>
          <w:bCs/>
          <w:lang w:val="en-US"/>
        </w:rPr>
      </w:pPr>
    </w:p>
    <w:p w:rsidR="006A6E19" w:rsidRDefault="006A6E19">
      <w:pPr>
        <w:widowControl w:val="0"/>
        <w:autoSpaceDE w:val="0"/>
        <w:autoSpaceDN w:val="0"/>
        <w:adjustRightInd w:val="0"/>
        <w:spacing w:after="0"/>
        <w:rPr>
          <w:rFonts w:ascii="Arial" w:hAnsi="Arial" w:cs="Arial"/>
          <w:b/>
          <w:bCs/>
          <w:lang w:val="en-US"/>
        </w:rPr>
      </w:pPr>
    </w:p>
    <w:p w:rsidR="006A6E19" w:rsidRDefault="006A6E19">
      <w:pPr>
        <w:widowControl w:val="0"/>
        <w:autoSpaceDE w:val="0"/>
        <w:autoSpaceDN w:val="0"/>
        <w:adjustRightInd w:val="0"/>
        <w:spacing w:after="0"/>
        <w:rPr>
          <w:rFonts w:ascii="Arial" w:hAnsi="Arial" w:cs="Arial"/>
          <w:b/>
          <w:bCs/>
          <w:lang w:val="en-US"/>
        </w:rPr>
      </w:pPr>
    </w:p>
    <w:p w:rsidR="00A531D6" w:rsidRPr="00212486" w:rsidRDefault="00A531D6">
      <w:pPr>
        <w:widowControl w:val="0"/>
        <w:autoSpaceDE w:val="0"/>
        <w:autoSpaceDN w:val="0"/>
        <w:adjustRightInd w:val="0"/>
        <w:spacing w:after="0"/>
        <w:rPr>
          <w:rFonts w:ascii="Arial" w:hAnsi="Arial" w:cs="Arial"/>
          <w:b/>
          <w:bCs/>
          <w:lang w:val="en-US"/>
        </w:rPr>
      </w:pPr>
      <w:r w:rsidRPr="00212486">
        <w:rPr>
          <w:rFonts w:ascii="Arial" w:hAnsi="Arial" w:cs="Arial"/>
          <w:b/>
          <w:bCs/>
          <w:lang w:val="en-US"/>
        </w:rPr>
        <w:lastRenderedPageBreak/>
        <w:t>LLANTWIT MAJOR SCHOOL</w:t>
      </w: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Rhws</w:t>
      </w: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St Athan</w:t>
      </w: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St Illtyd</w:t>
      </w:r>
    </w:p>
    <w:p w:rsidR="00A531D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Wick and Marcross C/W</w:t>
      </w:r>
    </w:p>
    <w:p w:rsidR="009021FF" w:rsidRPr="00212486" w:rsidRDefault="009021FF">
      <w:pPr>
        <w:widowControl w:val="0"/>
        <w:autoSpaceDE w:val="0"/>
        <w:autoSpaceDN w:val="0"/>
        <w:adjustRightInd w:val="0"/>
        <w:spacing w:after="0"/>
        <w:rPr>
          <w:rFonts w:ascii="Arial" w:hAnsi="Arial" w:cs="Arial"/>
          <w:lang w:val="en-US"/>
        </w:rPr>
      </w:pPr>
      <w:r>
        <w:rPr>
          <w:rFonts w:ascii="Arial" w:hAnsi="Arial" w:cs="Arial"/>
          <w:lang w:val="en-US"/>
        </w:rPr>
        <w:t>Y Ddraig</w:t>
      </w:r>
    </w:p>
    <w:p w:rsidR="00E0469A" w:rsidRDefault="00E0469A">
      <w:pPr>
        <w:widowControl w:val="0"/>
        <w:autoSpaceDE w:val="0"/>
        <w:autoSpaceDN w:val="0"/>
        <w:adjustRightInd w:val="0"/>
        <w:spacing w:after="0"/>
        <w:rPr>
          <w:rFonts w:ascii="Arial" w:hAnsi="Arial" w:cs="Arial"/>
          <w:b/>
          <w:bCs/>
          <w:lang w:val="en-US"/>
        </w:rPr>
      </w:pPr>
    </w:p>
    <w:p w:rsidR="00A531D6" w:rsidRPr="00212486" w:rsidRDefault="00A531D6">
      <w:pPr>
        <w:widowControl w:val="0"/>
        <w:autoSpaceDE w:val="0"/>
        <w:autoSpaceDN w:val="0"/>
        <w:adjustRightInd w:val="0"/>
        <w:spacing w:after="0"/>
        <w:rPr>
          <w:rFonts w:ascii="Arial" w:hAnsi="Arial" w:cs="Arial"/>
          <w:b/>
          <w:bCs/>
          <w:lang w:val="en-US"/>
        </w:rPr>
      </w:pPr>
      <w:r w:rsidRPr="00212486">
        <w:rPr>
          <w:rFonts w:ascii="Arial" w:hAnsi="Arial" w:cs="Arial"/>
          <w:b/>
          <w:bCs/>
          <w:lang w:val="en-US"/>
        </w:rPr>
        <w:t>ST. CYRES COMPREHENSIVE</w:t>
      </w: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Cogan</w:t>
      </w:r>
    </w:p>
    <w:p w:rsidR="009021FF" w:rsidRDefault="009021FF">
      <w:pPr>
        <w:widowControl w:val="0"/>
        <w:autoSpaceDE w:val="0"/>
        <w:autoSpaceDN w:val="0"/>
        <w:adjustRightInd w:val="0"/>
        <w:spacing w:after="0"/>
        <w:rPr>
          <w:rFonts w:ascii="Arial" w:hAnsi="Arial" w:cs="Arial"/>
          <w:lang w:val="en-US"/>
        </w:rPr>
      </w:pPr>
      <w:r>
        <w:rPr>
          <w:rFonts w:ascii="Arial" w:hAnsi="Arial" w:cs="Arial"/>
          <w:lang w:val="en-US"/>
        </w:rPr>
        <w:t>Dinas Powys</w:t>
      </w: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Fairfield</w:t>
      </w: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Llandough</w:t>
      </w: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St. Andrews Major C/W</w:t>
      </w:r>
    </w:p>
    <w:p w:rsidR="00E0469A" w:rsidRDefault="00E0469A">
      <w:pPr>
        <w:widowControl w:val="0"/>
        <w:autoSpaceDE w:val="0"/>
        <w:autoSpaceDN w:val="0"/>
        <w:adjustRightInd w:val="0"/>
        <w:spacing w:after="0"/>
        <w:rPr>
          <w:rFonts w:ascii="Arial" w:hAnsi="Arial" w:cs="Arial"/>
          <w:b/>
          <w:bCs/>
          <w:lang w:val="en-US"/>
        </w:rPr>
      </w:pPr>
    </w:p>
    <w:p w:rsidR="00A531D6" w:rsidRPr="00212486" w:rsidRDefault="00A531D6">
      <w:pPr>
        <w:widowControl w:val="0"/>
        <w:autoSpaceDE w:val="0"/>
        <w:autoSpaceDN w:val="0"/>
        <w:adjustRightInd w:val="0"/>
        <w:spacing w:after="0"/>
        <w:rPr>
          <w:rFonts w:ascii="Arial" w:hAnsi="Arial" w:cs="Arial"/>
          <w:b/>
          <w:bCs/>
          <w:lang w:val="en-US"/>
        </w:rPr>
      </w:pPr>
      <w:r w:rsidRPr="00212486">
        <w:rPr>
          <w:rFonts w:ascii="Arial" w:hAnsi="Arial" w:cs="Arial"/>
          <w:b/>
          <w:bCs/>
          <w:lang w:val="en-US"/>
        </w:rPr>
        <w:t>YSGOL BRO MORGANNWG</w:t>
      </w: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Ysgol Gymraeg Dewi Sant</w:t>
      </w: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Ysgol Gwaun y Nant</w:t>
      </w: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 xml:space="preserve">Ysgol </w:t>
      </w:r>
      <w:proofErr w:type="spellStart"/>
      <w:r w:rsidRPr="00212486">
        <w:rPr>
          <w:rFonts w:ascii="Arial" w:hAnsi="Arial" w:cs="Arial"/>
          <w:lang w:val="en-US"/>
        </w:rPr>
        <w:t>lolo</w:t>
      </w:r>
      <w:proofErr w:type="spellEnd"/>
      <w:r w:rsidRPr="00212486">
        <w:rPr>
          <w:rFonts w:ascii="Arial" w:hAnsi="Arial" w:cs="Arial"/>
          <w:lang w:val="en-US"/>
        </w:rPr>
        <w:t xml:space="preserve"> Morganwg</w:t>
      </w:r>
    </w:p>
    <w:p w:rsidR="00A531D6" w:rsidRPr="00212486" w:rsidRDefault="00A531D6">
      <w:pPr>
        <w:widowControl w:val="0"/>
        <w:autoSpaceDE w:val="0"/>
        <w:autoSpaceDN w:val="0"/>
        <w:adjustRightInd w:val="0"/>
        <w:spacing w:after="0"/>
        <w:rPr>
          <w:rFonts w:ascii="Arial" w:hAnsi="Arial" w:cs="Arial"/>
          <w:lang w:val="en-US"/>
        </w:rPr>
      </w:pP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Ysgol Gymraeg Pen y Garth</w:t>
      </w: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Ysgol Sant Baruc</w:t>
      </w: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Ysgol Sant Curig</w:t>
      </w:r>
    </w:p>
    <w:p w:rsidR="00A531D6" w:rsidRPr="0077474C" w:rsidRDefault="00A531D6">
      <w:pPr>
        <w:widowControl w:val="0"/>
        <w:autoSpaceDE w:val="0"/>
        <w:autoSpaceDN w:val="0"/>
        <w:adjustRightInd w:val="0"/>
        <w:spacing w:after="0"/>
        <w:rPr>
          <w:rFonts w:ascii="Arial" w:hAnsi="Arial" w:cs="Arial"/>
          <w:lang w:val="en-US"/>
        </w:rPr>
      </w:pPr>
    </w:p>
    <w:p w:rsidR="00A531D6" w:rsidRPr="0077474C" w:rsidRDefault="00A531D6">
      <w:pPr>
        <w:widowControl w:val="0"/>
        <w:autoSpaceDE w:val="0"/>
        <w:autoSpaceDN w:val="0"/>
        <w:adjustRightInd w:val="0"/>
        <w:spacing w:after="0"/>
        <w:rPr>
          <w:rFonts w:ascii="Arial" w:hAnsi="Arial" w:cs="Arial"/>
          <w:b/>
          <w:bCs/>
          <w:lang w:val="en-US"/>
        </w:rPr>
      </w:pPr>
      <w:r w:rsidRPr="0077474C">
        <w:rPr>
          <w:rFonts w:ascii="Arial" w:hAnsi="Arial" w:cs="Arial"/>
          <w:b/>
          <w:bCs/>
          <w:lang w:val="en-US"/>
        </w:rPr>
        <w:t>CATHOLIC</w:t>
      </w:r>
    </w:p>
    <w:p w:rsidR="006A6E19" w:rsidRPr="00212486" w:rsidRDefault="006A6E19">
      <w:pPr>
        <w:widowControl w:val="0"/>
        <w:autoSpaceDE w:val="0"/>
        <w:autoSpaceDN w:val="0"/>
        <w:adjustRightInd w:val="0"/>
        <w:spacing w:after="0"/>
        <w:rPr>
          <w:rFonts w:ascii="Arial" w:hAnsi="Arial" w:cs="Arial"/>
          <w:b/>
          <w:bCs/>
          <w:lang w:val="en-US"/>
        </w:rPr>
      </w:pPr>
    </w:p>
    <w:p w:rsidR="00A531D6" w:rsidRPr="00377D46" w:rsidRDefault="00D36D38">
      <w:pPr>
        <w:widowControl w:val="0"/>
        <w:autoSpaceDE w:val="0"/>
        <w:autoSpaceDN w:val="0"/>
        <w:adjustRightInd w:val="0"/>
        <w:spacing w:after="0"/>
        <w:rPr>
          <w:rFonts w:ascii="Arial" w:hAnsi="Arial" w:cs="Arial"/>
          <w:b/>
          <w:bCs/>
          <w:lang w:val="en-US"/>
        </w:rPr>
      </w:pPr>
      <w:r w:rsidRPr="00212486">
        <w:rPr>
          <w:rFonts w:ascii="Arial" w:hAnsi="Arial" w:cs="Arial"/>
          <w:b/>
          <w:bCs/>
          <w:lang w:val="en-US"/>
        </w:rPr>
        <w:t xml:space="preserve">ST RICHARD GWYN </w:t>
      </w:r>
      <w:r w:rsidR="00A531D6" w:rsidRPr="00212486">
        <w:rPr>
          <w:rFonts w:ascii="Arial" w:hAnsi="Arial" w:cs="Arial"/>
          <w:b/>
          <w:bCs/>
          <w:lang w:val="en-US"/>
        </w:rPr>
        <w:t>C.</w:t>
      </w:r>
      <w:r w:rsidR="00377D46">
        <w:rPr>
          <w:rFonts w:ascii="Arial" w:hAnsi="Arial" w:cs="Arial"/>
          <w:b/>
          <w:bCs/>
          <w:lang w:val="en-US"/>
        </w:rPr>
        <w:t xml:space="preserve"> High School</w:t>
      </w:r>
    </w:p>
    <w:p w:rsidR="00A531D6" w:rsidRPr="00C47DE4" w:rsidRDefault="00D36D38">
      <w:pPr>
        <w:widowControl w:val="0"/>
        <w:autoSpaceDE w:val="0"/>
        <w:autoSpaceDN w:val="0"/>
        <w:adjustRightInd w:val="0"/>
        <w:spacing w:after="0"/>
        <w:rPr>
          <w:rFonts w:ascii="Arial" w:hAnsi="Arial" w:cs="Arial"/>
          <w:lang w:val="en-US"/>
        </w:rPr>
      </w:pPr>
      <w:r w:rsidRPr="006E08AA">
        <w:rPr>
          <w:rFonts w:ascii="Arial" w:hAnsi="Arial" w:cs="Arial"/>
          <w:lang w:val="en-US"/>
        </w:rPr>
        <w:t xml:space="preserve">St Helens </w:t>
      </w:r>
      <w:r w:rsidR="00A531D6" w:rsidRPr="00C47DE4">
        <w:rPr>
          <w:rFonts w:ascii="Arial" w:hAnsi="Arial" w:cs="Arial"/>
          <w:lang w:val="en-US"/>
        </w:rPr>
        <w:t>C. Junior School</w:t>
      </w:r>
    </w:p>
    <w:p w:rsidR="00A531D6" w:rsidRPr="004E5D14" w:rsidRDefault="00D36D38">
      <w:pPr>
        <w:widowControl w:val="0"/>
        <w:autoSpaceDE w:val="0"/>
        <w:autoSpaceDN w:val="0"/>
        <w:adjustRightInd w:val="0"/>
        <w:spacing w:after="0"/>
        <w:rPr>
          <w:rFonts w:ascii="Arial" w:hAnsi="Arial" w:cs="Arial"/>
          <w:lang w:val="en-US"/>
        </w:rPr>
      </w:pPr>
      <w:r w:rsidRPr="00C47DE4">
        <w:rPr>
          <w:rFonts w:ascii="Arial" w:hAnsi="Arial" w:cs="Arial"/>
          <w:lang w:val="en-US"/>
        </w:rPr>
        <w:t xml:space="preserve">St </w:t>
      </w:r>
      <w:r w:rsidR="006E08AA" w:rsidRPr="00C47DE4">
        <w:rPr>
          <w:rFonts w:ascii="Arial" w:hAnsi="Arial" w:cs="Arial"/>
          <w:lang w:val="en-US"/>
        </w:rPr>
        <w:t>Joseph’s</w:t>
      </w:r>
      <w:r w:rsidRPr="00C47DE4">
        <w:rPr>
          <w:rFonts w:ascii="Arial" w:hAnsi="Arial" w:cs="Arial"/>
          <w:lang w:val="en-US"/>
        </w:rPr>
        <w:t xml:space="preserve"> </w:t>
      </w:r>
      <w:r w:rsidR="00A531D6" w:rsidRPr="004E5D14">
        <w:rPr>
          <w:rFonts w:ascii="Arial" w:hAnsi="Arial" w:cs="Arial"/>
          <w:lang w:val="en-US"/>
        </w:rPr>
        <w:t>C. Primary School</w:t>
      </w:r>
    </w:p>
    <w:p w:rsidR="00D36D38" w:rsidRPr="0077474C" w:rsidRDefault="00D36D38">
      <w:pPr>
        <w:widowControl w:val="0"/>
        <w:autoSpaceDE w:val="0"/>
        <w:autoSpaceDN w:val="0"/>
        <w:adjustRightInd w:val="0"/>
        <w:spacing w:after="0"/>
        <w:rPr>
          <w:rFonts w:ascii="Arial" w:hAnsi="Arial" w:cs="Arial"/>
          <w:b/>
          <w:bCs/>
          <w:lang w:val="en-US"/>
        </w:rPr>
      </w:pPr>
    </w:p>
    <w:p w:rsidR="00A531D6" w:rsidRPr="0077474C" w:rsidRDefault="00A531D6">
      <w:pPr>
        <w:widowControl w:val="0"/>
        <w:autoSpaceDE w:val="0"/>
        <w:autoSpaceDN w:val="0"/>
        <w:adjustRightInd w:val="0"/>
        <w:spacing w:after="0"/>
        <w:rPr>
          <w:rFonts w:ascii="Arial" w:hAnsi="Arial" w:cs="Arial"/>
          <w:b/>
          <w:bCs/>
          <w:lang w:val="en-US"/>
        </w:rPr>
      </w:pPr>
      <w:r w:rsidRPr="0077474C">
        <w:rPr>
          <w:rFonts w:ascii="Arial" w:hAnsi="Arial" w:cs="Arial"/>
          <w:b/>
          <w:bCs/>
          <w:lang w:val="en-US"/>
        </w:rPr>
        <w:t>FOUNDATION SCHOOL</w:t>
      </w:r>
    </w:p>
    <w:p w:rsidR="006A6E19" w:rsidRPr="00212486" w:rsidRDefault="006A6E19">
      <w:pPr>
        <w:widowControl w:val="0"/>
        <w:autoSpaceDE w:val="0"/>
        <w:autoSpaceDN w:val="0"/>
        <w:adjustRightInd w:val="0"/>
        <w:spacing w:after="0"/>
        <w:rPr>
          <w:rFonts w:ascii="Arial" w:hAnsi="Arial" w:cs="Arial"/>
          <w:b/>
          <w:bCs/>
          <w:lang w:val="en-US"/>
        </w:rPr>
      </w:pPr>
    </w:p>
    <w:p w:rsidR="00A531D6" w:rsidRPr="00212486" w:rsidRDefault="00A531D6">
      <w:pPr>
        <w:widowControl w:val="0"/>
        <w:autoSpaceDE w:val="0"/>
        <w:autoSpaceDN w:val="0"/>
        <w:adjustRightInd w:val="0"/>
        <w:spacing w:after="0"/>
        <w:rPr>
          <w:rFonts w:ascii="Arial" w:hAnsi="Arial" w:cs="Arial"/>
          <w:b/>
          <w:bCs/>
          <w:lang w:val="en-US"/>
        </w:rPr>
      </w:pPr>
      <w:r w:rsidRPr="00212486">
        <w:rPr>
          <w:rFonts w:ascii="Arial" w:hAnsi="Arial" w:cs="Arial"/>
          <w:b/>
          <w:bCs/>
          <w:lang w:val="en-US"/>
        </w:rPr>
        <w:t>STANWELL</w:t>
      </w: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Albert</w:t>
      </w: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Evenlode</w:t>
      </w: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Sully</w:t>
      </w: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Victoria</w:t>
      </w:r>
    </w:p>
    <w:p w:rsidR="00F35694" w:rsidRPr="00212486" w:rsidRDefault="00F35694">
      <w:pPr>
        <w:widowControl w:val="0"/>
        <w:autoSpaceDE w:val="0"/>
        <w:autoSpaceDN w:val="0"/>
        <w:adjustRightInd w:val="0"/>
        <w:spacing w:after="0"/>
        <w:rPr>
          <w:rFonts w:ascii="Arial" w:hAnsi="Arial" w:cs="Arial"/>
          <w:b/>
          <w:bCs/>
          <w:lang w:val="en-US"/>
        </w:rPr>
      </w:pPr>
    </w:p>
    <w:p w:rsidR="00A531D6" w:rsidRPr="00212486" w:rsidRDefault="009021FF">
      <w:pPr>
        <w:widowControl w:val="0"/>
        <w:autoSpaceDE w:val="0"/>
        <w:autoSpaceDN w:val="0"/>
        <w:adjustRightInd w:val="0"/>
        <w:spacing w:after="0"/>
        <w:rPr>
          <w:rFonts w:ascii="Arial" w:hAnsi="Arial" w:cs="Arial"/>
          <w:b/>
          <w:bCs/>
          <w:lang w:val="en-US"/>
        </w:rPr>
      </w:pPr>
      <w:r>
        <w:rPr>
          <w:rFonts w:ascii="Arial" w:hAnsi="Arial" w:cs="Arial"/>
          <w:b/>
          <w:bCs/>
          <w:lang w:val="en-US"/>
        </w:rPr>
        <w:t>T</w:t>
      </w:r>
      <w:r w:rsidR="00A531D6" w:rsidRPr="00212486">
        <w:rPr>
          <w:rFonts w:ascii="Arial" w:hAnsi="Arial" w:cs="Arial"/>
          <w:b/>
          <w:bCs/>
          <w:lang w:val="en-US"/>
        </w:rPr>
        <w:t xml:space="preserve">he </w:t>
      </w:r>
      <w:r w:rsidR="00F35694" w:rsidRPr="00212486">
        <w:rPr>
          <w:rFonts w:ascii="Arial" w:hAnsi="Arial" w:cs="Arial"/>
          <w:b/>
          <w:bCs/>
          <w:lang w:val="en-US"/>
        </w:rPr>
        <w:t xml:space="preserve">Admission Authority for </w:t>
      </w:r>
      <w:r w:rsidR="00A531D6" w:rsidRPr="00212486">
        <w:rPr>
          <w:rFonts w:ascii="Arial" w:hAnsi="Arial" w:cs="Arial"/>
          <w:b/>
          <w:bCs/>
          <w:lang w:val="en-US"/>
        </w:rPr>
        <w:t>F</w:t>
      </w:r>
      <w:r w:rsidR="00D36D38" w:rsidRPr="00212486">
        <w:rPr>
          <w:rFonts w:ascii="Arial" w:hAnsi="Arial" w:cs="Arial"/>
          <w:b/>
          <w:bCs/>
          <w:lang w:val="en-US"/>
        </w:rPr>
        <w:t xml:space="preserve">oundation </w:t>
      </w:r>
      <w:proofErr w:type="gramStart"/>
      <w:r w:rsidR="00D36D38" w:rsidRPr="00212486">
        <w:rPr>
          <w:rFonts w:ascii="Arial" w:hAnsi="Arial" w:cs="Arial"/>
          <w:b/>
          <w:bCs/>
          <w:lang w:val="en-US"/>
        </w:rPr>
        <w:t xml:space="preserve">and  </w:t>
      </w:r>
      <w:r w:rsidR="00A531D6" w:rsidRPr="00212486">
        <w:rPr>
          <w:rFonts w:ascii="Arial" w:hAnsi="Arial" w:cs="Arial"/>
          <w:b/>
          <w:bCs/>
          <w:lang w:val="en-US"/>
        </w:rPr>
        <w:t>Catholic</w:t>
      </w:r>
      <w:proofErr w:type="gramEnd"/>
      <w:r w:rsidR="00A531D6" w:rsidRPr="00212486">
        <w:rPr>
          <w:rFonts w:ascii="Arial" w:hAnsi="Arial" w:cs="Arial"/>
          <w:b/>
          <w:bCs/>
          <w:lang w:val="en-US"/>
        </w:rPr>
        <w:t xml:space="preserve"> Comprehensive School are the </w:t>
      </w:r>
      <w:r w:rsidR="00F35694" w:rsidRPr="00212486">
        <w:rPr>
          <w:rFonts w:ascii="Arial" w:hAnsi="Arial" w:cs="Arial"/>
          <w:b/>
          <w:bCs/>
          <w:lang w:val="en-US"/>
        </w:rPr>
        <w:t>Governing Body.</w:t>
      </w:r>
    </w:p>
    <w:p w:rsidR="00A51238" w:rsidRDefault="00A51238">
      <w:pPr>
        <w:spacing w:after="0"/>
        <w:rPr>
          <w:rFonts w:ascii="Arial" w:hAnsi="Arial" w:cs="Arial"/>
          <w:b/>
          <w:bCs/>
          <w:lang w:val="en-US"/>
        </w:rPr>
      </w:pPr>
      <w:r>
        <w:rPr>
          <w:rFonts w:ascii="Arial" w:hAnsi="Arial" w:cs="Arial"/>
          <w:b/>
          <w:bCs/>
          <w:lang w:val="en-US"/>
        </w:rPr>
        <w:br w:type="page"/>
      </w:r>
    </w:p>
    <w:p w:rsidR="005749C1" w:rsidRPr="00212486" w:rsidRDefault="005749C1" w:rsidP="00E0469A">
      <w:pPr>
        <w:spacing w:after="0"/>
        <w:jc w:val="right"/>
        <w:rPr>
          <w:rFonts w:ascii="Arial" w:hAnsi="Arial" w:cs="Arial"/>
          <w:b/>
          <w:bCs/>
          <w:lang w:val="en-US"/>
        </w:rPr>
      </w:pPr>
      <w:r w:rsidRPr="00212486">
        <w:rPr>
          <w:rFonts w:ascii="Arial" w:hAnsi="Arial" w:cs="Arial"/>
          <w:b/>
          <w:bCs/>
          <w:lang w:val="en-US"/>
        </w:rPr>
        <w:lastRenderedPageBreak/>
        <w:t>Appendix 3</w:t>
      </w:r>
    </w:p>
    <w:p w:rsidR="00E0469A" w:rsidRDefault="00E0469A">
      <w:pPr>
        <w:widowControl w:val="0"/>
        <w:autoSpaceDE w:val="0"/>
        <w:autoSpaceDN w:val="0"/>
        <w:adjustRightInd w:val="0"/>
        <w:spacing w:after="0"/>
        <w:rPr>
          <w:rFonts w:ascii="Arial" w:hAnsi="Arial" w:cs="Arial"/>
          <w:b/>
          <w:bCs/>
          <w:lang w:val="en-US"/>
        </w:rPr>
      </w:pPr>
    </w:p>
    <w:p w:rsidR="00A531D6" w:rsidRPr="006A6E19" w:rsidRDefault="00A531D6">
      <w:pPr>
        <w:widowControl w:val="0"/>
        <w:autoSpaceDE w:val="0"/>
        <w:autoSpaceDN w:val="0"/>
        <w:adjustRightInd w:val="0"/>
        <w:spacing w:after="0"/>
        <w:rPr>
          <w:rFonts w:ascii="Arial" w:hAnsi="Arial" w:cs="Arial"/>
          <w:b/>
          <w:bCs/>
          <w:color w:val="0070C0"/>
          <w:lang w:val="en-US"/>
        </w:rPr>
      </w:pPr>
      <w:r w:rsidRPr="006A6E19">
        <w:rPr>
          <w:rFonts w:ascii="Arial" w:hAnsi="Arial" w:cs="Arial"/>
          <w:b/>
          <w:bCs/>
          <w:color w:val="0070C0"/>
          <w:lang w:val="en-US"/>
        </w:rPr>
        <w:t>EARLY YEARS</w:t>
      </w:r>
    </w:p>
    <w:p w:rsidR="00E0469A" w:rsidRPr="00212486" w:rsidRDefault="00E0469A">
      <w:pPr>
        <w:widowControl w:val="0"/>
        <w:autoSpaceDE w:val="0"/>
        <w:autoSpaceDN w:val="0"/>
        <w:adjustRightInd w:val="0"/>
        <w:spacing w:after="0"/>
        <w:rPr>
          <w:rFonts w:ascii="Arial" w:hAnsi="Arial" w:cs="Arial"/>
          <w:b/>
          <w:bCs/>
          <w:lang w:val="en-US"/>
        </w:rPr>
      </w:pPr>
    </w:p>
    <w:p w:rsidR="00A531D6" w:rsidRPr="006A6E19" w:rsidRDefault="00A531D6">
      <w:pPr>
        <w:widowControl w:val="0"/>
        <w:autoSpaceDE w:val="0"/>
        <w:autoSpaceDN w:val="0"/>
        <w:adjustRightInd w:val="0"/>
        <w:spacing w:after="0"/>
        <w:rPr>
          <w:rFonts w:ascii="Arial" w:hAnsi="Arial" w:cs="Arial"/>
          <w:b/>
          <w:bCs/>
          <w:color w:val="FF0000"/>
          <w:lang w:val="en-US"/>
        </w:rPr>
      </w:pPr>
      <w:r w:rsidRPr="006A6E19">
        <w:rPr>
          <w:rFonts w:ascii="Arial" w:hAnsi="Arial" w:cs="Arial"/>
          <w:b/>
          <w:bCs/>
          <w:color w:val="FF0000"/>
          <w:lang w:val="en-US"/>
        </w:rPr>
        <w:t>List of Registered Providers</w:t>
      </w:r>
    </w:p>
    <w:p w:rsidR="00E0469A" w:rsidRPr="00212486" w:rsidRDefault="00E0469A">
      <w:pPr>
        <w:widowControl w:val="0"/>
        <w:autoSpaceDE w:val="0"/>
        <w:autoSpaceDN w:val="0"/>
        <w:adjustRightInd w:val="0"/>
        <w:spacing w:after="0"/>
        <w:rPr>
          <w:rFonts w:ascii="Arial" w:hAnsi="Arial" w:cs="Arial"/>
          <w:b/>
          <w:bCs/>
          <w:lang w:val="en-US"/>
        </w:rPr>
      </w:pPr>
    </w:p>
    <w:p w:rsidR="00A531D6" w:rsidRPr="00212486" w:rsidRDefault="00A531D6">
      <w:pPr>
        <w:widowControl w:val="0"/>
        <w:autoSpaceDE w:val="0"/>
        <w:autoSpaceDN w:val="0"/>
        <w:adjustRightInd w:val="0"/>
        <w:spacing w:after="0"/>
        <w:rPr>
          <w:rFonts w:ascii="Arial" w:hAnsi="Arial" w:cs="Arial"/>
          <w:b/>
          <w:bCs/>
          <w:lang w:val="en-US"/>
        </w:rPr>
      </w:pPr>
      <w:r w:rsidRPr="00212486">
        <w:rPr>
          <w:rFonts w:ascii="Arial" w:hAnsi="Arial" w:cs="Arial"/>
          <w:b/>
          <w:bCs/>
          <w:lang w:val="en-US"/>
        </w:rPr>
        <w:t>Abracadabra Playgroup</w:t>
      </w: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Welsh St Donats Community Hall, Welsh St Donats CF71 7SS</w:t>
      </w: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01446 781071</w:t>
      </w:r>
    </w:p>
    <w:p w:rsidR="00A531D6" w:rsidRPr="00C47DE4" w:rsidRDefault="00F57B2F">
      <w:pPr>
        <w:widowControl w:val="0"/>
        <w:autoSpaceDE w:val="0"/>
        <w:autoSpaceDN w:val="0"/>
        <w:adjustRightInd w:val="0"/>
        <w:spacing w:after="0"/>
        <w:rPr>
          <w:rFonts w:ascii="Arial" w:hAnsi="Arial" w:cs="Arial"/>
          <w:lang w:val="en-US"/>
        </w:rPr>
      </w:pPr>
      <w:r w:rsidRPr="00212486">
        <w:rPr>
          <w:rFonts w:ascii="Arial" w:hAnsi="Arial" w:cs="Arial"/>
          <w:lang w:val="en-US"/>
        </w:rPr>
        <w:t xml:space="preserve">Contact name: </w:t>
      </w:r>
      <w:r w:rsidR="006E08AA" w:rsidRPr="00C47DE4">
        <w:rPr>
          <w:rFonts w:ascii="Arial" w:hAnsi="Arial" w:cs="Arial"/>
          <w:lang w:val="en-US"/>
        </w:rPr>
        <w:t>Mrs.</w:t>
      </w:r>
      <w:r w:rsidR="00A531D6" w:rsidRPr="00C47DE4">
        <w:rPr>
          <w:rFonts w:ascii="Arial" w:hAnsi="Arial" w:cs="Arial"/>
          <w:lang w:val="en-US"/>
        </w:rPr>
        <w:t xml:space="preserve"> Debbie Mills</w:t>
      </w:r>
    </w:p>
    <w:p w:rsidR="00A531D6" w:rsidRPr="004E5D14" w:rsidRDefault="00A531D6">
      <w:pPr>
        <w:widowControl w:val="0"/>
        <w:autoSpaceDE w:val="0"/>
        <w:autoSpaceDN w:val="0"/>
        <w:adjustRightInd w:val="0"/>
        <w:spacing w:after="0"/>
        <w:rPr>
          <w:rFonts w:ascii="Arial" w:hAnsi="Arial" w:cs="Arial"/>
          <w:b/>
          <w:bCs/>
          <w:lang w:val="en-US"/>
        </w:rPr>
      </w:pPr>
    </w:p>
    <w:p w:rsidR="00F57B2F" w:rsidRPr="00212486" w:rsidRDefault="00F57B2F">
      <w:pPr>
        <w:widowControl w:val="0"/>
        <w:autoSpaceDE w:val="0"/>
        <w:autoSpaceDN w:val="0"/>
        <w:adjustRightInd w:val="0"/>
        <w:spacing w:after="0"/>
        <w:rPr>
          <w:rFonts w:ascii="Arial" w:hAnsi="Arial" w:cs="Arial"/>
          <w:lang w:val="en-US"/>
        </w:rPr>
      </w:pPr>
    </w:p>
    <w:p w:rsidR="00A531D6" w:rsidRPr="00212486" w:rsidRDefault="00A531D6">
      <w:pPr>
        <w:widowControl w:val="0"/>
        <w:autoSpaceDE w:val="0"/>
        <w:autoSpaceDN w:val="0"/>
        <w:adjustRightInd w:val="0"/>
        <w:spacing w:after="0"/>
        <w:rPr>
          <w:rFonts w:ascii="Arial" w:hAnsi="Arial" w:cs="Arial"/>
          <w:b/>
          <w:bCs/>
          <w:lang w:val="en-US"/>
        </w:rPr>
      </w:pPr>
      <w:r w:rsidRPr="00212486">
        <w:rPr>
          <w:rFonts w:ascii="Arial" w:hAnsi="Arial" w:cs="Arial"/>
          <w:b/>
          <w:bCs/>
          <w:lang w:val="en-US"/>
        </w:rPr>
        <w:t>Cylch Meithrin Y Bont Faen</w:t>
      </w:r>
    </w:p>
    <w:p w:rsidR="00A531D6" w:rsidRPr="00212486" w:rsidRDefault="00F57B2F">
      <w:pPr>
        <w:widowControl w:val="0"/>
        <w:autoSpaceDE w:val="0"/>
        <w:autoSpaceDN w:val="0"/>
        <w:adjustRightInd w:val="0"/>
        <w:spacing w:after="0"/>
        <w:rPr>
          <w:rFonts w:ascii="Arial" w:hAnsi="Arial" w:cs="Arial"/>
          <w:lang w:val="en-US"/>
        </w:rPr>
      </w:pPr>
      <w:r w:rsidRPr="00212486">
        <w:rPr>
          <w:rFonts w:ascii="Arial" w:hAnsi="Arial" w:cs="Arial"/>
          <w:lang w:val="en-US"/>
        </w:rPr>
        <w:t>The</w:t>
      </w:r>
      <w:r w:rsidR="00A531D6" w:rsidRPr="00212486">
        <w:rPr>
          <w:rFonts w:ascii="Arial" w:hAnsi="Arial" w:cs="Arial"/>
          <w:lang w:val="en-US"/>
        </w:rPr>
        <w:t xml:space="preserve"> Broad </w:t>
      </w:r>
      <w:proofErr w:type="spellStart"/>
      <w:r w:rsidR="00A531D6" w:rsidRPr="00212486">
        <w:rPr>
          <w:rFonts w:ascii="Arial" w:hAnsi="Arial" w:cs="Arial"/>
          <w:lang w:val="en-US"/>
        </w:rPr>
        <w:t>Shoard</w:t>
      </w:r>
      <w:proofErr w:type="spellEnd"/>
      <w:r w:rsidR="00A531D6" w:rsidRPr="00212486">
        <w:rPr>
          <w:rFonts w:ascii="Arial" w:hAnsi="Arial" w:cs="Arial"/>
          <w:lang w:val="en-US"/>
        </w:rPr>
        <w:t>, Cowbridge</w:t>
      </w:r>
      <w:r w:rsidRPr="00212486">
        <w:rPr>
          <w:rFonts w:ascii="Arial" w:hAnsi="Arial" w:cs="Arial"/>
          <w:lang w:val="en-US"/>
        </w:rPr>
        <w:t xml:space="preserve"> CF71 7DA</w:t>
      </w: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01446 776250</w:t>
      </w:r>
    </w:p>
    <w:p w:rsidR="00A531D6" w:rsidRPr="00C47DE4" w:rsidRDefault="00F57B2F">
      <w:pPr>
        <w:widowControl w:val="0"/>
        <w:autoSpaceDE w:val="0"/>
        <w:autoSpaceDN w:val="0"/>
        <w:adjustRightInd w:val="0"/>
        <w:spacing w:after="0"/>
        <w:rPr>
          <w:rFonts w:ascii="Arial" w:hAnsi="Arial" w:cs="Arial"/>
          <w:lang w:val="en-US"/>
        </w:rPr>
      </w:pPr>
      <w:r w:rsidRPr="00212486">
        <w:rPr>
          <w:rFonts w:ascii="Arial" w:hAnsi="Arial" w:cs="Arial"/>
          <w:lang w:val="en-US"/>
        </w:rPr>
        <w:t xml:space="preserve">Contact name: </w:t>
      </w:r>
      <w:r w:rsidR="006E08AA" w:rsidRPr="00212486">
        <w:rPr>
          <w:rFonts w:ascii="Arial" w:hAnsi="Arial" w:cs="Arial"/>
          <w:lang w:val="en-US"/>
        </w:rPr>
        <w:t>M</w:t>
      </w:r>
      <w:r w:rsidR="006E08AA" w:rsidRPr="00C47DE4">
        <w:rPr>
          <w:rFonts w:ascii="Arial" w:hAnsi="Arial" w:cs="Arial"/>
          <w:lang w:val="en-US"/>
        </w:rPr>
        <w:t>rs.</w:t>
      </w:r>
      <w:r w:rsidR="00A531D6" w:rsidRPr="00C47DE4">
        <w:rPr>
          <w:rFonts w:ascii="Arial" w:hAnsi="Arial" w:cs="Arial"/>
          <w:lang w:val="en-US"/>
        </w:rPr>
        <w:t xml:space="preserve"> Nicola </w:t>
      </w:r>
      <w:proofErr w:type="spellStart"/>
      <w:r w:rsidR="00A531D6" w:rsidRPr="00C47DE4">
        <w:rPr>
          <w:rFonts w:ascii="Arial" w:hAnsi="Arial" w:cs="Arial"/>
          <w:lang w:val="en-US"/>
        </w:rPr>
        <w:t>Larkman</w:t>
      </w:r>
      <w:proofErr w:type="spellEnd"/>
    </w:p>
    <w:p w:rsidR="00A531D6" w:rsidRPr="004E5D14" w:rsidRDefault="00A531D6">
      <w:pPr>
        <w:widowControl w:val="0"/>
        <w:autoSpaceDE w:val="0"/>
        <w:autoSpaceDN w:val="0"/>
        <w:adjustRightInd w:val="0"/>
        <w:spacing w:after="0"/>
        <w:rPr>
          <w:rFonts w:ascii="Arial" w:hAnsi="Arial" w:cs="Arial"/>
          <w:b/>
          <w:bCs/>
          <w:lang w:val="en-US"/>
        </w:rPr>
      </w:pP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b/>
          <w:bCs/>
          <w:lang w:val="en-US"/>
        </w:rPr>
        <w:t xml:space="preserve">St Brides Major &amp; District </w:t>
      </w:r>
      <w:r w:rsidRPr="00212486">
        <w:rPr>
          <w:rFonts w:ascii="Arial" w:hAnsi="Arial" w:cs="Arial"/>
          <w:b/>
          <w:lang w:val="en-US"/>
        </w:rPr>
        <w:t>Playgroup</w:t>
      </w: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Church Hall, St Brides Major CF32 0SH</w:t>
      </w:r>
    </w:p>
    <w:p w:rsidR="00A531D6" w:rsidRPr="00C47DE4" w:rsidRDefault="006E08AA">
      <w:pPr>
        <w:widowControl w:val="0"/>
        <w:autoSpaceDE w:val="0"/>
        <w:autoSpaceDN w:val="0"/>
        <w:adjustRightInd w:val="0"/>
        <w:spacing w:after="0"/>
        <w:rPr>
          <w:rFonts w:ascii="Arial" w:hAnsi="Arial" w:cs="Arial"/>
          <w:lang w:val="en-US"/>
        </w:rPr>
      </w:pPr>
      <w:r w:rsidRPr="00212486">
        <w:rPr>
          <w:rFonts w:ascii="Arial" w:hAnsi="Arial" w:cs="Arial"/>
          <w:lang w:val="en-US"/>
        </w:rPr>
        <w:t>M</w:t>
      </w:r>
      <w:r w:rsidRPr="00C47DE4">
        <w:rPr>
          <w:rFonts w:ascii="Arial" w:hAnsi="Arial" w:cs="Arial"/>
          <w:lang w:val="en-US"/>
        </w:rPr>
        <w:t>rs.</w:t>
      </w:r>
      <w:r w:rsidR="00A531D6" w:rsidRPr="00C47DE4">
        <w:rPr>
          <w:rFonts w:ascii="Arial" w:hAnsi="Arial" w:cs="Arial"/>
          <w:lang w:val="en-US"/>
        </w:rPr>
        <w:t xml:space="preserve"> Amanda Rogers</w:t>
      </w:r>
    </w:p>
    <w:p w:rsidR="00A531D6" w:rsidRPr="004E5D14" w:rsidRDefault="00A531D6">
      <w:pPr>
        <w:widowControl w:val="0"/>
        <w:autoSpaceDE w:val="0"/>
        <w:autoSpaceDN w:val="0"/>
        <w:adjustRightInd w:val="0"/>
        <w:spacing w:after="0"/>
        <w:rPr>
          <w:rFonts w:ascii="Arial" w:hAnsi="Arial" w:cs="Arial"/>
          <w:b/>
          <w:bCs/>
          <w:lang w:val="en-US"/>
        </w:rPr>
      </w:pPr>
    </w:p>
    <w:p w:rsidR="00A531D6" w:rsidRPr="004E5D14" w:rsidRDefault="00A531D6">
      <w:pPr>
        <w:widowControl w:val="0"/>
        <w:autoSpaceDE w:val="0"/>
        <w:autoSpaceDN w:val="0"/>
        <w:adjustRightInd w:val="0"/>
        <w:spacing w:after="0"/>
        <w:rPr>
          <w:rFonts w:ascii="Arial" w:hAnsi="Arial" w:cs="Arial"/>
          <w:lang w:val="en-US"/>
        </w:rPr>
      </w:pPr>
    </w:p>
    <w:p w:rsidR="00A531D6" w:rsidRPr="00212486" w:rsidRDefault="00A531D6">
      <w:pPr>
        <w:widowControl w:val="0"/>
        <w:autoSpaceDE w:val="0"/>
        <w:autoSpaceDN w:val="0"/>
        <w:adjustRightInd w:val="0"/>
        <w:spacing w:after="0"/>
        <w:rPr>
          <w:rFonts w:ascii="Arial" w:hAnsi="Arial" w:cs="Arial"/>
          <w:b/>
          <w:bCs/>
          <w:lang w:val="en-US"/>
        </w:rPr>
      </w:pPr>
      <w:r w:rsidRPr="00212486">
        <w:rPr>
          <w:rFonts w:ascii="Arial" w:hAnsi="Arial" w:cs="Arial"/>
          <w:b/>
          <w:bCs/>
          <w:lang w:val="en-US"/>
        </w:rPr>
        <w:t>Wick &amp; District Playgroup</w:t>
      </w: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Village Hall, Wick CF71 7QH</w:t>
      </w:r>
    </w:p>
    <w:p w:rsidR="00A531D6" w:rsidRPr="00212486" w:rsidRDefault="0018096C">
      <w:pPr>
        <w:widowControl w:val="0"/>
        <w:autoSpaceDE w:val="0"/>
        <w:autoSpaceDN w:val="0"/>
        <w:adjustRightInd w:val="0"/>
        <w:spacing w:after="0"/>
        <w:rPr>
          <w:rFonts w:ascii="Arial" w:hAnsi="Arial" w:cs="Arial"/>
          <w:lang w:val="en-US"/>
        </w:rPr>
      </w:pPr>
      <w:r w:rsidRPr="00212486">
        <w:rPr>
          <w:rFonts w:ascii="Arial" w:hAnsi="Arial" w:cs="Arial"/>
          <w:lang w:val="en-US"/>
        </w:rPr>
        <w:t xml:space="preserve">Contact name: </w:t>
      </w:r>
      <w:r w:rsidR="00A531D6" w:rsidRPr="00212486">
        <w:rPr>
          <w:rFonts w:ascii="Arial" w:hAnsi="Arial" w:cs="Arial"/>
          <w:lang w:val="en-US"/>
        </w:rPr>
        <w:t>Kate Ireland</w:t>
      </w:r>
    </w:p>
    <w:p w:rsidR="00A531D6" w:rsidRPr="00212486" w:rsidRDefault="00A531D6">
      <w:pPr>
        <w:widowControl w:val="0"/>
        <w:autoSpaceDE w:val="0"/>
        <w:autoSpaceDN w:val="0"/>
        <w:adjustRightInd w:val="0"/>
        <w:spacing w:after="0"/>
        <w:rPr>
          <w:rFonts w:ascii="Arial" w:hAnsi="Arial" w:cs="Arial"/>
          <w:lang w:val="en-US"/>
        </w:rPr>
      </w:pPr>
    </w:p>
    <w:p w:rsidR="00A531D6" w:rsidRPr="00212486" w:rsidRDefault="00A531D6">
      <w:pPr>
        <w:widowControl w:val="0"/>
        <w:autoSpaceDE w:val="0"/>
        <w:autoSpaceDN w:val="0"/>
        <w:adjustRightInd w:val="0"/>
        <w:spacing w:after="0"/>
        <w:rPr>
          <w:rFonts w:ascii="Arial" w:hAnsi="Arial" w:cs="Arial"/>
          <w:b/>
          <w:bCs/>
          <w:lang w:val="en-US"/>
        </w:rPr>
      </w:pPr>
      <w:r w:rsidRPr="00212486">
        <w:rPr>
          <w:rFonts w:ascii="Arial" w:hAnsi="Arial" w:cs="Arial"/>
          <w:b/>
          <w:bCs/>
          <w:lang w:val="en-US"/>
        </w:rPr>
        <w:t>St Donats Playgroup</w:t>
      </w: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Atlantic College, St Donats, Llantwit Major CF61 1WF</w:t>
      </w: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01446 799276</w:t>
      </w:r>
    </w:p>
    <w:p w:rsidR="00A531D6" w:rsidRPr="00212486" w:rsidRDefault="00F57B2F">
      <w:pPr>
        <w:widowControl w:val="0"/>
        <w:autoSpaceDE w:val="0"/>
        <w:autoSpaceDN w:val="0"/>
        <w:adjustRightInd w:val="0"/>
        <w:spacing w:after="0"/>
        <w:rPr>
          <w:rFonts w:ascii="Arial" w:hAnsi="Arial" w:cs="Arial"/>
          <w:lang w:val="en-US"/>
        </w:rPr>
      </w:pPr>
      <w:r w:rsidRPr="00212486">
        <w:rPr>
          <w:rFonts w:ascii="Arial" w:hAnsi="Arial" w:cs="Arial"/>
          <w:lang w:val="en-US"/>
        </w:rPr>
        <w:t>Contact name: Lynda Duncan</w:t>
      </w:r>
    </w:p>
    <w:p w:rsidR="00806FFC" w:rsidRPr="00212486" w:rsidRDefault="00806FFC">
      <w:pPr>
        <w:widowControl w:val="0"/>
        <w:autoSpaceDE w:val="0"/>
        <w:autoSpaceDN w:val="0"/>
        <w:adjustRightInd w:val="0"/>
        <w:spacing w:after="0"/>
        <w:rPr>
          <w:rFonts w:ascii="Arial" w:hAnsi="Arial" w:cs="Arial"/>
          <w:b/>
          <w:bCs/>
          <w:lang w:val="en-US"/>
        </w:rPr>
      </w:pPr>
    </w:p>
    <w:p w:rsidR="00A531D6" w:rsidRPr="00212486" w:rsidRDefault="00A531D6">
      <w:pPr>
        <w:widowControl w:val="0"/>
        <w:autoSpaceDE w:val="0"/>
        <w:autoSpaceDN w:val="0"/>
        <w:adjustRightInd w:val="0"/>
        <w:spacing w:after="0"/>
        <w:rPr>
          <w:rFonts w:ascii="Arial" w:hAnsi="Arial" w:cs="Arial"/>
          <w:b/>
          <w:bCs/>
          <w:lang w:val="en-US"/>
        </w:rPr>
      </w:pPr>
      <w:r w:rsidRPr="00212486">
        <w:rPr>
          <w:rFonts w:ascii="Arial" w:hAnsi="Arial" w:cs="Arial"/>
          <w:b/>
          <w:bCs/>
          <w:lang w:val="en-US"/>
        </w:rPr>
        <w:t>Swallow Playgroup</w:t>
      </w: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West Camp Community Centre</w:t>
      </w: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RAF St Athan</w:t>
      </w:r>
      <w:r w:rsidR="005749C1" w:rsidRPr="00212486">
        <w:rPr>
          <w:rFonts w:ascii="Arial" w:hAnsi="Arial" w:cs="Arial"/>
          <w:lang w:val="en-US"/>
        </w:rPr>
        <w:t xml:space="preserve">, </w:t>
      </w:r>
      <w:r w:rsidRPr="00212486">
        <w:rPr>
          <w:rFonts w:ascii="Arial" w:hAnsi="Arial" w:cs="Arial"/>
          <w:lang w:val="en-US"/>
        </w:rPr>
        <w:t>Barry</w:t>
      </w:r>
      <w:r w:rsidR="005749C1" w:rsidRPr="00212486">
        <w:rPr>
          <w:rFonts w:ascii="Arial" w:hAnsi="Arial" w:cs="Arial"/>
          <w:lang w:val="en-US"/>
        </w:rPr>
        <w:t xml:space="preserve"> C</w:t>
      </w:r>
      <w:r w:rsidRPr="00212486">
        <w:rPr>
          <w:rFonts w:ascii="Arial" w:hAnsi="Arial" w:cs="Arial"/>
          <w:lang w:val="en-US"/>
        </w:rPr>
        <w:t>F62 9WA</w:t>
      </w:r>
    </w:p>
    <w:p w:rsidR="00A531D6" w:rsidRPr="0021248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Tracey O’Callaghan</w:t>
      </w:r>
    </w:p>
    <w:p w:rsidR="00A51238" w:rsidRDefault="00A51238">
      <w:pPr>
        <w:spacing w:after="0"/>
        <w:rPr>
          <w:rFonts w:ascii="Arial" w:hAnsi="Arial" w:cs="Arial"/>
          <w:b/>
          <w:bCs/>
          <w:lang w:val="en-US"/>
        </w:rPr>
      </w:pPr>
      <w:r>
        <w:rPr>
          <w:rFonts w:ascii="Arial" w:hAnsi="Arial" w:cs="Arial"/>
          <w:b/>
          <w:bCs/>
          <w:lang w:val="en-US"/>
        </w:rPr>
        <w:br w:type="page"/>
      </w:r>
    </w:p>
    <w:p w:rsidR="005749C1" w:rsidRPr="00212486" w:rsidRDefault="005749C1" w:rsidP="00E0469A">
      <w:pPr>
        <w:spacing w:after="0"/>
        <w:jc w:val="right"/>
        <w:rPr>
          <w:rFonts w:ascii="Arial" w:hAnsi="Arial" w:cs="Arial"/>
          <w:b/>
          <w:bCs/>
          <w:lang w:val="en-US"/>
        </w:rPr>
      </w:pPr>
      <w:r w:rsidRPr="00212486">
        <w:rPr>
          <w:rFonts w:ascii="Arial" w:hAnsi="Arial" w:cs="Arial"/>
          <w:b/>
          <w:bCs/>
          <w:lang w:val="en-US"/>
        </w:rPr>
        <w:lastRenderedPageBreak/>
        <w:t xml:space="preserve">Appendix 4 </w:t>
      </w:r>
    </w:p>
    <w:p w:rsidR="005749C1" w:rsidRPr="00212486" w:rsidRDefault="005749C1">
      <w:pPr>
        <w:widowControl w:val="0"/>
        <w:autoSpaceDE w:val="0"/>
        <w:autoSpaceDN w:val="0"/>
        <w:adjustRightInd w:val="0"/>
        <w:spacing w:after="0"/>
        <w:rPr>
          <w:rFonts w:ascii="Arial" w:hAnsi="Arial" w:cs="Arial"/>
          <w:b/>
          <w:bCs/>
          <w:lang w:val="en-US"/>
        </w:rPr>
      </w:pPr>
    </w:p>
    <w:p w:rsidR="00A531D6" w:rsidRPr="00212486" w:rsidRDefault="00A531D6">
      <w:pPr>
        <w:widowControl w:val="0"/>
        <w:autoSpaceDE w:val="0"/>
        <w:autoSpaceDN w:val="0"/>
        <w:adjustRightInd w:val="0"/>
        <w:spacing w:after="0"/>
        <w:rPr>
          <w:rFonts w:ascii="Arial" w:hAnsi="Arial" w:cs="Arial"/>
          <w:b/>
          <w:bCs/>
          <w:u w:val="single"/>
          <w:lang w:val="en-US"/>
        </w:rPr>
      </w:pPr>
      <w:r w:rsidRPr="00212486">
        <w:rPr>
          <w:rFonts w:ascii="Arial" w:hAnsi="Arial" w:cs="Arial"/>
          <w:b/>
          <w:bCs/>
          <w:u w:val="single"/>
          <w:lang w:val="en-US"/>
        </w:rPr>
        <w:t>Family Information Service (FIS)</w:t>
      </w:r>
    </w:p>
    <w:p w:rsidR="00F57B2F" w:rsidRPr="00212486" w:rsidRDefault="00F57B2F">
      <w:pPr>
        <w:widowControl w:val="0"/>
        <w:autoSpaceDE w:val="0"/>
        <w:autoSpaceDN w:val="0"/>
        <w:adjustRightInd w:val="0"/>
        <w:spacing w:after="0"/>
        <w:rPr>
          <w:rFonts w:ascii="Arial" w:hAnsi="Arial" w:cs="Arial"/>
          <w:bCs/>
          <w:lang w:val="en-US"/>
        </w:rPr>
      </w:pPr>
    </w:p>
    <w:p w:rsidR="00F57B2F" w:rsidRDefault="00F57B2F" w:rsidP="00514FCB">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FIS is a one stop information and advice service for families in the Vale of Glamorgan.  Parents can contact us to find out about the following:</w:t>
      </w:r>
    </w:p>
    <w:p w:rsidR="00514FCB" w:rsidRPr="00212486" w:rsidRDefault="00514FCB" w:rsidP="00514FCB">
      <w:pPr>
        <w:widowControl w:val="0"/>
        <w:autoSpaceDE w:val="0"/>
        <w:autoSpaceDN w:val="0"/>
        <w:adjustRightInd w:val="0"/>
        <w:spacing w:after="0"/>
        <w:jc w:val="both"/>
        <w:rPr>
          <w:rFonts w:ascii="Arial" w:hAnsi="Arial" w:cs="Arial"/>
          <w:bCs/>
          <w:lang w:val="en-US"/>
        </w:rPr>
      </w:pPr>
    </w:p>
    <w:p w:rsidR="00F57B2F" w:rsidRPr="00514FCB" w:rsidRDefault="00F57B2F" w:rsidP="00FB0400">
      <w:pPr>
        <w:numPr>
          <w:ilvl w:val="0"/>
          <w:numId w:val="9"/>
        </w:numPr>
        <w:rPr>
          <w:rFonts w:ascii="Arial" w:hAnsi="Arial" w:cs="Arial"/>
          <w:lang w:val="en-US"/>
        </w:rPr>
      </w:pPr>
      <w:r w:rsidRPr="00514FCB">
        <w:rPr>
          <w:rFonts w:ascii="Arial" w:hAnsi="Arial" w:cs="Arial"/>
          <w:lang w:val="en-US"/>
        </w:rPr>
        <w:t xml:space="preserve">Registered childcare including: </w:t>
      </w:r>
      <w:proofErr w:type="spellStart"/>
      <w:r w:rsidRPr="00514FCB">
        <w:rPr>
          <w:rFonts w:ascii="Arial" w:hAnsi="Arial" w:cs="Arial"/>
          <w:lang w:val="en-US"/>
        </w:rPr>
        <w:t>childminders</w:t>
      </w:r>
      <w:proofErr w:type="spellEnd"/>
      <w:r w:rsidRPr="00514FCB">
        <w:rPr>
          <w:rFonts w:ascii="Arial" w:hAnsi="Arial" w:cs="Arial"/>
          <w:lang w:val="en-US"/>
        </w:rPr>
        <w:t xml:space="preserve">, day nurseries, playgroups, </w:t>
      </w:r>
      <w:proofErr w:type="spellStart"/>
      <w:r w:rsidR="00AD0995" w:rsidRPr="00514FCB">
        <w:rPr>
          <w:rFonts w:ascii="Arial" w:hAnsi="Arial" w:cs="Arial"/>
          <w:lang w:val="en-US"/>
        </w:rPr>
        <w:t>Cylchoedd</w:t>
      </w:r>
      <w:proofErr w:type="spellEnd"/>
      <w:r w:rsidR="00AD0995" w:rsidRPr="00514FCB">
        <w:rPr>
          <w:rFonts w:ascii="Arial" w:hAnsi="Arial" w:cs="Arial"/>
          <w:lang w:val="en-US"/>
        </w:rPr>
        <w:t xml:space="preserve"> </w:t>
      </w:r>
      <w:proofErr w:type="spellStart"/>
      <w:r w:rsidR="00AD0995" w:rsidRPr="00514FCB">
        <w:rPr>
          <w:rFonts w:ascii="Arial" w:hAnsi="Arial" w:cs="Arial"/>
          <w:lang w:val="en-US"/>
        </w:rPr>
        <w:t>Meithrin</w:t>
      </w:r>
      <w:proofErr w:type="spellEnd"/>
      <w:r w:rsidRPr="00514FCB">
        <w:rPr>
          <w:rFonts w:ascii="Arial" w:hAnsi="Arial" w:cs="Arial"/>
          <w:lang w:val="en-US"/>
        </w:rPr>
        <w:t xml:space="preserve"> (Welsh playgroups) crèche</w:t>
      </w:r>
      <w:r w:rsidR="00AD0995" w:rsidRPr="00514FCB">
        <w:rPr>
          <w:rFonts w:ascii="Arial" w:hAnsi="Arial" w:cs="Arial"/>
          <w:lang w:val="en-US"/>
        </w:rPr>
        <w:t>, breakfast</w:t>
      </w:r>
      <w:r w:rsidRPr="00514FCB">
        <w:rPr>
          <w:rFonts w:ascii="Arial" w:hAnsi="Arial" w:cs="Arial"/>
          <w:lang w:val="en-US"/>
        </w:rPr>
        <w:t xml:space="preserve"> and after school </w:t>
      </w:r>
      <w:proofErr w:type="gramStart"/>
      <w:r w:rsidRPr="00514FCB">
        <w:rPr>
          <w:rFonts w:ascii="Arial" w:hAnsi="Arial" w:cs="Arial"/>
          <w:lang w:val="en-US"/>
        </w:rPr>
        <w:t>clubs  and</w:t>
      </w:r>
      <w:proofErr w:type="gramEnd"/>
      <w:r w:rsidRPr="00514FCB">
        <w:rPr>
          <w:rFonts w:ascii="Arial" w:hAnsi="Arial" w:cs="Arial"/>
          <w:lang w:val="en-US"/>
        </w:rPr>
        <w:t xml:space="preserve"> holiday care schemes.</w:t>
      </w:r>
    </w:p>
    <w:p w:rsidR="00F57B2F" w:rsidRPr="00514FCB" w:rsidRDefault="00F57B2F" w:rsidP="00FB0400">
      <w:pPr>
        <w:numPr>
          <w:ilvl w:val="0"/>
          <w:numId w:val="9"/>
        </w:numPr>
        <w:rPr>
          <w:rFonts w:ascii="Arial" w:hAnsi="Arial" w:cs="Arial"/>
          <w:lang w:val="en-US"/>
        </w:rPr>
      </w:pPr>
      <w:r w:rsidRPr="00514FCB">
        <w:rPr>
          <w:rFonts w:ascii="Arial" w:hAnsi="Arial" w:cs="Arial"/>
          <w:lang w:val="en-US"/>
        </w:rPr>
        <w:t xml:space="preserve">Unregistered childcare including: breakfast clubs, open access </w:t>
      </w:r>
      <w:proofErr w:type="spellStart"/>
      <w:r w:rsidRPr="00514FCB">
        <w:rPr>
          <w:rFonts w:ascii="Arial" w:hAnsi="Arial" w:cs="Arial"/>
          <w:lang w:val="en-US"/>
        </w:rPr>
        <w:t>playschemes</w:t>
      </w:r>
      <w:proofErr w:type="spellEnd"/>
      <w:r w:rsidRPr="00514FCB">
        <w:rPr>
          <w:rFonts w:ascii="Arial" w:hAnsi="Arial" w:cs="Arial"/>
          <w:lang w:val="en-US"/>
        </w:rPr>
        <w:t xml:space="preserve">, Childcare Approval Scheme, nannies, au pairs and baby sitters. </w:t>
      </w:r>
    </w:p>
    <w:p w:rsidR="00F57B2F" w:rsidRPr="00212486" w:rsidRDefault="00F57B2F" w:rsidP="00514FCB">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 xml:space="preserve">This information is tailored to parents needs and includes details of cost, opening times, whether your child can be picked up and dropped off from school, whether there is wheelchair access, those </w:t>
      </w:r>
      <w:proofErr w:type="spellStart"/>
      <w:r w:rsidRPr="00212486">
        <w:rPr>
          <w:rFonts w:ascii="Arial" w:hAnsi="Arial" w:cs="Arial"/>
          <w:bCs/>
          <w:lang w:val="en-US"/>
        </w:rPr>
        <w:t>childminders</w:t>
      </w:r>
      <w:proofErr w:type="spellEnd"/>
      <w:r w:rsidRPr="00212486">
        <w:rPr>
          <w:rFonts w:ascii="Arial" w:hAnsi="Arial" w:cs="Arial"/>
          <w:bCs/>
          <w:lang w:val="en-US"/>
        </w:rPr>
        <w:t xml:space="preserve"> who have vacancies in the area, and much more. </w:t>
      </w:r>
    </w:p>
    <w:p w:rsidR="00F57B2F" w:rsidRPr="00212486" w:rsidRDefault="00F57B2F" w:rsidP="00514FCB">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 xml:space="preserve"> </w:t>
      </w:r>
    </w:p>
    <w:p w:rsidR="00F57B2F" w:rsidRDefault="00F57B2F" w:rsidP="00514FCB">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FIS also provide information on:</w:t>
      </w:r>
    </w:p>
    <w:p w:rsidR="00514FCB" w:rsidRPr="00212486" w:rsidRDefault="00514FCB" w:rsidP="00514FCB">
      <w:pPr>
        <w:widowControl w:val="0"/>
        <w:autoSpaceDE w:val="0"/>
        <w:autoSpaceDN w:val="0"/>
        <w:adjustRightInd w:val="0"/>
        <w:spacing w:after="0"/>
        <w:jc w:val="both"/>
        <w:rPr>
          <w:rFonts w:ascii="Arial" w:hAnsi="Arial" w:cs="Arial"/>
          <w:bCs/>
          <w:lang w:val="en-US"/>
        </w:rPr>
      </w:pPr>
    </w:p>
    <w:p w:rsidR="00F57B2F" w:rsidRPr="00514FCB" w:rsidRDefault="00F57B2F" w:rsidP="00FB0400">
      <w:pPr>
        <w:numPr>
          <w:ilvl w:val="0"/>
          <w:numId w:val="10"/>
        </w:numPr>
        <w:rPr>
          <w:rFonts w:ascii="Arial" w:hAnsi="Arial" w:cs="Arial"/>
          <w:lang w:val="en-US"/>
        </w:rPr>
      </w:pPr>
      <w:r w:rsidRPr="00514FCB">
        <w:rPr>
          <w:rFonts w:ascii="Arial" w:hAnsi="Arial" w:cs="Arial"/>
          <w:lang w:val="en-US"/>
        </w:rPr>
        <w:t xml:space="preserve">Parent &amp; Toddler Groups and </w:t>
      </w:r>
      <w:proofErr w:type="spellStart"/>
      <w:r w:rsidRPr="00514FCB">
        <w:rPr>
          <w:rFonts w:ascii="Arial" w:hAnsi="Arial" w:cs="Arial"/>
          <w:lang w:val="en-US"/>
        </w:rPr>
        <w:t>Cylch</w:t>
      </w:r>
      <w:proofErr w:type="spellEnd"/>
      <w:r w:rsidRPr="00514FCB">
        <w:rPr>
          <w:rFonts w:ascii="Arial" w:hAnsi="Arial" w:cs="Arial"/>
          <w:lang w:val="en-US"/>
        </w:rPr>
        <w:t xml:space="preserve"> Ti a Fi</w:t>
      </w:r>
    </w:p>
    <w:p w:rsidR="00F57B2F" w:rsidRPr="00514FCB" w:rsidRDefault="00F57B2F" w:rsidP="00FB0400">
      <w:pPr>
        <w:numPr>
          <w:ilvl w:val="0"/>
          <w:numId w:val="10"/>
        </w:numPr>
        <w:rPr>
          <w:rFonts w:ascii="Arial" w:hAnsi="Arial" w:cs="Arial"/>
          <w:lang w:val="en-US"/>
        </w:rPr>
      </w:pPr>
      <w:r w:rsidRPr="00514FCB">
        <w:rPr>
          <w:rFonts w:ascii="Arial" w:hAnsi="Arial" w:cs="Arial"/>
          <w:lang w:val="en-US"/>
        </w:rPr>
        <w:t xml:space="preserve">Other services and activities for children and young people age 0-19 years. </w:t>
      </w:r>
    </w:p>
    <w:p w:rsidR="00F57B2F" w:rsidRPr="00514FCB" w:rsidRDefault="00F57B2F" w:rsidP="00FB0400">
      <w:pPr>
        <w:numPr>
          <w:ilvl w:val="0"/>
          <w:numId w:val="10"/>
        </w:numPr>
        <w:rPr>
          <w:rFonts w:ascii="Arial" w:hAnsi="Arial" w:cs="Arial"/>
          <w:lang w:val="en-US"/>
        </w:rPr>
      </w:pPr>
      <w:r w:rsidRPr="00514FCB">
        <w:rPr>
          <w:rFonts w:ascii="Arial" w:hAnsi="Arial" w:cs="Arial"/>
          <w:lang w:val="en-US"/>
        </w:rPr>
        <w:t xml:space="preserve">Services and activities for children with additional needs, including the Disability Index </w:t>
      </w:r>
    </w:p>
    <w:p w:rsidR="00F57B2F" w:rsidRPr="00514FCB" w:rsidRDefault="006E08AA" w:rsidP="00FB0400">
      <w:pPr>
        <w:numPr>
          <w:ilvl w:val="0"/>
          <w:numId w:val="10"/>
        </w:numPr>
        <w:rPr>
          <w:rFonts w:ascii="Arial" w:hAnsi="Arial" w:cs="Arial"/>
          <w:lang w:val="en-US"/>
        </w:rPr>
      </w:pPr>
      <w:r w:rsidRPr="00514FCB">
        <w:rPr>
          <w:rFonts w:ascii="Arial" w:hAnsi="Arial" w:cs="Arial"/>
          <w:lang w:val="en-US"/>
        </w:rPr>
        <w:t>Summer Activities</w:t>
      </w:r>
      <w:r w:rsidR="00F57B2F" w:rsidRPr="00514FCB">
        <w:rPr>
          <w:rFonts w:ascii="Arial" w:hAnsi="Arial" w:cs="Arial"/>
          <w:lang w:val="en-US"/>
        </w:rPr>
        <w:t xml:space="preserve"> Brochure, containing details of what’s going on during the school </w:t>
      </w:r>
      <w:r w:rsidR="00AD0995" w:rsidRPr="00514FCB">
        <w:rPr>
          <w:rFonts w:ascii="Arial" w:hAnsi="Arial" w:cs="Arial"/>
          <w:lang w:val="en-US"/>
        </w:rPr>
        <w:t>summer</w:t>
      </w:r>
      <w:r w:rsidR="00F57B2F" w:rsidRPr="00514FCB">
        <w:rPr>
          <w:rFonts w:ascii="Arial" w:hAnsi="Arial" w:cs="Arial"/>
          <w:lang w:val="en-US"/>
        </w:rPr>
        <w:t xml:space="preserve"> holidays.</w:t>
      </w:r>
    </w:p>
    <w:p w:rsidR="00F57B2F" w:rsidRPr="00514FCB" w:rsidRDefault="00F57B2F" w:rsidP="00FB0400">
      <w:pPr>
        <w:numPr>
          <w:ilvl w:val="0"/>
          <w:numId w:val="10"/>
        </w:numPr>
        <w:rPr>
          <w:rFonts w:ascii="Arial" w:hAnsi="Arial" w:cs="Arial"/>
          <w:lang w:val="en-US"/>
        </w:rPr>
      </w:pPr>
      <w:r w:rsidRPr="00514FCB">
        <w:rPr>
          <w:rFonts w:ascii="Arial" w:hAnsi="Arial" w:cs="Arial"/>
          <w:lang w:val="en-US"/>
        </w:rPr>
        <w:t xml:space="preserve">Help with childcare costs, for example Tax Credits and Childcare Vouchers. </w:t>
      </w:r>
    </w:p>
    <w:p w:rsidR="00F57B2F" w:rsidRPr="00514FCB" w:rsidRDefault="00F57B2F" w:rsidP="00FB0400">
      <w:pPr>
        <w:numPr>
          <w:ilvl w:val="0"/>
          <w:numId w:val="10"/>
        </w:numPr>
        <w:rPr>
          <w:rFonts w:ascii="Arial" w:hAnsi="Arial" w:cs="Arial"/>
          <w:lang w:val="en-US"/>
        </w:rPr>
      </w:pPr>
      <w:r w:rsidRPr="00514FCB">
        <w:rPr>
          <w:rFonts w:ascii="Arial" w:hAnsi="Arial" w:cs="Arial"/>
          <w:lang w:val="en-US"/>
        </w:rPr>
        <w:t xml:space="preserve">Family Support Services </w:t>
      </w:r>
    </w:p>
    <w:p w:rsidR="00F57B2F" w:rsidRPr="00514FCB" w:rsidRDefault="00F57B2F" w:rsidP="00FB0400">
      <w:pPr>
        <w:numPr>
          <w:ilvl w:val="0"/>
          <w:numId w:val="10"/>
        </w:numPr>
        <w:rPr>
          <w:rFonts w:ascii="Arial" w:hAnsi="Arial" w:cs="Arial"/>
          <w:lang w:val="en-US"/>
        </w:rPr>
      </w:pPr>
      <w:r w:rsidRPr="00514FCB">
        <w:rPr>
          <w:rFonts w:ascii="Arial" w:hAnsi="Arial" w:cs="Arial"/>
          <w:lang w:val="en-US"/>
        </w:rPr>
        <w:t xml:space="preserve">Training in childcare and how to set up childcare provision. </w:t>
      </w:r>
    </w:p>
    <w:p w:rsidR="00F57B2F" w:rsidRPr="00212486" w:rsidRDefault="00F57B2F" w:rsidP="00514FCB">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 xml:space="preserve"> </w:t>
      </w:r>
    </w:p>
    <w:p w:rsidR="00F57B2F" w:rsidRPr="00DC6D54" w:rsidRDefault="00F57B2F" w:rsidP="00514FCB">
      <w:pPr>
        <w:widowControl w:val="0"/>
        <w:autoSpaceDE w:val="0"/>
        <w:autoSpaceDN w:val="0"/>
        <w:adjustRightInd w:val="0"/>
        <w:spacing w:after="0"/>
        <w:jc w:val="both"/>
        <w:rPr>
          <w:rFonts w:ascii="Arial" w:hAnsi="Arial" w:cs="Arial"/>
          <w:bCs/>
          <w:color w:val="0070C0"/>
          <w:lang w:val="en-US"/>
        </w:rPr>
      </w:pPr>
      <w:r w:rsidRPr="00DC6D54">
        <w:rPr>
          <w:rFonts w:ascii="Arial" w:hAnsi="Arial" w:cs="Arial"/>
          <w:bCs/>
          <w:color w:val="0070C0"/>
          <w:lang w:val="en-US"/>
        </w:rPr>
        <w:t>Contact details:</w:t>
      </w:r>
    </w:p>
    <w:p w:rsidR="00514FCB" w:rsidRPr="00212486" w:rsidRDefault="00514FCB" w:rsidP="00514FCB">
      <w:pPr>
        <w:widowControl w:val="0"/>
        <w:autoSpaceDE w:val="0"/>
        <w:autoSpaceDN w:val="0"/>
        <w:adjustRightInd w:val="0"/>
        <w:spacing w:after="0"/>
        <w:jc w:val="both"/>
        <w:rPr>
          <w:rFonts w:ascii="Arial" w:hAnsi="Arial" w:cs="Arial"/>
          <w:bCs/>
          <w:lang w:val="en-US"/>
        </w:rPr>
      </w:pPr>
    </w:p>
    <w:p w:rsidR="00F57B2F" w:rsidRPr="00212486" w:rsidRDefault="00F57B2F" w:rsidP="00514FCB">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 xml:space="preserve">Telephone: </w:t>
      </w:r>
      <w:r w:rsidR="00DC6D54">
        <w:rPr>
          <w:rFonts w:ascii="Arial" w:hAnsi="Arial" w:cs="Arial"/>
          <w:bCs/>
          <w:lang w:val="en-US"/>
        </w:rPr>
        <w:tab/>
      </w:r>
      <w:r w:rsidR="00DC6D54">
        <w:rPr>
          <w:rFonts w:ascii="Arial" w:hAnsi="Arial" w:cs="Arial"/>
          <w:bCs/>
          <w:lang w:val="en-US"/>
        </w:rPr>
        <w:tab/>
      </w:r>
      <w:r w:rsidR="00DC6D54">
        <w:rPr>
          <w:rFonts w:ascii="Arial" w:hAnsi="Arial" w:cs="Arial"/>
          <w:bCs/>
          <w:lang w:val="en-US"/>
        </w:rPr>
        <w:tab/>
      </w:r>
      <w:r w:rsidRPr="00212486">
        <w:rPr>
          <w:rFonts w:ascii="Arial" w:hAnsi="Arial" w:cs="Arial"/>
          <w:bCs/>
          <w:lang w:val="en-US"/>
        </w:rPr>
        <w:t>01446 704704.</w:t>
      </w:r>
    </w:p>
    <w:p w:rsidR="00F57B2F" w:rsidRPr="00212486" w:rsidRDefault="00F57B2F" w:rsidP="00514FCB">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 xml:space="preserve">Office opening hours: </w:t>
      </w:r>
      <w:r w:rsidR="00DC6D54">
        <w:rPr>
          <w:rFonts w:ascii="Arial" w:hAnsi="Arial" w:cs="Arial"/>
          <w:bCs/>
          <w:lang w:val="en-US"/>
        </w:rPr>
        <w:tab/>
      </w:r>
      <w:r w:rsidRPr="00212486">
        <w:rPr>
          <w:rFonts w:ascii="Arial" w:hAnsi="Arial" w:cs="Arial"/>
          <w:bCs/>
          <w:lang w:val="en-US"/>
        </w:rPr>
        <w:t xml:space="preserve">8:30am – 5:00pm Mon – Thurs and 8:30am – 4:30pm Friday. </w:t>
      </w:r>
      <w:r w:rsidR="00DC6D54">
        <w:rPr>
          <w:rFonts w:ascii="Arial" w:hAnsi="Arial" w:cs="Arial"/>
          <w:bCs/>
          <w:lang w:val="en-US"/>
        </w:rPr>
        <w:tab/>
      </w:r>
      <w:r w:rsidR="00DC6D54">
        <w:rPr>
          <w:rFonts w:ascii="Arial" w:hAnsi="Arial" w:cs="Arial"/>
          <w:bCs/>
          <w:lang w:val="en-US"/>
        </w:rPr>
        <w:tab/>
      </w:r>
      <w:r w:rsidR="00DC6D54">
        <w:rPr>
          <w:rFonts w:ascii="Arial" w:hAnsi="Arial" w:cs="Arial"/>
          <w:bCs/>
          <w:lang w:val="en-US"/>
        </w:rPr>
        <w:tab/>
      </w:r>
      <w:proofErr w:type="gramStart"/>
      <w:r w:rsidRPr="00212486">
        <w:rPr>
          <w:rFonts w:ascii="Arial" w:hAnsi="Arial" w:cs="Arial"/>
          <w:bCs/>
          <w:lang w:val="en-US"/>
        </w:rPr>
        <w:t>Answering service at all other times.</w:t>
      </w:r>
      <w:proofErr w:type="gramEnd"/>
    </w:p>
    <w:p w:rsidR="00F57B2F" w:rsidRPr="00212486" w:rsidRDefault="00F57B2F" w:rsidP="00514FCB">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 xml:space="preserve">Email: </w:t>
      </w:r>
      <w:r w:rsidR="00DC6D54">
        <w:rPr>
          <w:rFonts w:ascii="Arial" w:hAnsi="Arial" w:cs="Arial"/>
          <w:bCs/>
          <w:lang w:val="en-US"/>
        </w:rPr>
        <w:tab/>
      </w:r>
      <w:r w:rsidR="00DC6D54">
        <w:rPr>
          <w:rFonts w:ascii="Arial" w:hAnsi="Arial" w:cs="Arial"/>
          <w:bCs/>
          <w:lang w:val="en-US"/>
        </w:rPr>
        <w:tab/>
      </w:r>
      <w:r w:rsidR="00DC6D54">
        <w:rPr>
          <w:rFonts w:ascii="Arial" w:hAnsi="Arial" w:cs="Arial"/>
          <w:bCs/>
          <w:lang w:val="en-US"/>
        </w:rPr>
        <w:tab/>
      </w:r>
      <w:r w:rsidRPr="00212486">
        <w:rPr>
          <w:rFonts w:ascii="Arial" w:hAnsi="Arial" w:cs="Arial"/>
          <w:bCs/>
          <w:lang w:val="en-US"/>
        </w:rPr>
        <w:t>fis@valeofglamorgan.gov.uk</w:t>
      </w:r>
    </w:p>
    <w:p w:rsidR="00A531D6" w:rsidRDefault="00F57B2F" w:rsidP="00514FCB">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 xml:space="preserve">Facebook: </w:t>
      </w:r>
      <w:r w:rsidR="00DC6D54">
        <w:rPr>
          <w:rFonts w:ascii="Arial" w:hAnsi="Arial" w:cs="Arial"/>
          <w:bCs/>
          <w:lang w:val="en-US"/>
        </w:rPr>
        <w:tab/>
      </w:r>
      <w:r w:rsidR="00DC6D54">
        <w:rPr>
          <w:rFonts w:ascii="Arial" w:hAnsi="Arial" w:cs="Arial"/>
          <w:bCs/>
          <w:lang w:val="en-US"/>
        </w:rPr>
        <w:tab/>
      </w:r>
      <w:r w:rsidR="00DC6D54">
        <w:rPr>
          <w:rFonts w:ascii="Arial" w:hAnsi="Arial" w:cs="Arial"/>
          <w:bCs/>
          <w:lang w:val="en-US"/>
        </w:rPr>
        <w:tab/>
      </w:r>
      <w:r w:rsidRPr="00212486">
        <w:rPr>
          <w:rFonts w:ascii="Arial" w:hAnsi="Arial" w:cs="Arial"/>
          <w:bCs/>
          <w:lang w:val="en-US"/>
        </w:rPr>
        <w:t>Vale Family Information Service</w:t>
      </w:r>
    </w:p>
    <w:p w:rsidR="00DC6D54" w:rsidRDefault="005763B2" w:rsidP="00514FCB">
      <w:pPr>
        <w:widowControl w:val="0"/>
        <w:autoSpaceDE w:val="0"/>
        <w:autoSpaceDN w:val="0"/>
        <w:adjustRightInd w:val="0"/>
        <w:spacing w:after="0"/>
        <w:jc w:val="both"/>
        <w:rPr>
          <w:rFonts w:ascii="Arial" w:hAnsi="Arial" w:cs="Arial"/>
          <w:bCs/>
          <w:lang w:val="en-US"/>
        </w:rPr>
      </w:pPr>
      <w:r w:rsidRPr="005763B2">
        <w:rPr>
          <w:rFonts w:ascii="Arial" w:hAnsi="Arial" w:cs="Arial"/>
          <w:bCs/>
          <w:lang w:val="en-US"/>
        </w:rPr>
        <w:t xml:space="preserve">Twitter page: </w:t>
      </w:r>
      <w:r>
        <w:rPr>
          <w:rFonts w:ascii="Arial" w:hAnsi="Arial" w:cs="Arial"/>
          <w:bCs/>
          <w:lang w:val="en-US"/>
        </w:rPr>
        <w:tab/>
      </w:r>
      <w:r>
        <w:rPr>
          <w:rFonts w:ascii="Arial" w:hAnsi="Arial" w:cs="Arial"/>
          <w:bCs/>
          <w:lang w:val="en-US"/>
        </w:rPr>
        <w:tab/>
      </w:r>
      <w:r w:rsidRPr="005763B2">
        <w:rPr>
          <w:rFonts w:ascii="Arial" w:hAnsi="Arial" w:cs="Arial"/>
          <w:bCs/>
          <w:lang w:val="en-US"/>
        </w:rPr>
        <w:t>@</w:t>
      </w:r>
      <w:proofErr w:type="spellStart"/>
      <w:r w:rsidRPr="005763B2">
        <w:rPr>
          <w:rFonts w:ascii="Arial" w:hAnsi="Arial" w:cs="Arial"/>
          <w:bCs/>
          <w:lang w:val="en-US"/>
        </w:rPr>
        <w:t>ValeFIS</w:t>
      </w:r>
      <w:proofErr w:type="spellEnd"/>
    </w:p>
    <w:p w:rsidR="00DC6D54" w:rsidRPr="00212486" w:rsidRDefault="00DC6D54" w:rsidP="00DC6D54">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 xml:space="preserve">Visit: </w:t>
      </w:r>
      <w:hyperlink r:id="rId66" w:history="1">
        <w:r w:rsidRPr="00C33B42">
          <w:rPr>
            <w:rStyle w:val="Hyperlink"/>
            <w:rFonts w:ascii="Arial" w:hAnsi="Arial" w:cs="Arial"/>
            <w:bCs/>
            <w:lang w:val="en-US"/>
          </w:rPr>
          <w:t>www.valeofglamorgan.gov.uk/fis</w:t>
        </w:r>
      </w:hyperlink>
      <w:r>
        <w:rPr>
          <w:rFonts w:ascii="Arial" w:hAnsi="Arial" w:cs="Arial"/>
          <w:bCs/>
          <w:lang w:val="en-US"/>
        </w:rPr>
        <w:t xml:space="preserve"> </w:t>
      </w:r>
      <w:r w:rsidRPr="00212486">
        <w:rPr>
          <w:rFonts w:ascii="Arial" w:hAnsi="Arial" w:cs="Arial"/>
          <w:bCs/>
          <w:lang w:val="en-US"/>
        </w:rPr>
        <w:t xml:space="preserve">where parents can search for childcare using our ‘on line’ childcare database </w:t>
      </w:r>
    </w:p>
    <w:p w:rsidR="00704C3D" w:rsidRDefault="00A51238" w:rsidP="00DC6D54">
      <w:pPr>
        <w:spacing w:after="0"/>
        <w:jc w:val="right"/>
        <w:rPr>
          <w:rFonts w:ascii="Arial" w:hAnsi="Arial" w:cs="Arial"/>
          <w:b/>
          <w:bCs/>
          <w:lang w:val="en-US"/>
        </w:rPr>
      </w:pPr>
      <w:r>
        <w:rPr>
          <w:rFonts w:ascii="Arial" w:hAnsi="Arial" w:cs="Arial"/>
          <w:b/>
          <w:bCs/>
          <w:lang w:val="en-US"/>
        </w:rPr>
        <w:br w:type="page"/>
      </w:r>
      <w:r w:rsidR="00704C3D" w:rsidRPr="003F17CE">
        <w:rPr>
          <w:rFonts w:ascii="Arial" w:hAnsi="Arial" w:cs="Arial"/>
          <w:b/>
          <w:bCs/>
          <w:lang w:val="en-US"/>
        </w:rPr>
        <w:lastRenderedPageBreak/>
        <w:t>Appendix 5</w:t>
      </w:r>
    </w:p>
    <w:p w:rsidR="00E0469A" w:rsidRPr="003F17CE" w:rsidRDefault="00E0469A" w:rsidP="00E0469A">
      <w:pPr>
        <w:spacing w:after="0"/>
        <w:jc w:val="right"/>
        <w:rPr>
          <w:rFonts w:ascii="Arial" w:hAnsi="Arial" w:cs="Arial"/>
          <w:b/>
          <w:bCs/>
          <w:lang w:val="en-US"/>
        </w:rPr>
      </w:pPr>
    </w:p>
    <w:p w:rsidR="00704C3D" w:rsidRPr="00DC6D54" w:rsidRDefault="00704C3D" w:rsidP="002E6E86">
      <w:pPr>
        <w:widowControl w:val="0"/>
        <w:autoSpaceDE w:val="0"/>
        <w:autoSpaceDN w:val="0"/>
        <w:adjustRightInd w:val="0"/>
        <w:spacing w:after="0"/>
        <w:rPr>
          <w:rFonts w:ascii="Arial" w:hAnsi="Arial" w:cs="Arial"/>
          <w:b/>
          <w:bCs/>
          <w:color w:val="0070C0"/>
          <w:lang w:val="en-US"/>
        </w:rPr>
      </w:pPr>
      <w:r w:rsidRPr="00DC6D54">
        <w:rPr>
          <w:rFonts w:ascii="Arial" w:hAnsi="Arial" w:cs="Arial"/>
          <w:b/>
          <w:bCs/>
          <w:color w:val="0070C0"/>
          <w:lang w:val="en-US"/>
        </w:rPr>
        <w:t xml:space="preserve">List of Special Schools and Special provision in mainstream schools </w:t>
      </w:r>
    </w:p>
    <w:p w:rsidR="0005427A" w:rsidRPr="00DC6D54" w:rsidRDefault="0005427A" w:rsidP="002E6E86">
      <w:pPr>
        <w:widowControl w:val="0"/>
        <w:autoSpaceDE w:val="0"/>
        <w:autoSpaceDN w:val="0"/>
        <w:adjustRightInd w:val="0"/>
        <w:spacing w:after="0"/>
        <w:rPr>
          <w:rFonts w:ascii="Arial" w:hAnsi="Arial" w:cs="Arial"/>
          <w:b/>
          <w:bCs/>
          <w:color w:val="0070C0"/>
          <w:lang w:val="en-US"/>
        </w:rPr>
      </w:pPr>
      <w:r w:rsidRPr="00DC6D54">
        <w:rPr>
          <w:rFonts w:ascii="Arial" w:hAnsi="Arial" w:cs="Arial"/>
          <w:b/>
          <w:bCs/>
          <w:color w:val="0070C0"/>
          <w:lang w:val="en-US"/>
        </w:rPr>
        <w:t>Provision for Pupils with Statements of Special Educational Needs</w:t>
      </w:r>
    </w:p>
    <w:p w:rsidR="0005427A" w:rsidRPr="003F17CE" w:rsidRDefault="0005427A" w:rsidP="002E6E86">
      <w:pPr>
        <w:widowControl w:val="0"/>
        <w:autoSpaceDE w:val="0"/>
        <w:autoSpaceDN w:val="0"/>
        <w:adjustRightInd w:val="0"/>
        <w:spacing w:after="0"/>
        <w:rPr>
          <w:rFonts w:ascii="Arial" w:hAnsi="Arial" w:cs="Arial"/>
          <w:b/>
          <w:bCs/>
          <w:lang w:val="en-US"/>
        </w:rPr>
      </w:pPr>
    </w:p>
    <w:p w:rsidR="002E6E86" w:rsidRDefault="0017256A" w:rsidP="002E6E86">
      <w:pPr>
        <w:widowControl w:val="0"/>
        <w:autoSpaceDE w:val="0"/>
        <w:autoSpaceDN w:val="0"/>
        <w:adjustRightInd w:val="0"/>
        <w:spacing w:after="0"/>
        <w:rPr>
          <w:rFonts w:ascii="Arial" w:hAnsi="Arial" w:cs="Arial"/>
          <w:b/>
          <w:bCs/>
          <w:lang w:val="en-US"/>
        </w:rPr>
      </w:pPr>
      <w:r w:rsidRPr="003F17CE">
        <w:rPr>
          <w:rFonts w:ascii="Arial" w:hAnsi="Arial" w:cs="Arial"/>
          <w:b/>
          <w:bCs/>
          <w:lang w:val="en-US"/>
        </w:rPr>
        <w:t xml:space="preserve">For further information please contact the </w:t>
      </w:r>
      <w:r w:rsidR="002E6E86" w:rsidRPr="003F17CE">
        <w:rPr>
          <w:rFonts w:ascii="Arial" w:hAnsi="Arial" w:cs="Arial"/>
          <w:b/>
          <w:bCs/>
          <w:lang w:val="en-US"/>
        </w:rPr>
        <w:t>School Improvement and School Inclusion Service</w:t>
      </w:r>
    </w:p>
    <w:p w:rsidR="00DC6D54" w:rsidRPr="003F17CE" w:rsidRDefault="00DC6D54" w:rsidP="002E6E86">
      <w:pPr>
        <w:widowControl w:val="0"/>
        <w:autoSpaceDE w:val="0"/>
        <w:autoSpaceDN w:val="0"/>
        <w:adjustRightInd w:val="0"/>
        <w:spacing w:after="0"/>
        <w:rPr>
          <w:rFonts w:ascii="Arial" w:hAnsi="Arial" w:cs="Arial"/>
          <w:b/>
          <w:bCs/>
          <w:lang w:val="en-US"/>
        </w:rPr>
      </w:pPr>
    </w:p>
    <w:p w:rsidR="002E6E86" w:rsidRDefault="002E6E86" w:rsidP="002E6E86">
      <w:pPr>
        <w:widowControl w:val="0"/>
        <w:autoSpaceDE w:val="0"/>
        <w:autoSpaceDN w:val="0"/>
        <w:adjustRightInd w:val="0"/>
        <w:spacing w:after="0"/>
        <w:rPr>
          <w:rFonts w:ascii="Arial" w:hAnsi="Arial" w:cs="Arial"/>
          <w:bCs/>
          <w:lang w:val="en-US"/>
        </w:rPr>
      </w:pPr>
      <w:r w:rsidRPr="003F17CE">
        <w:rPr>
          <w:rFonts w:ascii="Arial" w:hAnsi="Arial" w:cs="Arial"/>
          <w:bCs/>
          <w:lang w:val="en-US"/>
        </w:rPr>
        <w:t xml:space="preserve">A multi-disciplinary team </w:t>
      </w:r>
      <w:r w:rsidR="00AD0995" w:rsidRPr="003F17CE">
        <w:rPr>
          <w:rFonts w:ascii="Arial" w:hAnsi="Arial" w:cs="Arial"/>
          <w:bCs/>
          <w:lang w:val="en-US"/>
        </w:rPr>
        <w:t>coordinated</w:t>
      </w:r>
      <w:r w:rsidRPr="003F17CE">
        <w:rPr>
          <w:rFonts w:ascii="Arial" w:hAnsi="Arial" w:cs="Arial"/>
          <w:bCs/>
          <w:lang w:val="en-US"/>
        </w:rPr>
        <w:t xml:space="preserve"> by </w:t>
      </w:r>
      <w:r w:rsidR="0017256A" w:rsidRPr="003F17CE">
        <w:rPr>
          <w:rFonts w:ascii="Arial" w:hAnsi="Arial" w:cs="Arial"/>
          <w:bCs/>
          <w:lang w:val="en-US"/>
        </w:rPr>
        <w:t>the Lead officer for Inclusion</w:t>
      </w:r>
      <w:r w:rsidRPr="003F17CE">
        <w:rPr>
          <w:rFonts w:ascii="Arial" w:hAnsi="Arial" w:cs="Arial"/>
          <w:bCs/>
          <w:lang w:val="en-US"/>
        </w:rPr>
        <w:t xml:space="preserve"> who can be contacted at:</w:t>
      </w:r>
    </w:p>
    <w:p w:rsidR="00DC6D54" w:rsidRPr="003F17CE" w:rsidRDefault="00DC6D54" w:rsidP="002E6E86">
      <w:pPr>
        <w:widowControl w:val="0"/>
        <w:autoSpaceDE w:val="0"/>
        <w:autoSpaceDN w:val="0"/>
        <w:adjustRightInd w:val="0"/>
        <w:spacing w:after="0"/>
        <w:rPr>
          <w:rFonts w:ascii="Arial" w:hAnsi="Arial" w:cs="Arial"/>
          <w:bCs/>
          <w:lang w:val="en-US"/>
        </w:rPr>
      </w:pPr>
    </w:p>
    <w:p w:rsidR="002E6E86" w:rsidRPr="003F17CE" w:rsidRDefault="002E6E86" w:rsidP="002E6E86">
      <w:pPr>
        <w:widowControl w:val="0"/>
        <w:autoSpaceDE w:val="0"/>
        <w:autoSpaceDN w:val="0"/>
        <w:adjustRightInd w:val="0"/>
        <w:spacing w:after="0"/>
        <w:rPr>
          <w:rFonts w:ascii="Arial" w:hAnsi="Arial" w:cs="Arial"/>
          <w:bCs/>
          <w:lang w:val="en-US"/>
        </w:rPr>
      </w:pPr>
      <w:r w:rsidRPr="003F17CE">
        <w:rPr>
          <w:rFonts w:ascii="Arial" w:hAnsi="Arial" w:cs="Arial"/>
          <w:bCs/>
          <w:lang w:val="en-US"/>
        </w:rPr>
        <w:t>Provincial House</w:t>
      </w:r>
    </w:p>
    <w:p w:rsidR="002E6E86" w:rsidRPr="003F17CE" w:rsidRDefault="002E6E86" w:rsidP="002E6E86">
      <w:pPr>
        <w:widowControl w:val="0"/>
        <w:autoSpaceDE w:val="0"/>
        <w:autoSpaceDN w:val="0"/>
        <w:adjustRightInd w:val="0"/>
        <w:spacing w:after="0"/>
        <w:rPr>
          <w:rFonts w:ascii="Arial" w:hAnsi="Arial" w:cs="Arial"/>
          <w:bCs/>
          <w:lang w:val="en-US"/>
        </w:rPr>
      </w:pPr>
      <w:r w:rsidRPr="003F17CE">
        <w:rPr>
          <w:rFonts w:ascii="Arial" w:hAnsi="Arial" w:cs="Arial"/>
          <w:bCs/>
          <w:lang w:val="en-US"/>
        </w:rPr>
        <w:t>Kendrick Road</w:t>
      </w:r>
    </w:p>
    <w:p w:rsidR="002E6E86" w:rsidRDefault="002E6E86" w:rsidP="002E6E86">
      <w:pPr>
        <w:widowControl w:val="0"/>
        <w:autoSpaceDE w:val="0"/>
        <w:autoSpaceDN w:val="0"/>
        <w:adjustRightInd w:val="0"/>
        <w:spacing w:after="0"/>
        <w:rPr>
          <w:rFonts w:ascii="Arial" w:hAnsi="Arial" w:cs="Arial"/>
          <w:bCs/>
          <w:lang w:val="en-US"/>
        </w:rPr>
      </w:pPr>
      <w:r w:rsidRPr="003F17CE">
        <w:rPr>
          <w:rFonts w:ascii="Arial" w:hAnsi="Arial" w:cs="Arial"/>
          <w:bCs/>
          <w:lang w:val="en-US"/>
        </w:rPr>
        <w:t>Barry CF62 8BF</w:t>
      </w:r>
    </w:p>
    <w:p w:rsidR="00DC6D54" w:rsidRPr="003F17CE" w:rsidRDefault="00DC6D54" w:rsidP="002E6E86">
      <w:pPr>
        <w:widowControl w:val="0"/>
        <w:autoSpaceDE w:val="0"/>
        <w:autoSpaceDN w:val="0"/>
        <w:adjustRightInd w:val="0"/>
        <w:spacing w:after="0"/>
        <w:rPr>
          <w:rFonts w:ascii="Arial" w:hAnsi="Arial" w:cs="Arial"/>
          <w:bCs/>
          <w:lang w:val="en-US"/>
        </w:rPr>
      </w:pPr>
    </w:p>
    <w:p w:rsidR="002E6E86" w:rsidRPr="003F17CE" w:rsidRDefault="002E6E86" w:rsidP="002E6E86">
      <w:pPr>
        <w:widowControl w:val="0"/>
        <w:autoSpaceDE w:val="0"/>
        <w:autoSpaceDN w:val="0"/>
        <w:adjustRightInd w:val="0"/>
        <w:spacing w:after="0"/>
        <w:rPr>
          <w:rFonts w:ascii="Arial" w:hAnsi="Arial" w:cs="Arial"/>
          <w:bCs/>
          <w:lang w:val="en-US"/>
        </w:rPr>
      </w:pPr>
      <w:r w:rsidRPr="003F17CE">
        <w:rPr>
          <w:rFonts w:ascii="Arial" w:hAnsi="Arial" w:cs="Arial"/>
          <w:bCs/>
          <w:lang w:val="en-US"/>
        </w:rPr>
        <w:t xml:space="preserve">Telephone: </w:t>
      </w:r>
      <w:r w:rsidR="00DC6D54">
        <w:rPr>
          <w:rFonts w:ascii="Arial" w:hAnsi="Arial" w:cs="Arial"/>
          <w:bCs/>
          <w:lang w:val="en-US"/>
        </w:rPr>
        <w:tab/>
      </w:r>
      <w:r w:rsidRPr="003F17CE">
        <w:rPr>
          <w:rFonts w:ascii="Arial" w:hAnsi="Arial" w:cs="Arial"/>
          <w:bCs/>
          <w:lang w:val="en-US"/>
        </w:rPr>
        <w:t>01446 709184</w:t>
      </w:r>
    </w:p>
    <w:p w:rsidR="002A12B9" w:rsidRPr="003F17CE" w:rsidRDefault="002E6E86" w:rsidP="002E6E86">
      <w:pPr>
        <w:widowControl w:val="0"/>
        <w:autoSpaceDE w:val="0"/>
        <w:autoSpaceDN w:val="0"/>
        <w:adjustRightInd w:val="0"/>
        <w:spacing w:after="0"/>
        <w:rPr>
          <w:rFonts w:ascii="Arial" w:hAnsi="Arial" w:cs="Arial"/>
          <w:bCs/>
          <w:lang w:val="en-US"/>
        </w:rPr>
      </w:pPr>
      <w:r w:rsidRPr="003F17CE">
        <w:rPr>
          <w:rFonts w:ascii="Arial" w:hAnsi="Arial" w:cs="Arial"/>
          <w:bCs/>
          <w:lang w:val="en-US"/>
        </w:rPr>
        <w:t xml:space="preserve">Fax: </w:t>
      </w:r>
      <w:r w:rsidR="00DC6D54">
        <w:rPr>
          <w:rFonts w:ascii="Arial" w:hAnsi="Arial" w:cs="Arial"/>
          <w:bCs/>
          <w:lang w:val="en-US"/>
        </w:rPr>
        <w:tab/>
      </w:r>
      <w:r w:rsidR="00DC6D54">
        <w:rPr>
          <w:rFonts w:ascii="Arial" w:hAnsi="Arial" w:cs="Arial"/>
          <w:bCs/>
          <w:lang w:val="en-US"/>
        </w:rPr>
        <w:tab/>
      </w:r>
      <w:r w:rsidRPr="003F17CE">
        <w:rPr>
          <w:rFonts w:ascii="Arial" w:hAnsi="Arial" w:cs="Arial"/>
          <w:bCs/>
          <w:lang w:val="en-US"/>
        </w:rPr>
        <w:t>01446 701821</w:t>
      </w:r>
    </w:p>
    <w:p w:rsidR="002E6E86" w:rsidRDefault="002E6E86" w:rsidP="002A12B9">
      <w:pPr>
        <w:widowControl w:val="0"/>
        <w:autoSpaceDE w:val="0"/>
        <w:autoSpaceDN w:val="0"/>
        <w:adjustRightInd w:val="0"/>
        <w:spacing w:after="0"/>
        <w:rPr>
          <w:rFonts w:ascii="Arial" w:hAnsi="Arial" w:cs="Arial"/>
          <w:b/>
          <w:bCs/>
          <w:lang w:val="en-US"/>
        </w:rPr>
      </w:pPr>
    </w:p>
    <w:p w:rsidR="00DC6D54" w:rsidRPr="003F17CE" w:rsidRDefault="00DC6D54" w:rsidP="002A12B9">
      <w:pPr>
        <w:widowControl w:val="0"/>
        <w:autoSpaceDE w:val="0"/>
        <w:autoSpaceDN w:val="0"/>
        <w:adjustRightInd w:val="0"/>
        <w:spacing w:after="0"/>
        <w:rPr>
          <w:rFonts w:ascii="Arial" w:hAnsi="Arial" w:cs="Arial"/>
          <w:b/>
          <w:bCs/>
          <w:lang w:val="en-US"/>
        </w:rPr>
      </w:pPr>
    </w:p>
    <w:p w:rsidR="002E6E86" w:rsidRPr="00DC6D54" w:rsidRDefault="002E6E86" w:rsidP="002A12B9">
      <w:pPr>
        <w:widowControl w:val="0"/>
        <w:autoSpaceDE w:val="0"/>
        <w:autoSpaceDN w:val="0"/>
        <w:adjustRightInd w:val="0"/>
        <w:spacing w:after="0"/>
        <w:rPr>
          <w:rFonts w:ascii="Arial" w:hAnsi="Arial" w:cs="Arial"/>
          <w:b/>
          <w:bCs/>
          <w:color w:val="0070C0"/>
          <w:lang w:val="en-US"/>
        </w:rPr>
      </w:pPr>
      <w:r w:rsidRPr="00DC6D54">
        <w:rPr>
          <w:rFonts w:ascii="Arial" w:hAnsi="Arial" w:cs="Arial"/>
          <w:b/>
          <w:bCs/>
          <w:color w:val="0070C0"/>
          <w:lang w:val="en-US"/>
        </w:rPr>
        <w:t>LA Provision in Maintained Special Schools</w:t>
      </w:r>
    </w:p>
    <w:p w:rsidR="002E6E86" w:rsidRDefault="002E6E86" w:rsidP="002A12B9">
      <w:pPr>
        <w:widowControl w:val="0"/>
        <w:autoSpaceDE w:val="0"/>
        <w:autoSpaceDN w:val="0"/>
        <w:adjustRightInd w:val="0"/>
        <w:spacing w:after="0"/>
        <w:rPr>
          <w:rFonts w:ascii="Arial" w:hAnsi="Arial" w:cs="Arial"/>
          <w:b/>
          <w:bCs/>
          <w:lang w:val="en-US"/>
        </w:rPr>
      </w:pPr>
    </w:p>
    <w:p w:rsidR="00DC6D54" w:rsidRDefault="00DC6D54" w:rsidP="002A12B9">
      <w:pPr>
        <w:widowControl w:val="0"/>
        <w:autoSpaceDE w:val="0"/>
        <w:autoSpaceDN w:val="0"/>
        <w:adjustRightInd w:val="0"/>
        <w:spacing w:after="0"/>
        <w:rPr>
          <w:rFonts w:ascii="Arial" w:hAnsi="Arial" w:cs="Arial"/>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3"/>
        <w:gridCol w:w="4443"/>
      </w:tblGrid>
      <w:tr w:rsidR="00DC6D54" w:rsidRPr="009525C1" w:rsidTr="009525C1">
        <w:tc>
          <w:tcPr>
            <w:tcW w:w="4443" w:type="dxa"/>
            <w:tcBorders>
              <w:bottom w:val="single" w:sz="4" w:space="0" w:color="auto"/>
            </w:tcBorders>
            <w:shd w:val="clear" w:color="auto" w:fill="DBE5F1"/>
            <w:vAlign w:val="center"/>
          </w:tcPr>
          <w:p w:rsidR="00DC6D54" w:rsidRPr="009525C1" w:rsidRDefault="00DC6D54" w:rsidP="009525C1">
            <w:pPr>
              <w:widowControl w:val="0"/>
              <w:autoSpaceDE w:val="0"/>
              <w:autoSpaceDN w:val="0"/>
              <w:adjustRightInd w:val="0"/>
              <w:spacing w:after="0"/>
              <w:rPr>
                <w:rFonts w:ascii="Arial" w:hAnsi="Arial" w:cs="Arial"/>
                <w:b/>
                <w:bCs/>
                <w:lang w:val="en-US"/>
              </w:rPr>
            </w:pPr>
            <w:r w:rsidRPr="009525C1">
              <w:rPr>
                <w:rFonts w:ascii="Arial" w:hAnsi="Arial" w:cs="Arial"/>
                <w:b/>
                <w:bCs/>
                <w:lang w:val="en-US"/>
              </w:rPr>
              <w:t>Special School</w:t>
            </w:r>
          </w:p>
        </w:tc>
        <w:tc>
          <w:tcPr>
            <w:tcW w:w="4443" w:type="dxa"/>
            <w:tcBorders>
              <w:bottom w:val="single" w:sz="4" w:space="0" w:color="auto"/>
            </w:tcBorders>
            <w:shd w:val="clear" w:color="auto" w:fill="DBE5F1"/>
            <w:vAlign w:val="center"/>
          </w:tcPr>
          <w:p w:rsidR="00587D77" w:rsidRPr="009525C1" w:rsidRDefault="00587D77" w:rsidP="009525C1">
            <w:pPr>
              <w:widowControl w:val="0"/>
              <w:autoSpaceDE w:val="0"/>
              <w:autoSpaceDN w:val="0"/>
              <w:adjustRightInd w:val="0"/>
              <w:spacing w:after="0"/>
              <w:rPr>
                <w:rFonts w:ascii="Arial" w:hAnsi="Arial" w:cs="Arial"/>
                <w:b/>
                <w:bCs/>
                <w:lang w:val="en-US"/>
              </w:rPr>
            </w:pPr>
          </w:p>
          <w:p w:rsidR="00DC6D54" w:rsidRPr="009525C1" w:rsidRDefault="00DC6D54" w:rsidP="009525C1">
            <w:pPr>
              <w:widowControl w:val="0"/>
              <w:autoSpaceDE w:val="0"/>
              <w:autoSpaceDN w:val="0"/>
              <w:adjustRightInd w:val="0"/>
              <w:spacing w:after="0"/>
              <w:rPr>
                <w:rFonts w:ascii="Arial" w:hAnsi="Arial" w:cs="Arial"/>
                <w:b/>
                <w:bCs/>
                <w:lang w:val="en-US"/>
              </w:rPr>
            </w:pPr>
            <w:r w:rsidRPr="009525C1">
              <w:rPr>
                <w:rFonts w:ascii="Arial" w:hAnsi="Arial" w:cs="Arial"/>
                <w:b/>
                <w:bCs/>
                <w:lang w:val="en-US"/>
              </w:rPr>
              <w:t>Special Educational Needs</w:t>
            </w:r>
          </w:p>
          <w:p w:rsidR="00DC6D54" w:rsidRPr="009525C1" w:rsidRDefault="00DC6D54" w:rsidP="009525C1">
            <w:pPr>
              <w:widowControl w:val="0"/>
              <w:autoSpaceDE w:val="0"/>
              <w:autoSpaceDN w:val="0"/>
              <w:adjustRightInd w:val="0"/>
              <w:spacing w:after="0"/>
              <w:rPr>
                <w:rFonts w:ascii="Arial" w:hAnsi="Arial" w:cs="Arial"/>
                <w:b/>
                <w:bCs/>
                <w:lang w:val="en-US"/>
              </w:rPr>
            </w:pPr>
          </w:p>
        </w:tc>
      </w:tr>
      <w:tr w:rsidR="00DC6D54" w:rsidRPr="009525C1" w:rsidTr="009525C1">
        <w:tc>
          <w:tcPr>
            <w:tcW w:w="4443" w:type="dxa"/>
            <w:shd w:val="clear" w:color="auto" w:fill="F2DBDB"/>
          </w:tcPr>
          <w:p w:rsidR="00DC6D54" w:rsidRPr="009525C1" w:rsidRDefault="00DC6D54" w:rsidP="009525C1">
            <w:pPr>
              <w:widowControl w:val="0"/>
              <w:autoSpaceDE w:val="0"/>
              <w:autoSpaceDN w:val="0"/>
              <w:adjustRightInd w:val="0"/>
              <w:spacing w:after="0"/>
              <w:rPr>
                <w:rFonts w:ascii="Arial" w:hAnsi="Arial" w:cs="Arial"/>
                <w:b/>
                <w:bCs/>
                <w:lang w:val="en-US"/>
              </w:rPr>
            </w:pPr>
            <w:r w:rsidRPr="009525C1">
              <w:rPr>
                <w:rFonts w:ascii="Arial" w:hAnsi="Arial" w:cs="Arial"/>
                <w:b/>
                <w:bCs/>
                <w:lang w:val="en-US"/>
              </w:rPr>
              <w:t>Ysgol Y Deri</w:t>
            </w:r>
          </w:p>
          <w:p w:rsidR="00DC6D54" w:rsidRPr="009525C1" w:rsidRDefault="00DC6D54" w:rsidP="009525C1">
            <w:pPr>
              <w:widowControl w:val="0"/>
              <w:autoSpaceDE w:val="0"/>
              <w:autoSpaceDN w:val="0"/>
              <w:adjustRightInd w:val="0"/>
              <w:spacing w:after="0"/>
              <w:rPr>
                <w:rFonts w:ascii="Arial" w:hAnsi="Arial" w:cs="Arial"/>
                <w:bCs/>
                <w:lang w:val="en-US"/>
              </w:rPr>
            </w:pPr>
            <w:r w:rsidRPr="009525C1">
              <w:rPr>
                <w:rFonts w:ascii="Arial" w:hAnsi="Arial" w:cs="Arial"/>
                <w:bCs/>
                <w:lang w:val="en-US"/>
              </w:rPr>
              <w:t>Sully Road</w:t>
            </w:r>
          </w:p>
          <w:p w:rsidR="00DC6D54" w:rsidRPr="009525C1" w:rsidRDefault="00DC6D54" w:rsidP="009525C1">
            <w:pPr>
              <w:widowControl w:val="0"/>
              <w:autoSpaceDE w:val="0"/>
              <w:autoSpaceDN w:val="0"/>
              <w:adjustRightInd w:val="0"/>
              <w:spacing w:after="0"/>
              <w:rPr>
                <w:rFonts w:ascii="Arial" w:hAnsi="Arial" w:cs="Arial"/>
                <w:bCs/>
                <w:lang w:val="en-US"/>
              </w:rPr>
            </w:pPr>
            <w:proofErr w:type="spellStart"/>
            <w:r w:rsidRPr="009525C1">
              <w:rPr>
                <w:rFonts w:ascii="Arial" w:hAnsi="Arial" w:cs="Arial"/>
                <w:bCs/>
                <w:lang w:val="en-US"/>
              </w:rPr>
              <w:t>Penarth</w:t>
            </w:r>
            <w:proofErr w:type="spellEnd"/>
          </w:p>
          <w:p w:rsidR="00DC6D54" w:rsidRPr="009525C1" w:rsidRDefault="00DC6D54" w:rsidP="009525C1">
            <w:pPr>
              <w:widowControl w:val="0"/>
              <w:autoSpaceDE w:val="0"/>
              <w:autoSpaceDN w:val="0"/>
              <w:adjustRightInd w:val="0"/>
              <w:spacing w:after="0"/>
              <w:rPr>
                <w:rFonts w:ascii="Arial" w:hAnsi="Arial" w:cs="Arial"/>
                <w:bCs/>
                <w:lang w:val="en-US"/>
              </w:rPr>
            </w:pPr>
            <w:r w:rsidRPr="009525C1">
              <w:rPr>
                <w:rFonts w:ascii="Arial" w:hAnsi="Arial" w:cs="Arial"/>
                <w:bCs/>
                <w:lang w:val="en-US"/>
              </w:rPr>
              <w:t>CF64</w:t>
            </w:r>
          </w:p>
          <w:p w:rsidR="00DC6D54" w:rsidRPr="009525C1" w:rsidRDefault="00DC6D54" w:rsidP="009525C1">
            <w:pPr>
              <w:widowControl w:val="0"/>
              <w:autoSpaceDE w:val="0"/>
              <w:autoSpaceDN w:val="0"/>
              <w:adjustRightInd w:val="0"/>
              <w:spacing w:after="0"/>
              <w:rPr>
                <w:rFonts w:ascii="Arial" w:hAnsi="Arial" w:cs="Arial"/>
                <w:b/>
                <w:bCs/>
                <w:lang w:val="en-US"/>
              </w:rPr>
            </w:pPr>
            <w:r w:rsidRPr="009525C1">
              <w:rPr>
                <w:rFonts w:ascii="Arial" w:hAnsi="Arial" w:cs="Arial"/>
                <w:bCs/>
                <w:lang w:val="en-US"/>
              </w:rPr>
              <w:t>Headteacher: Mr C Britten</w:t>
            </w:r>
          </w:p>
        </w:tc>
        <w:tc>
          <w:tcPr>
            <w:tcW w:w="4443" w:type="dxa"/>
            <w:shd w:val="clear" w:color="auto" w:fill="F2DBDB"/>
          </w:tcPr>
          <w:p w:rsidR="00DC6D54" w:rsidRPr="009525C1" w:rsidRDefault="00DC6D54" w:rsidP="009525C1">
            <w:pPr>
              <w:widowControl w:val="0"/>
              <w:autoSpaceDE w:val="0"/>
              <w:autoSpaceDN w:val="0"/>
              <w:adjustRightInd w:val="0"/>
              <w:spacing w:before="120" w:after="120"/>
              <w:rPr>
                <w:rFonts w:ascii="Arial" w:hAnsi="Arial" w:cs="Arial"/>
                <w:bCs/>
                <w:lang w:val="en-US"/>
              </w:rPr>
            </w:pPr>
            <w:r w:rsidRPr="009525C1">
              <w:rPr>
                <w:rFonts w:ascii="Arial" w:hAnsi="Arial" w:cs="Arial"/>
                <w:bCs/>
                <w:lang w:val="en-US"/>
              </w:rPr>
              <w:t>Children with a diagnosis of autism</w:t>
            </w:r>
            <w:r w:rsidR="0077474C">
              <w:rPr>
                <w:rFonts w:ascii="Arial" w:hAnsi="Arial" w:cs="Arial"/>
                <w:bCs/>
                <w:lang w:val="en-US"/>
              </w:rPr>
              <w:t xml:space="preserve"> and severe and complex learning difficulties</w:t>
            </w:r>
          </w:p>
          <w:p w:rsidR="00DC6D54" w:rsidRPr="009525C1" w:rsidRDefault="00DC6D54" w:rsidP="009525C1">
            <w:pPr>
              <w:widowControl w:val="0"/>
              <w:autoSpaceDE w:val="0"/>
              <w:autoSpaceDN w:val="0"/>
              <w:adjustRightInd w:val="0"/>
              <w:spacing w:before="120" w:after="120"/>
              <w:rPr>
                <w:rFonts w:ascii="Arial" w:hAnsi="Arial" w:cs="Arial"/>
                <w:bCs/>
                <w:lang w:val="en-US"/>
              </w:rPr>
            </w:pPr>
            <w:r w:rsidRPr="009525C1">
              <w:rPr>
                <w:rFonts w:ascii="Arial" w:hAnsi="Arial" w:cs="Arial"/>
                <w:bCs/>
                <w:lang w:val="en-US"/>
              </w:rPr>
              <w:t>Boys and Girls 3-19 years</w:t>
            </w:r>
          </w:p>
          <w:p w:rsidR="00DC6D54" w:rsidRPr="009525C1" w:rsidRDefault="00DC6D54" w:rsidP="009525C1">
            <w:pPr>
              <w:widowControl w:val="0"/>
              <w:autoSpaceDE w:val="0"/>
              <w:autoSpaceDN w:val="0"/>
              <w:adjustRightInd w:val="0"/>
              <w:spacing w:before="120" w:after="120"/>
              <w:rPr>
                <w:rFonts w:ascii="Arial" w:hAnsi="Arial" w:cs="Arial"/>
                <w:bCs/>
                <w:lang w:val="en-US"/>
              </w:rPr>
            </w:pPr>
            <w:r w:rsidRPr="009525C1">
              <w:rPr>
                <w:rFonts w:ascii="Arial" w:hAnsi="Arial" w:cs="Arial"/>
                <w:bCs/>
                <w:lang w:val="en-US"/>
              </w:rPr>
              <w:t>5 day residential and non-residential</w:t>
            </w:r>
          </w:p>
          <w:p w:rsidR="00DC6D54" w:rsidRPr="009525C1" w:rsidRDefault="00DC6D54" w:rsidP="009525C1">
            <w:pPr>
              <w:widowControl w:val="0"/>
              <w:autoSpaceDE w:val="0"/>
              <w:autoSpaceDN w:val="0"/>
              <w:adjustRightInd w:val="0"/>
              <w:spacing w:before="120" w:after="120"/>
              <w:rPr>
                <w:rFonts w:ascii="Arial" w:hAnsi="Arial" w:cs="Arial"/>
                <w:b/>
                <w:bCs/>
                <w:lang w:val="en-US"/>
              </w:rPr>
            </w:pPr>
          </w:p>
        </w:tc>
      </w:tr>
      <w:tr w:rsidR="00DC6D54" w:rsidRPr="009525C1" w:rsidTr="009525C1">
        <w:tc>
          <w:tcPr>
            <w:tcW w:w="4443" w:type="dxa"/>
            <w:shd w:val="clear" w:color="auto" w:fill="F2DBDB"/>
          </w:tcPr>
          <w:p w:rsidR="00DC6D54" w:rsidRPr="009525C1" w:rsidRDefault="00DC6D54" w:rsidP="009525C1">
            <w:pPr>
              <w:widowControl w:val="0"/>
              <w:autoSpaceDE w:val="0"/>
              <w:autoSpaceDN w:val="0"/>
              <w:adjustRightInd w:val="0"/>
              <w:spacing w:after="0"/>
              <w:rPr>
                <w:rFonts w:ascii="Arial" w:hAnsi="Arial" w:cs="Arial"/>
                <w:b/>
                <w:bCs/>
                <w:lang w:val="en-US"/>
              </w:rPr>
            </w:pPr>
            <w:r w:rsidRPr="009525C1">
              <w:rPr>
                <w:rFonts w:ascii="Arial" w:hAnsi="Arial" w:cs="Arial"/>
                <w:b/>
                <w:bCs/>
                <w:lang w:val="en-US"/>
              </w:rPr>
              <w:t>Pupil Referral Unit</w:t>
            </w:r>
            <w:r w:rsidRPr="009525C1">
              <w:rPr>
                <w:rFonts w:ascii="Arial" w:hAnsi="Arial" w:cs="Arial"/>
                <w:b/>
                <w:bCs/>
                <w:lang w:val="en-US"/>
              </w:rPr>
              <w:tab/>
            </w:r>
            <w:r w:rsidR="0077474C">
              <w:rPr>
                <w:rFonts w:ascii="Arial" w:hAnsi="Arial" w:cs="Arial"/>
                <w:b/>
                <w:bCs/>
                <w:lang w:val="en-US"/>
              </w:rPr>
              <w:t>- Y Daith</w:t>
            </w:r>
          </w:p>
          <w:p w:rsidR="00DC6D54" w:rsidRPr="009525C1" w:rsidRDefault="00DC6D54" w:rsidP="009525C1">
            <w:pPr>
              <w:widowControl w:val="0"/>
              <w:autoSpaceDE w:val="0"/>
              <w:autoSpaceDN w:val="0"/>
              <w:adjustRightInd w:val="0"/>
              <w:spacing w:after="0"/>
              <w:rPr>
                <w:rFonts w:ascii="Arial" w:hAnsi="Arial" w:cs="Arial"/>
                <w:bCs/>
                <w:lang w:val="en-US"/>
              </w:rPr>
            </w:pPr>
            <w:r w:rsidRPr="009525C1">
              <w:rPr>
                <w:rFonts w:ascii="Arial" w:hAnsi="Arial" w:cs="Arial"/>
                <w:bCs/>
                <w:lang w:val="en-US"/>
              </w:rPr>
              <w:t>Amelia Trust Farm PRU</w:t>
            </w:r>
          </w:p>
          <w:p w:rsidR="00DC6D54" w:rsidRPr="009525C1" w:rsidRDefault="00DC6D54" w:rsidP="009525C1">
            <w:pPr>
              <w:widowControl w:val="0"/>
              <w:autoSpaceDE w:val="0"/>
              <w:autoSpaceDN w:val="0"/>
              <w:adjustRightInd w:val="0"/>
              <w:spacing w:after="0"/>
              <w:rPr>
                <w:rFonts w:ascii="Arial" w:hAnsi="Arial" w:cs="Arial"/>
                <w:bCs/>
                <w:lang w:val="en-US"/>
              </w:rPr>
            </w:pPr>
            <w:r w:rsidRPr="009525C1">
              <w:rPr>
                <w:rFonts w:ascii="Arial" w:hAnsi="Arial" w:cs="Arial"/>
                <w:bCs/>
                <w:lang w:val="en-US"/>
              </w:rPr>
              <w:t>Five Mile Lane</w:t>
            </w:r>
          </w:p>
          <w:p w:rsidR="00DC6D54" w:rsidRPr="009525C1" w:rsidRDefault="00DC6D54" w:rsidP="009525C1">
            <w:pPr>
              <w:widowControl w:val="0"/>
              <w:autoSpaceDE w:val="0"/>
              <w:autoSpaceDN w:val="0"/>
              <w:adjustRightInd w:val="0"/>
              <w:spacing w:after="0"/>
              <w:rPr>
                <w:rFonts w:ascii="Arial" w:hAnsi="Arial" w:cs="Arial"/>
                <w:bCs/>
                <w:lang w:val="en-US"/>
              </w:rPr>
            </w:pPr>
            <w:r w:rsidRPr="009525C1">
              <w:rPr>
                <w:rFonts w:ascii="Arial" w:hAnsi="Arial" w:cs="Arial"/>
                <w:bCs/>
                <w:lang w:val="en-US"/>
              </w:rPr>
              <w:t>Barry</w:t>
            </w:r>
          </w:p>
          <w:p w:rsidR="00DC6D54" w:rsidRPr="009525C1" w:rsidRDefault="00DC6D54" w:rsidP="009525C1">
            <w:pPr>
              <w:widowControl w:val="0"/>
              <w:autoSpaceDE w:val="0"/>
              <w:autoSpaceDN w:val="0"/>
              <w:adjustRightInd w:val="0"/>
              <w:spacing w:after="0"/>
              <w:rPr>
                <w:rFonts w:ascii="Arial" w:hAnsi="Arial" w:cs="Arial"/>
                <w:bCs/>
                <w:lang w:val="en-US"/>
              </w:rPr>
            </w:pPr>
            <w:r w:rsidRPr="009525C1">
              <w:rPr>
                <w:rFonts w:ascii="Arial" w:hAnsi="Arial" w:cs="Arial"/>
                <w:bCs/>
                <w:lang w:val="en-US"/>
              </w:rPr>
              <w:t>CF62 3AS</w:t>
            </w:r>
          </w:p>
          <w:p w:rsidR="00587D77" w:rsidRPr="009525C1" w:rsidRDefault="00587D77" w:rsidP="009525C1">
            <w:pPr>
              <w:widowControl w:val="0"/>
              <w:autoSpaceDE w:val="0"/>
              <w:autoSpaceDN w:val="0"/>
              <w:adjustRightInd w:val="0"/>
              <w:spacing w:after="0"/>
              <w:rPr>
                <w:rFonts w:ascii="Arial" w:hAnsi="Arial" w:cs="Arial"/>
                <w:bCs/>
                <w:lang w:val="en-US"/>
              </w:rPr>
            </w:pPr>
            <w:r w:rsidRPr="009525C1">
              <w:rPr>
                <w:rFonts w:ascii="Arial" w:hAnsi="Arial" w:cs="Arial"/>
                <w:bCs/>
                <w:lang w:val="en-US"/>
              </w:rPr>
              <w:t>01446 781104</w:t>
            </w:r>
          </w:p>
          <w:p w:rsidR="00587D77" w:rsidRPr="009525C1" w:rsidRDefault="00587D77" w:rsidP="0077474C">
            <w:pPr>
              <w:widowControl w:val="0"/>
              <w:autoSpaceDE w:val="0"/>
              <w:autoSpaceDN w:val="0"/>
              <w:adjustRightInd w:val="0"/>
              <w:spacing w:after="0"/>
              <w:rPr>
                <w:rFonts w:ascii="Arial" w:hAnsi="Arial" w:cs="Arial"/>
                <w:b/>
                <w:bCs/>
                <w:lang w:val="en-US"/>
              </w:rPr>
            </w:pPr>
            <w:proofErr w:type="spellStart"/>
            <w:r w:rsidRPr="009525C1">
              <w:rPr>
                <w:rFonts w:ascii="Arial" w:hAnsi="Arial" w:cs="Arial"/>
                <w:bCs/>
                <w:lang w:val="en-US"/>
              </w:rPr>
              <w:t>Headteacher</w:t>
            </w:r>
            <w:proofErr w:type="spellEnd"/>
            <w:r w:rsidRPr="009525C1">
              <w:rPr>
                <w:rFonts w:ascii="Arial" w:hAnsi="Arial" w:cs="Arial"/>
                <w:bCs/>
                <w:lang w:val="en-US"/>
              </w:rPr>
              <w:t xml:space="preserve">: Mr </w:t>
            </w:r>
            <w:r w:rsidR="0077474C">
              <w:rPr>
                <w:rFonts w:ascii="Arial" w:hAnsi="Arial" w:cs="Arial"/>
                <w:bCs/>
                <w:lang w:val="en-US"/>
              </w:rPr>
              <w:t xml:space="preserve">M </w:t>
            </w:r>
            <w:proofErr w:type="spellStart"/>
            <w:r w:rsidR="0077474C">
              <w:rPr>
                <w:rFonts w:ascii="Arial" w:hAnsi="Arial" w:cs="Arial"/>
                <w:bCs/>
                <w:lang w:val="en-US"/>
              </w:rPr>
              <w:t>Sweedon</w:t>
            </w:r>
            <w:proofErr w:type="spellEnd"/>
          </w:p>
        </w:tc>
        <w:tc>
          <w:tcPr>
            <w:tcW w:w="4443" w:type="dxa"/>
            <w:shd w:val="clear" w:color="auto" w:fill="F2DBDB"/>
          </w:tcPr>
          <w:p w:rsidR="00DC6D54" w:rsidRPr="009525C1" w:rsidRDefault="00DC6D54" w:rsidP="009525C1">
            <w:pPr>
              <w:widowControl w:val="0"/>
              <w:autoSpaceDE w:val="0"/>
              <w:autoSpaceDN w:val="0"/>
              <w:adjustRightInd w:val="0"/>
              <w:spacing w:before="120" w:after="120"/>
              <w:rPr>
                <w:rFonts w:ascii="Arial" w:hAnsi="Arial" w:cs="Arial"/>
                <w:bCs/>
                <w:lang w:val="en-US"/>
              </w:rPr>
            </w:pPr>
            <w:r w:rsidRPr="009525C1">
              <w:rPr>
                <w:rFonts w:ascii="Arial" w:hAnsi="Arial" w:cs="Arial"/>
                <w:bCs/>
                <w:lang w:val="en-US"/>
              </w:rPr>
              <w:t>Children with emotional, social and behavioral difficulties</w:t>
            </w:r>
          </w:p>
          <w:p w:rsidR="00DC6D54" w:rsidRPr="009525C1" w:rsidRDefault="00DC6D54" w:rsidP="009525C1">
            <w:pPr>
              <w:widowControl w:val="0"/>
              <w:autoSpaceDE w:val="0"/>
              <w:autoSpaceDN w:val="0"/>
              <w:adjustRightInd w:val="0"/>
              <w:spacing w:before="120" w:after="120"/>
              <w:rPr>
                <w:rFonts w:ascii="Arial" w:hAnsi="Arial" w:cs="Arial"/>
                <w:bCs/>
                <w:lang w:val="en-US"/>
              </w:rPr>
            </w:pPr>
            <w:r w:rsidRPr="009525C1">
              <w:rPr>
                <w:rFonts w:ascii="Arial" w:hAnsi="Arial" w:cs="Arial"/>
                <w:bCs/>
                <w:lang w:val="en-US"/>
              </w:rPr>
              <w:t>Boys and Girls 11-16</w:t>
            </w:r>
          </w:p>
          <w:p w:rsidR="00587D77" w:rsidRPr="009525C1" w:rsidRDefault="00587D77" w:rsidP="009525C1">
            <w:pPr>
              <w:widowControl w:val="0"/>
              <w:autoSpaceDE w:val="0"/>
              <w:autoSpaceDN w:val="0"/>
              <w:adjustRightInd w:val="0"/>
              <w:spacing w:before="120" w:after="120"/>
              <w:rPr>
                <w:rFonts w:ascii="Arial" w:hAnsi="Arial" w:cs="Arial"/>
                <w:bCs/>
                <w:lang w:val="en-US"/>
              </w:rPr>
            </w:pPr>
            <w:r w:rsidRPr="009525C1">
              <w:rPr>
                <w:rFonts w:ascii="Arial" w:hAnsi="Arial" w:cs="Arial"/>
                <w:bCs/>
                <w:lang w:val="en-US"/>
              </w:rPr>
              <w:t>(Key Stage 3 : Years 7,8,&amp; 9) based at Amelia Trust Farm</w:t>
            </w:r>
          </w:p>
          <w:p w:rsidR="00587D77" w:rsidRPr="009525C1" w:rsidRDefault="00587D77" w:rsidP="009525C1">
            <w:pPr>
              <w:widowControl w:val="0"/>
              <w:autoSpaceDE w:val="0"/>
              <w:autoSpaceDN w:val="0"/>
              <w:adjustRightInd w:val="0"/>
              <w:spacing w:before="120" w:after="120"/>
              <w:rPr>
                <w:rFonts w:ascii="Arial" w:hAnsi="Arial" w:cs="Arial"/>
                <w:bCs/>
                <w:lang w:val="en-US"/>
              </w:rPr>
            </w:pPr>
            <w:r w:rsidRPr="009525C1">
              <w:rPr>
                <w:rFonts w:ascii="Arial" w:hAnsi="Arial" w:cs="Arial"/>
                <w:bCs/>
                <w:lang w:val="en-US"/>
              </w:rPr>
              <w:t xml:space="preserve">(Key Stage 4:  Years 10 &amp; 11) Based at Cowbridge Youth Centre   </w:t>
            </w:r>
          </w:p>
          <w:p w:rsidR="00587D77" w:rsidRPr="009525C1" w:rsidRDefault="00587D77" w:rsidP="009525C1">
            <w:pPr>
              <w:widowControl w:val="0"/>
              <w:autoSpaceDE w:val="0"/>
              <w:autoSpaceDN w:val="0"/>
              <w:adjustRightInd w:val="0"/>
              <w:spacing w:before="120" w:after="120"/>
              <w:rPr>
                <w:rFonts w:ascii="Arial" w:hAnsi="Arial" w:cs="Arial"/>
                <w:b/>
                <w:bCs/>
                <w:lang w:val="en-US"/>
              </w:rPr>
            </w:pPr>
          </w:p>
        </w:tc>
      </w:tr>
    </w:tbl>
    <w:p w:rsidR="00DC6D54" w:rsidRPr="003F17CE" w:rsidRDefault="00DC6D54" w:rsidP="002A12B9">
      <w:pPr>
        <w:widowControl w:val="0"/>
        <w:autoSpaceDE w:val="0"/>
        <w:autoSpaceDN w:val="0"/>
        <w:adjustRightInd w:val="0"/>
        <w:spacing w:after="0"/>
        <w:rPr>
          <w:rFonts w:ascii="Arial" w:hAnsi="Arial" w:cs="Arial"/>
          <w:b/>
          <w:bCs/>
          <w:lang w:val="en-US"/>
        </w:rPr>
      </w:pPr>
    </w:p>
    <w:p w:rsidR="002A12B9" w:rsidRPr="003F17CE" w:rsidRDefault="002A12B9" w:rsidP="002A12B9">
      <w:pPr>
        <w:widowControl w:val="0"/>
        <w:autoSpaceDE w:val="0"/>
        <w:autoSpaceDN w:val="0"/>
        <w:adjustRightInd w:val="0"/>
        <w:spacing w:after="0"/>
        <w:rPr>
          <w:rFonts w:ascii="Arial" w:hAnsi="Arial" w:cs="Arial"/>
          <w:bCs/>
          <w:lang w:val="en-US"/>
        </w:rPr>
      </w:pPr>
      <w:r w:rsidRPr="003F17CE">
        <w:rPr>
          <w:rFonts w:ascii="Arial" w:hAnsi="Arial" w:cs="Arial"/>
          <w:bCs/>
          <w:lang w:val="en-US"/>
        </w:rPr>
        <w:tab/>
      </w:r>
      <w:r w:rsidRPr="003F17CE">
        <w:rPr>
          <w:rFonts w:ascii="Arial" w:hAnsi="Arial" w:cs="Arial"/>
          <w:bCs/>
          <w:lang w:val="en-US"/>
        </w:rPr>
        <w:tab/>
      </w:r>
      <w:r w:rsidRPr="003F17CE">
        <w:rPr>
          <w:rFonts w:ascii="Arial" w:hAnsi="Arial" w:cs="Arial"/>
          <w:bCs/>
          <w:lang w:val="en-US"/>
        </w:rPr>
        <w:tab/>
      </w:r>
      <w:r w:rsidR="0005427A" w:rsidRPr="003F17CE">
        <w:rPr>
          <w:rFonts w:ascii="Arial" w:hAnsi="Arial" w:cs="Arial"/>
          <w:bCs/>
          <w:lang w:val="en-US"/>
        </w:rPr>
        <w:tab/>
      </w:r>
    </w:p>
    <w:p w:rsidR="003F17CE" w:rsidRPr="003F17CE" w:rsidRDefault="003F17CE" w:rsidP="002A12B9">
      <w:pPr>
        <w:widowControl w:val="0"/>
        <w:autoSpaceDE w:val="0"/>
        <w:autoSpaceDN w:val="0"/>
        <w:adjustRightInd w:val="0"/>
        <w:spacing w:after="0"/>
        <w:rPr>
          <w:rFonts w:ascii="Arial" w:hAnsi="Arial" w:cs="Arial"/>
          <w:bCs/>
          <w:lang w:val="en-US"/>
        </w:rPr>
      </w:pPr>
    </w:p>
    <w:p w:rsidR="002A12B9" w:rsidRPr="003F17CE" w:rsidRDefault="002A12B9" w:rsidP="002A12B9">
      <w:pPr>
        <w:widowControl w:val="0"/>
        <w:autoSpaceDE w:val="0"/>
        <w:autoSpaceDN w:val="0"/>
        <w:adjustRightInd w:val="0"/>
        <w:spacing w:after="0"/>
        <w:rPr>
          <w:rFonts w:ascii="Arial" w:hAnsi="Arial" w:cs="Arial"/>
          <w:bCs/>
          <w:lang w:val="en-US"/>
        </w:rPr>
      </w:pPr>
      <w:r w:rsidRPr="003F17CE">
        <w:rPr>
          <w:rFonts w:ascii="Arial" w:hAnsi="Arial" w:cs="Arial"/>
          <w:bCs/>
          <w:lang w:val="en-US"/>
        </w:rPr>
        <w:tab/>
      </w:r>
      <w:r w:rsidRPr="003F17CE">
        <w:rPr>
          <w:rFonts w:ascii="Arial" w:hAnsi="Arial" w:cs="Arial"/>
          <w:bCs/>
          <w:lang w:val="en-US"/>
        </w:rPr>
        <w:tab/>
      </w:r>
      <w:r w:rsidRPr="003F17CE">
        <w:rPr>
          <w:rFonts w:ascii="Arial" w:hAnsi="Arial" w:cs="Arial"/>
          <w:bCs/>
          <w:lang w:val="en-US"/>
        </w:rPr>
        <w:tab/>
        <w:t xml:space="preserve"> </w:t>
      </w:r>
    </w:p>
    <w:p w:rsidR="002A12B9" w:rsidRDefault="002A12B9" w:rsidP="002A12B9">
      <w:pPr>
        <w:widowControl w:val="0"/>
        <w:autoSpaceDE w:val="0"/>
        <w:autoSpaceDN w:val="0"/>
        <w:adjustRightInd w:val="0"/>
        <w:spacing w:after="0"/>
        <w:rPr>
          <w:rFonts w:ascii="Arial" w:hAnsi="Arial" w:cs="Arial"/>
          <w:b/>
          <w:bCs/>
          <w:lang w:val="en-US"/>
        </w:rPr>
      </w:pPr>
    </w:p>
    <w:p w:rsidR="00587D77" w:rsidRDefault="00587D77" w:rsidP="002A12B9">
      <w:pPr>
        <w:widowControl w:val="0"/>
        <w:autoSpaceDE w:val="0"/>
        <w:autoSpaceDN w:val="0"/>
        <w:adjustRightInd w:val="0"/>
        <w:spacing w:after="0"/>
        <w:rPr>
          <w:rFonts w:ascii="Arial" w:hAnsi="Arial" w:cs="Arial"/>
          <w:b/>
          <w:bCs/>
          <w:lang w:val="en-US"/>
        </w:rPr>
      </w:pPr>
    </w:p>
    <w:p w:rsidR="002A12B9" w:rsidRPr="00587D77" w:rsidRDefault="002A12B9" w:rsidP="002A12B9">
      <w:pPr>
        <w:widowControl w:val="0"/>
        <w:autoSpaceDE w:val="0"/>
        <w:autoSpaceDN w:val="0"/>
        <w:adjustRightInd w:val="0"/>
        <w:spacing w:after="0"/>
        <w:rPr>
          <w:rFonts w:ascii="Arial" w:hAnsi="Arial" w:cs="Arial"/>
          <w:b/>
          <w:bCs/>
          <w:color w:val="0070C0"/>
          <w:lang w:val="en-US"/>
        </w:rPr>
      </w:pPr>
      <w:r w:rsidRPr="00587D77">
        <w:rPr>
          <w:rFonts w:ascii="Arial" w:hAnsi="Arial" w:cs="Arial"/>
          <w:b/>
          <w:bCs/>
          <w:color w:val="0070C0"/>
          <w:lang w:val="en-US"/>
        </w:rPr>
        <w:t>LA Provision in Mainstream Primary Schools</w:t>
      </w:r>
    </w:p>
    <w:p w:rsidR="00587D77" w:rsidRDefault="00587D77" w:rsidP="002A12B9">
      <w:pPr>
        <w:widowControl w:val="0"/>
        <w:autoSpaceDE w:val="0"/>
        <w:autoSpaceDN w:val="0"/>
        <w:adjustRightInd w:val="0"/>
        <w:spacing w:after="0"/>
        <w:rPr>
          <w:rFonts w:ascii="Arial" w:hAnsi="Arial" w:cs="Arial"/>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3"/>
        <w:gridCol w:w="4443"/>
      </w:tblGrid>
      <w:tr w:rsidR="00587D77" w:rsidRPr="009525C1" w:rsidTr="009525C1">
        <w:tc>
          <w:tcPr>
            <w:tcW w:w="4443" w:type="dxa"/>
            <w:tcBorders>
              <w:bottom w:val="single" w:sz="4" w:space="0" w:color="auto"/>
            </w:tcBorders>
            <w:shd w:val="clear" w:color="auto" w:fill="DBE5F1"/>
          </w:tcPr>
          <w:p w:rsidR="00587D77" w:rsidRPr="009525C1" w:rsidRDefault="00587D77" w:rsidP="009525C1">
            <w:pPr>
              <w:widowControl w:val="0"/>
              <w:autoSpaceDE w:val="0"/>
              <w:autoSpaceDN w:val="0"/>
              <w:adjustRightInd w:val="0"/>
              <w:spacing w:before="120" w:after="120"/>
              <w:rPr>
                <w:rFonts w:ascii="Arial" w:hAnsi="Arial" w:cs="Arial"/>
                <w:b/>
                <w:bCs/>
                <w:lang w:val="en-US"/>
              </w:rPr>
            </w:pPr>
            <w:r w:rsidRPr="009525C1">
              <w:rPr>
                <w:rFonts w:ascii="Arial" w:hAnsi="Arial" w:cs="Arial"/>
                <w:b/>
                <w:bCs/>
                <w:lang w:val="en-US"/>
              </w:rPr>
              <w:t>School</w:t>
            </w:r>
          </w:p>
        </w:tc>
        <w:tc>
          <w:tcPr>
            <w:tcW w:w="4443" w:type="dxa"/>
            <w:tcBorders>
              <w:bottom w:val="single" w:sz="4" w:space="0" w:color="auto"/>
            </w:tcBorders>
            <w:shd w:val="clear" w:color="auto" w:fill="DBE5F1"/>
          </w:tcPr>
          <w:p w:rsidR="00587D77" w:rsidRPr="009525C1" w:rsidRDefault="00587D77" w:rsidP="009525C1">
            <w:pPr>
              <w:widowControl w:val="0"/>
              <w:autoSpaceDE w:val="0"/>
              <w:autoSpaceDN w:val="0"/>
              <w:adjustRightInd w:val="0"/>
              <w:spacing w:before="120" w:after="120"/>
              <w:rPr>
                <w:rFonts w:ascii="Arial" w:hAnsi="Arial" w:cs="Arial"/>
                <w:b/>
                <w:bCs/>
                <w:lang w:val="en-US"/>
              </w:rPr>
            </w:pPr>
            <w:r w:rsidRPr="009525C1">
              <w:rPr>
                <w:rFonts w:ascii="Arial" w:hAnsi="Arial" w:cs="Arial"/>
                <w:b/>
                <w:bCs/>
                <w:lang w:val="en-US"/>
              </w:rPr>
              <w:t>Resource</w:t>
            </w:r>
          </w:p>
        </w:tc>
      </w:tr>
      <w:tr w:rsidR="00587D77" w:rsidRPr="009525C1" w:rsidTr="009525C1">
        <w:tc>
          <w:tcPr>
            <w:tcW w:w="4443" w:type="dxa"/>
            <w:shd w:val="clear" w:color="auto" w:fill="F2DBDB"/>
          </w:tcPr>
          <w:p w:rsidR="00587D77" w:rsidRPr="009525C1" w:rsidRDefault="002476F6" w:rsidP="009525C1">
            <w:pPr>
              <w:widowControl w:val="0"/>
              <w:autoSpaceDE w:val="0"/>
              <w:autoSpaceDN w:val="0"/>
              <w:adjustRightInd w:val="0"/>
              <w:spacing w:after="0"/>
              <w:rPr>
                <w:rFonts w:ascii="Arial" w:hAnsi="Arial" w:cs="Arial"/>
                <w:b/>
                <w:bCs/>
                <w:lang w:val="en-US"/>
              </w:rPr>
            </w:pPr>
            <w:r w:rsidRPr="009525C1">
              <w:rPr>
                <w:rFonts w:ascii="Arial" w:hAnsi="Arial" w:cs="Arial"/>
                <w:b/>
                <w:bCs/>
                <w:lang w:val="en-US"/>
              </w:rPr>
              <w:t>Cogan Primary School</w:t>
            </w:r>
          </w:p>
          <w:p w:rsidR="002476F6" w:rsidRPr="009525C1" w:rsidRDefault="002476F6" w:rsidP="009525C1">
            <w:pPr>
              <w:widowControl w:val="0"/>
              <w:autoSpaceDE w:val="0"/>
              <w:autoSpaceDN w:val="0"/>
              <w:adjustRightInd w:val="0"/>
              <w:spacing w:after="0"/>
              <w:rPr>
                <w:rFonts w:ascii="Arial" w:hAnsi="Arial" w:cs="Arial"/>
                <w:bCs/>
                <w:lang w:val="en-US"/>
              </w:rPr>
            </w:pPr>
            <w:r w:rsidRPr="009525C1">
              <w:rPr>
                <w:rFonts w:ascii="Arial" w:hAnsi="Arial" w:cs="Arial"/>
                <w:bCs/>
                <w:lang w:val="en-US"/>
              </w:rPr>
              <w:t>Pill Street</w:t>
            </w:r>
          </w:p>
          <w:p w:rsidR="002476F6" w:rsidRPr="009525C1" w:rsidRDefault="002476F6" w:rsidP="009525C1">
            <w:pPr>
              <w:widowControl w:val="0"/>
              <w:autoSpaceDE w:val="0"/>
              <w:autoSpaceDN w:val="0"/>
              <w:adjustRightInd w:val="0"/>
              <w:spacing w:after="0"/>
              <w:rPr>
                <w:rFonts w:ascii="Arial" w:hAnsi="Arial" w:cs="Arial"/>
                <w:bCs/>
                <w:lang w:val="en-US"/>
              </w:rPr>
            </w:pPr>
            <w:r w:rsidRPr="009525C1">
              <w:rPr>
                <w:rFonts w:ascii="Arial" w:hAnsi="Arial" w:cs="Arial"/>
                <w:bCs/>
                <w:lang w:val="en-US"/>
              </w:rPr>
              <w:t xml:space="preserve">Cogan, </w:t>
            </w:r>
            <w:proofErr w:type="spellStart"/>
            <w:r w:rsidRPr="009525C1">
              <w:rPr>
                <w:rFonts w:ascii="Arial" w:hAnsi="Arial" w:cs="Arial"/>
                <w:bCs/>
                <w:lang w:val="en-US"/>
              </w:rPr>
              <w:t>Penarth</w:t>
            </w:r>
            <w:proofErr w:type="spellEnd"/>
          </w:p>
          <w:p w:rsidR="002476F6" w:rsidRPr="009525C1" w:rsidRDefault="002476F6" w:rsidP="009525C1">
            <w:pPr>
              <w:widowControl w:val="0"/>
              <w:autoSpaceDE w:val="0"/>
              <w:autoSpaceDN w:val="0"/>
              <w:adjustRightInd w:val="0"/>
              <w:spacing w:after="0"/>
              <w:rPr>
                <w:rFonts w:ascii="Arial" w:hAnsi="Arial" w:cs="Arial"/>
                <w:bCs/>
                <w:lang w:val="en-US"/>
              </w:rPr>
            </w:pPr>
            <w:r w:rsidRPr="009525C1">
              <w:rPr>
                <w:rFonts w:ascii="Arial" w:hAnsi="Arial" w:cs="Arial"/>
                <w:bCs/>
                <w:lang w:val="en-US"/>
              </w:rPr>
              <w:t>Telephone: 02920 708497</w:t>
            </w:r>
          </w:p>
          <w:p w:rsidR="002476F6" w:rsidRPr="009525C1" w:rsidRDefault="002476F6" w:rsidP="009525C1">
            <w:pPr>
              <w:widowControl w:val="0"/>
              <w:autoSpaceDE w:val="0"/>
              <w:autoSpaceDN w:val="0"/>
              <w:adjustRightInd w:val="0"/>
              <w:spacing w:after="0"/>
              <w:rPr>
                <w:rFonts w:ascii="Arial" w:hAnsi="Arial" w:cs="Arial"/>
                <w:bCs/>
                <w:lang w:val="en-US"/>
              </w:rPr>
            </w:pPr>
            <w:proofErr w:type="spellStart"/>
            <w:r w:rsidRPr="009525C1">
              <w:rPr>
                <w:rFonts w:ascii="Arial" w:hAnsi="Arial" w:cs="Arial"/>
                <w:bCs/>
                <w:lang w:val="en-US"/>
              </w:rPr>
              <w:t>Headteacher</w:t>
            </w:r>
            <w:proofErr w:type="spellEnd"/>
            <w:r w:rsidRPr="009525C1">
              <w:rPr>
                <w:rFonts w:ascii="Arial" w:hAnsi="Arial" w:cs="Arial"/>
                <w:bCs/>
                <w:lang w:val="en-US"/>
              </w:rPr>
              <w:t xml:space="preserve">: </w:t>
            </w:r>
            <w:proofErr w:type="spellStart"/>
            <w:r w:rsidRPr="009525C1">
              <w:rPr>
                <w:rFonts w:ascii="Arial" w:hAnsi="Arial" w:cs="Arial"/>
                <w:bCs/>
                <w:lang w:val="en-US"/>
              </w:rPr>
              <w:t>Ms</w:t>
            </w:r>
            <w:proofErr w:type="spellEnd"/>
            <w:r w:rsidRPr="009525C1">
              <w:rPr>
                <w:rFonts w:ascii="Arial" w:hAnsi="Arial" w:cs="Arial"/>
                <w:bCs/>
                <w:lang w:val="en-US"/>
              </w:rPr>
              <w:t xml:space="preserve"> </w:t>
            </w:r>
            <w:r w:rsidR="0077474C">
              <w:rPr>
                <w:rFonts w:ascii="Arial" w:hAnsi="Arial" w:cs="Arial"/>
                <w:bCs/>
                <w:lang w:val="en-US"/>
              </w:rPr>
              <w:t>S Sibert</w:t>
            </w:r>
          </w:p>
          <w:p w:rsidR="00010159" w:rsidRPr="009525C1" w:rsidRDefault="00010159" w:rsidP="009525C1">
            <w:pPr>
              <w:widowControl w:val="0"/>
              <w:autoSpaceDE w:val="0"/>
              <w:autoSpaceDN w:val="0"/>
              <w:adjustRightInd w:val="0"/>
              <w:spacing w:after="0"/>
              <w:rPr>
                <w:rFonts w:ascii="Arial" w:hAnsi="Arial" w:cs="Arial"/>
                <w:b/>
                <w:bCs/>
                <w:lang w:val="en-US"/>
              </w:rPr>
            </w:pPr>
          </w:p>
        </w:tc>
        <w:tc>
          <w:tcPr>
            <w:tcW w:w="4443" w:type="dxa"/>
            <w:shd w:val="clear" w:color="auto" w:fill="F2DBDB"/>
          </w:tcPr>
          <w:p w:rsidR="00587D77" w:rsidRPr="009525C1" w:rsidRDefault="002476F6" w:rsidP="009525C1">
            <w:pPr>
              <w:widowControl w:val="0"/>
              <w:autoSpaceDE w:val="0"/>
              <w:autoSpaceDN w:val="0"/>
              <w:adjustRightInd w:val="0"/>
              <w:spacing w:after="0"/>
              <w:rPr>
                <w:rFonts w:ascii="Arial" w:hAnsi="Arial" w:cs="Arial"/>
                <w:bCs/>
                <w:lang w:val="en-US"/>
              </w:rPr>
            </w:pPr>
            <w:r w:rsidRPr="009525C1">
              <w:rPr>
                <w:rFonts w:ascii="Arial" w:hAnsi="Arial" w:cs="Arial"/>
                <w:bCs/>
                <w:lang w:val="en-US"/>
              </w:rPr>
              <w:t>Children with hearing impairment</w:t>
            </w:r>
          </w:p>
          <w:p w:rsidR="002476F6" w:rsidRPr="009525C1" w:rsidRDefault="002476F6" w:rsidP="009525C1">
            <w:pPr>
              <w:widowControl w:val="0"/>
              <w:autoSpaceDE w:val="0"/>
              <w:autoSpaceDN w:val="0"/>
              <w:adjustRightInd w:val="0"/>
              <w:spacing w:after="0"/>
              <w:rPr>
                <w:rFonts w:ascii="Arial" w:hAnsi="Arial" w:cs="Arial"/>
                <w:b/>
                <w:bCs/>
                <w:lang w:val="en-US"/>
              </w:rPr>
            </w:pPr>
            <w:r w:rsidRPr="009525C1">
              <w:rPr>
                <w:rFonts w:ascii="Arial" w:hAnsi="Arial" w:cs="Arial"/>
                <w:bCs/>
                <w:lang w:val="en-US"/>
              </w:rPr>
              <w:t>Nursery/Primary age pupils</w:t>
            </w:r>
          </w:p>
        </w:tc>
      </w:tr>
      <w:tr w:rsidR="00587D77" w:rsidRPr="009525C1" w:rsidTr="009525C1">
        <w:tc>
          <w:tcPr>
            <w:tcW w:w="4443" w:type="dxa"/>
            <w:shd w:val="clear" w:color="auto" w:fill="F2DBDB"/>
          </w:tcPr>
          <w:p w:rsidR="00010159" w:rsidRPr="009525C1" w:rsidRDefault="00010159" w:rsidP="009525C1">
            <w:pPr>
              <w:widowControl w:val="0"/>
              <w:autoSpaceDE w:val="0"/>
              <w:autoSpaceDN w:val="0"/>
              <w:adjustRightInd w:val="0"/>
              <w:spacing w:after="0"/>
              <w:rPr>
                <w:rFonts w:ascii="Arial" w:hAnsi="Arial" w:cs="Arial"/>
                <w:b/>
                <w:bCs/>
                <w:lang w:val="en-US"/>
              </w:rPr>
            </w:pPr>
          </w:p>
        </w:tc>
        <w:tc>
          <w:tcPr>
            <w:tcW w:w="4443" w:type="dxa"/>
            <w:shd w:val="clear" w:color="auto" w:fill="F2DBDB"/>
          </w:tcPr>
          <w:p w:rsidR="002476F6" w:rsidRPr="009525C1" w:rsidRDefault="002476F6" w:rsidP="009525C1">
            <w:pPr>
              <w:widowControl w:val="0"/>
              <w:autoSpaceDE w:val="0"/>
              <w:autoSpaceDN w:val="0"/>
              <w:adjustRightInd w:val="0"/>
              <w:spacing w:after="0"/>
              <w:rPr>
                <w:rFonts w:ascii="Arial" w:hAnsi="Arial" w:cs="Arial"/>
                <w:bCs/>
                <w:lang w:val="en-US"/>
              </w:rPr>
            </w:pPr>
          </w:p>
        </w:tc>
      </w:tr>
      <w:tr w:rsidR="00587D77" w:rsidRPr="009525C1" w:rsidTr="009525C1">
        <w:tc>
          <w:tcPr>
            <w:tcW w:w="4443" w:type="dxa"/>
            <w:shd w:val="clear" w:color="auto" w:fill="F2DBDB"/>
          </w:tcPr>
          <w:p w:rsidR="00587D77" w:rsidRPr="009525C1" w:rsidRDefault="002476F6" w:rsidP="009525C1">
            <w:pPr>
              <w:widowControl w:val="0"/>
              <w:autoSpaceDE w:val="0"/>
              <w:autoSpaceDN w:val="0"/>
              <w:adjustRightInd w:val="0"/>
              <w:spacing w:after="0"/>
              <w:rPr>
                <w:rFonts w:ascii="Arial" w:hAnsi="Arial" w:cs="Arial"/>
                <w:b/>
                <w:bCs/>
                <w:lang w:val="en-US"/>
              </w:rPr>
            </w:pPr>
            <w:r w:rsidRPr="009525C1">
              <w:rPr>
                <w:rFonts w:ascii="Arial" w:hAnsi="Arial" w:cs="Arial"/>
                <w:b/>
                <w:bCs/>
                <w:lang w:val="en-US"/>
              </w:rPr>
              <w:t>High Street Primary School</w:t>
            </w:r>
          </w:p>
          <w:p w:rsidR="002476F6" w:rsidRPr="009525C1" w:rsidRDefault="002476F6" w:rsidP="009525C1">
            <w:pPr>
              <w:widowControl w:val="0"/>
              <w:autoSpaceDE w:val="0"/>
              <w:autoSpaceDN w:val="0"/>
              <w:adjustRightInd w:val="0"/>
              <w:spacing w:after="0"/>
              <w:rPr>
                <w:rFonts w:ascii="Arial" w:hAnsi="Arial" w:cs="Arial"/>
                <w:bCs/>
                <w:lang w:val="en-US"/>
              </w:rPr>
            </w:pPr>
            <w:r w:rsidRPr="009525C1">
              <w:rPr>
                <w:rFonts w:ascii="Arial" w:hAnsi="Arial" w:cs="Arial"/>
                <w:bCs/>
                <w:lang w:val="en-US"/>
              </w:rPr>
              <w:t>St Paul’s Avenue</w:t>
            </w:r>
          </w:p>
          <w:p w:rsidR="002476F6" w:rsidRPr="009525C1" w:rsidRDefault="002476F6" w:rsidP="009525C1">
            <w:pPr>
              <w:widowControl w:val="0"/>
              <w:autoSpaceDE w:val="0"/>
              <w:autoSpaceDN w:val="0"/>
              <w:adjustRightInd w:val="0"/>
              <w:spacing w:after="0"/>
              <w:rPr>
                <w:rFonts w:ascii="Arial" w:hAnsi="Arial" w:cs="Arial"/>
                <w:bCs/>
                <w:lang w:val="en-US"/>
              </w:rPr>
            </w:pPr>
            <w:r w:rsidRPr="009525C1">
              <w:rPr>
                <w:rFonts w:ascii="Arial" w:hAnsi="Arial" w:cs="Arial"/>
                <w:bCs/>
                <w:lang w:val="en-US"/>
              </w:rPr>
              <w:t>Barry</w:t>
            </w:r>
          </w:p>
          <w:p w:rsidR="002476F6" w:rsidRPr="009525C1" w:rsidRDefault="002476F6" w:rsidP="009525C1">
            <w:pPr>
              <w:widowControl w:val="0"/>
              <w:autoSpaceDE w:val="0"/>
              <w:autoSpaceDN w:val="0"/>
              <w:adjustRightInd w:val="0"/>
              <w:spacing w:after="0"/>
              <w:rPr>
                <w:rFonts w:ascii="Arial" w:hAnsi="Arial" w:cs="Arial"/>
                <w:bCs/>
                <w:lang w:val="en-US"/>
              </w:rPr>
            </w:pPr>
            <w:r w:rsidRPr="009525C1">
              <w:rPr>
                <w:rFonts w:ascii="Arial" w:hAnsi="Arial" w:cs="Arial"/>
                <w:bCs/>
                <w:lang w:val="en-US"/>
              </w:rPr>
              <w:t>CF62 8HT</w:t>
            </w:r>
          </w:p>
          <w:p w:rsidR="002476F6" w:rsidRPr="009525C1" w:rsidRDefault="002476F6" w:rsidP="009525C1">
            <w:pPr>
              <w:widowControl w:val="0"/>
              <w:autoSpaceDE w:val="0"/>
              <w:autoSpaceDN w:val="0"/>
              <w:adjustRightInd w:val="0"/>
              <w:spacing w:after="0"/>
              <w:rPr>
                <w:rFonts w:ascii="Arial" w:hAnsi="Arial" w:cs="Arial"/>
                <w:bCs/>
                <w:lang w:val="en-US"/>
              </w:rPr>
            </w:pPr>
            <w:r w:rsidRPr="009525C1">
              <w:rPr>
                <w:rFonts w:ascii="Arial" w:hAnsi="Arial" w:cs="Arial"/>
                <w:bCs/>
                <w:lang w:val="en-US"/>
              </w:rPr>
              <w:t>Telephone: 01446 734553</w:t>
            </w:r>
          </w:p>
          <w:p w:rsidR="002476F6" w:rsidRPr="009525C1" w:rsidRDefault="002476F6" w:rsidP="009525C1">
            <w:pPr>
              <w:widowControl w:val="0"/>
              <w:autoSpaceDE w:val="0"/>
              <w:autoSpaceDN w:val="0"/>
              <w:adjustRightInd w:val="0"/>
              <w:spacing w:after="0"/>
              <w:rPr>
                <w:rFonts w:ascii="Arial" w:hAnsi="Arial" w:cs="Arial"/>
                <w:bCs/>
                <w:lang w:val="en-US"/>
              </w:rPr>
            </w:pPr>
            <w:r w:rsidRPr="009525C1">
              <w:rPr>
                <w:rFonts w:ascii="Arial" w:hAnsi="Arial" w:cs="Arial"/>
                <w:bCs/>
                <w:lang w:val="en-US"/>
              </w:rPr>
              <w:t>Headteacher: Mrs S Howell</w:t>
            </w:r>
          </w:p>
          <w:p w:rsidR="00010159" w:rsidRPr="009525C1" w:rsidRDefault="00010159" w:rsidP="009525C1">
            <w:pPr>
              <w:widowControl w:val="0"/>
              <w:autoSpaceDE w:val="0"/>
              <w:autoSpaceDN w:val="0"/>
              <w:adjustRightInd w:val="0"/>
              <w:spacing w:after="0"/>
              <w:rPr>
                <w:rFonts w:ascii="Arial" w:hAnsi="Arial" w:cs="Arial"/>
                <w:b/>
                <w:bCs/>
                <w:lang w:val="en-US"/>
              </w:rPr>
            </w:pPr>
          </w:p>
        </w:tc>
        <w:tc>
          <w:tcPr>
            <w:tcW w:w="4443" w:type="dxa"/>
            <w:shd w:val="clear" w:color="auto" w:fill="F2DBDB"/>
          </w:tcPr>
          <w:p w:rsidR="00587D77" w:rsidRPr="009525C1" w:rsidRDefault="002476F6" w:rsidP="009525C1">
            <w:pPr>
              <w:widowControl w:val="0"/>
              <w:autoSpaceDE w:val="0"/>
              <w:autoSpaceDN w:val="0"/>
              <w:adjustRightInd w:val="0"/>
              <w:spacing w:after="0"/>
              <w:rPr>
                <w:rFonts w:ascii="Arial" w:hAnsi="Arial" w:cs="Arial"/>
                <w:bCs/>
                <w:lang w:val="en-US"/>
              </w:rPr>
            </w:pPr>
            <w:r w:rsidRPr="009525C1">
              <w:rPr>
                <w:rFonts w:ascii="Arial" w:hAnsi="Arial" w:cs="Arial"/>
                <w:bCs/>
                <w:lang w:val="en-US"/>
              </w:rPr>
              <w:t>Children with behavioral difficulties</w:t>
            </w:r>
          </w:p>
          <w:p w:rsidR="002476F6" w:rsidRPr="009525C1" w:rsidRDefault="002476F6" w:rsidP="009525C1">
            <w:pPr>
              <w:widowControl w:val="0"/>
              <w:autoSpaceDE w:val="0"/>
              <w:autoSpaceDN w:val="0"/>
              <w:adjustRightInd w:val="0"/>
              <w:spacing w:after="0"/>
              <w:rPr>
                <w:rFonts w:ascii="Arial" w:hAnsi="Arial" w:cs="Arial"/>
                <w:bCs/>
                <w:lang w:val="en-US"/>
              </w:rPr>
            </w:pPr>
            <w:r w:rsidRPr="009525C1">
              <w:rPr>
                <w:rFonts w:ascii="Arial" w:hAnsi="Arial" w:cs="Arial"/>
                <w:bCs/>
                <w:lang w:val="en-US"/>
              </w:rPr>
              <w:t>Pupils at Key Stage 2</w:t>
            </w:r>
          </w:p>
        </w:tc>
      </w:tr>
      <w:tr w:rsidR="002476F6" w:rsidRPr="009525C1" w:rsidTr="009525C1">
        <w:tc>
          <w:tcPr>
            <w:tcW w:w="4443" w:type="dxa"/>
            <w:shd w:val="clear" w:color="auto" w:fill="F2DBDB"/>
          </w:tcPr>
          <w:p w:rsidR="00010159" w:rsidRPr="009525C1" w:rsidRDefault="00010159" w:rsidP="009525C1">
            <w:pPr>
              <w:widowControl w:val="0"/>
              <w:autoSpaceDE w:val="0"/>
              <w:autoSpaceDN w:val="0"/>
              <w:adjustRightInd w:val="0"/>
              <w:spacing w:after="0"/>
              <w:rPr>
                <w:rFonts w:ascii="Arial" w:hAnsi="Arial" w:cs="Arial"/>
                <w:b/>
                <w:bCs/>
                <w:lang w:val="en-US"/>
              </w:rPr>
            </w:pPr>
          </w:p>
        </w:tc>
        <w:tc>
          <w:tcPr>
            <w:tcW w:w="4443" w:type="dxa"/>
            <w:shd w:val="clear" w:color="auto" w:fill="F2DBDB"/>
          </w:tcPr>
          <w:p w:rsidR="002476F6" w:rsidRPr="009525C1" w:rsidRDefault="002476F6" w:rsidP="009525C1">
            <w:pPr>
              <w:widowControl w:val="0"/>
              <w:autoSpaceDE w:val="0"/>
              <w:autoSpaceDN w:val="0"/>
              <w:adjustRightInd w:val="0"/>
              <w:spacing w:after="0"/>
              <w:rPr>
                <w:rFonts w:ascii="Arial" w:hAnsi="Arial" w:cs="Arial"/>
                <w:bCs/>
                <w:lang w:val="en-US"/>
              </w:rPr>
            </w:pPr>
          </w:p>
        </w:tc>
      </w:tr>
      <w:tr w:rsidR="002476F6" w:rsidRPr="009525C1" w:rsidTr="009525C1">
        <w:tc>
          <w:tcPr>
            <w:tcW w:w="4443" w:type="dxa"/>
            <w:shd w:val="clear" w:color="auto" w:fill="F2DBDB"/>
          </w:tcPr>
          <w:p w:rsidR="002476F6" w:rsidRPr="009525C1" w:rsidRDefault="002476F6" w:rsidP="009525C1">
            <w:pPr>
              <w:widowControl w:val="0"/>
              <w:autoSpaceDE w:val="0"/>
              <w:autoSpaceDN w:val="0"/>
              <w:adjustRightInd w:val="0"/>
              <w:spacing w:after="0"/>
              <w:rPr>
                <w:rFonts w:ascii="Arial" w:hAnsi="Arial" w:cs="Arial"/>
                <w:b/>
                <w:bCs/>
                <w:lang w:val="en-US"/>
              </w:rPr>
            </w:pPr>
            <w:r w:rsidRPr="009525C1">
              <w:rPr>
                <w:rFonts w:ascii="Arial" w:hAnsi="Arial" w:cs="Arial"/>
                <w:b/>
                <w:bCs/>
                <w:lang w:val="en-US"/>
              </w:rPr>
              <w:t>Jenner Park Primary School</w:t>
            </w:r>
          </w:p>
          <w:p w:rsidR="002476F6" w:rsidRPr="009525C1" w:rsidRDefault="002476F6" w:rsidP="009525C1">
            <w:pPr>
              <w:widowControl w:val="0"/>
              <w:autoSpaceDE w:val="0"/>
              <w:autoSpaceDN w:val="0"/>
              <w:adjustRightInd w:val="0"/>
              <w:spacing w:after="0"/>
              <w:rPr>
                <w:rFonts w:ascii="Arial" w:hAnsi="Arial" w:cs="Arial"/>
                <w:bCs/>
                <w:lang w:val="en-US"/>
              </w:rPr>
            </w:pPr>
            <w:r w:rsidRPr="009525C1">
              <w:rPr>
                <w:rFonts w:ascii="Arial" w:hAnsi="Arial" w:cs="Arial"/>
                <w:bCs/>
                <w:lang w:val="en-US"/>
              </w:rPr>
              <w:t>Hannah Street</w:t>
            </w:r>
          </w:p>
          <w:p w:rsidR="002476F6" w:rsidRPr="009525C1" w:rsidRDefault="002476F6" w:rsidP="009525C1">
            <w:pPr>
              <w:widowControl w:val="0"/>
              <w:autoSpaceDE w:val="0"/>
              <w:autoSpaceDN w:val="0"/>
              <w:adjustRightInd w:val="0"/>
              <w:spacing w:after="0"/>
              <w:rPr>
                <w:rFonts w:ascii="Arial" w:hAnsi="Arial" w:cs="Arial"/>
                <w:bCs/>
                <w:lang w:val="en-US"/>
              </w:rPr>
            </w:pPr>
            <w:r w:rsidRPr="009525C1">
              <w:rPr>
                <w:rFonts w:ascii="Arial" w:hAnsi="Arial" w:cs="Arial"/>
                <w:bCs/>
                <w:lang w:val="en-US"/>
              </w:rPr>
              <w:t>Barry</w:t>
            </w:r>
          </w:p>
          <w:p w:rsidR="002476F6" w:rsidRPr="009525C1" w:rsidRDefault="002476F6" w:rsidP="009525C1">
            <w:pPr>
              <w:widowControl w:val="0"/>
              <w:autoSpaceDE w:val="0"/>
              <w:autoSpaceDN w:val="0"/>
              <w:adjustRightInd w:val="0"/>
              <w:spacing w:after="0"/>
              <w:rPr>
                <w:rFonts w:ascii="Arial" w:hAnsi="Arial" w:cs="Arial"/>
                <w:bCs/>
                <w:lang w:val="en-US"/>
              </w:rPr>
            </w:pPr>
            <w:r w:rsidRPr="009525C1">
              <w:rPr>
                <w:rFonts w:ascii="Arial" w:hAnsi="Arial" w:cs="Arial"/>
                <w:bCs/>
                <w:lang w:val="en-US"/>
              </w:rPr>
              <w:t>CF63 1DG</w:t>
            </w:r>
          </w:p>
          <w:p w:rsidR="002476F6" w:rsidRPr="009525C1" w:rsidRDefault="002476F6" w:rsidP="009525C1">
            <w:pPr>
              <w:widowControl w:val="0"/>
              <w:autoSpaceDE w:val="0"/>
              <w:autoSpaceDN w:val="0"/>
              <w:adjustRightInd w:val="0"/>
              <w:spacing w:after="0"/>
              <w:rPr>
                <w:rFonts w:ascii="Arial" w:hAnsi="Arial" w:cs="Arial"/>
                <w:bCs/>
                <w:lang w:val="en-US"/>
              </w:rPr>
            </w:pPr>
            <w:r w:rsidRPr="009525C1">
              <w:rPr>
                <w:rFonts w:ascii="Arial" w:hAnsi="Arial" w:cs="Arial"/>
                <w:bCs/>
                <w:lang w:val="en-US"/>
              </w:rPr>
              <w:t>Telephone: 01446 765587</w:t>
            </w:r>
          </w:p>
          <w:p w:rsidR="002476F6" w:rsidRPr="009525C1" w:rsidRDefault="002476F6" w:rsidP="009525C1">
            <w:pPr>
              <w:widowControl w:val="0"/>
              <w:autoSpaceDE w:val="0"/>
              <w:autoSpaceDN w:val="0"/>
              <w:adjustRightInd w:val="0"/>
              <w:spacing w:after="0"/>
              <w:rPr>
                <w:rFonts w:ascii="Arial" w:hAnsi="Arial" w:cs="Arial"/>
                <w:bCs/>
                <w:lang w:val="en-US"/>
              </w:rPr>
            </w:pPr>
            <w:r w:rsidRPr="009525C1">
              <w:rPr>
                <w:rFonts w:ascii="Arial" w:hAnsi="Arial" w:cs="Arial"/>
                <w:bCs/>
                <w:lang w:val="en-US"/>
              </w:rPr>
              <w:t>Headteacher: Mr D Morris</w:t>
            </w:r>
          </w:p>
          <w:p w:rsidR="00010159" w:rsidRPr="009525C1" w:rsidRDefault="00010159" w:rsidP="009525C1">
            <w:pPr>
              <w:widowControl w:val="0"/>
              <w:autoSpaceDE w:val="0"/>
              <w:autoSpaceDN w:val="0"/>
              <w:adjustRightInd w:val="0"/>
              <w:spacing w:after="0"/>
              <w:rPr>
                <w:rFonts w:ascii="Arial" w:hAnsi="Arial" w:cs="Arial"/>
                <w:b/>
                <w:bCs/>
                <w:lang w:val="en-US"/>
              </w:rPr>
            </w:pPr>
          </w:p>
        </w:tc>
        <w:tc>
          <w:tcPr>
            <w:tcW w:w="4443" w:type="dxa"/>
            <w:shd w:val="clear" w:color="auto" w:fill="F2DBDB"/>
          </w:tcPr>
          <w:p w:rsidR="002476F6" w:rsidRPr="009525C1" w:rsidRDefault="002476F6" w:rsidP="009525C1">
            <w:pPr>
              <w:widowControl w:val="0"/>
              <w:autoSpaceDE w:val="0"/>
              <w:autoSpaceDN w:val="0"/>
              <w:adjustRightInd w:val="0"/>
              <w:spacing w:after="0"/>
              <w:rPr>
                <w:rFonts w:ascii="Arial" w:hAnsi="Arial" w:cs="Arial"/>
                <w:bCs/>
                <w:lang w:val="en-US"/>
              </w:rPr>
            </w:pPr>
            <w:r w:rsidRPr="009525C1">
              <w:rPr>
                <w:rFonts w:ascii="Arial" w:hAnsi="Arial" w:cs="Arial"/>
                <w:bCs/>
                <w:lang w:val="en-US"/>
              </w:rPr>
              <w:t>Children with moderate learning difficulties</w:t>
            </w:r>
          </w:p>
          <w:p w:rsidR="002476F6" w:rsidRPr="009525C1" w:rsidRDefault="002476F6" w:rsidP="009525C1">
            <w:pPr>
              <w:widowControl w:val="0"/>
              <w:autoSpaceDE w:val="0"/>
              <w:autoSpaceDN w:val="0"/>
              <w:adjustRightInd w:val="0"/>
              <w:spacing w:after="0"/>
              <w:rPr>
                <w:rFonts w:ascii="Arial" w:hAnsi="Arial" w:cs="Arial"/>
                <w:bCs/>
                <w:lang w:val="en-US"/>
              </w:rPr>
            </w:pPr>
            <w:r w:rsidRPr="009525C1">
              <w:rPr>
                <w:rFonts w:ascii="Arial" w:hAnsi="Arial" w:cs="Arial"/>
                <w:bCs/>
                <w:lang w:val="en-US"/>
              </w:rPr>
              <w:t>Primary age pupils</w:t>
            </w:r>
          </w:p>
        </w:tc>
      </w:tr>
      <w:tr w:rsidR="002476F6" w:rsidRPr="009525C1" w:rsidTr="009525C1">
        <w:tc>
          <w:tcPr>
            <w:tcW w:w="4443" w:type="dxa"/>
            <w:shd w:val="clear" w:color="auto" w:fill="F2DBDB"/>
          </w:tcPr>
          <w:p w:rsidR="002476F6" w:rsidRPr="009525C1" w:rsidRDefault="002476F6" w:rsidP="009525C1">
            <w:pPr>
              <w:widowControl w:val="0"/>
              <w:autoSpaceDE w:val="0"/>
              <w:autoSpaceDN w:val="0"/>
              <w:adjustRightInd w:val="0"/>
              <w:spacing w:after="0"/>
              <w:rPr>
                <w:rFonts w:ascii="Arial" w:hAnsi="Arial" w:cs="Arial"/>
                <w:b/>
                <w:bCs/>
                <w:lang w:val="en-US"/>
              </w:rPr>
            </w:pPr>
            <w:r w:rsidRPr="009525C1">
              <w:rPr>
                <w:rFonts w:ascii="Arial" w:hAnsi="Arial" w:cs="Arial"/>
                <w:b/>
                <w:bCs/>
                <w:lang w:val="en-US"/>
              </w:rPr>
              <w:t>Llandough Primary School</w:t>
            </w:r>
          </w:p>
          <w:p w:rsidR="002476F6" w:rsidRPr="009525C1" w:rsidRDefault="002476F6" w:rsidP="009525C1">
            <w:pPr>
              <w:widowControl w:val="0"/>
              <w:autoSpaceDE w:val="0"/>
              <w:autoSpaceDN w:val="0"/>
              <w:adjustRightInd w:val="0"/>
              <w:spacing w:after="0"/>
              <w:rPr>
                <w:rFonts w:ascii="Arial" w:hAnsi="Arial" w:cs="Arial"/>
                <w:bCs/>
                <w:lang w:val="en-US"/>
              </w:rPr>
            </w:pPr>
            <w:proofErr w:type="spellStart"/>
            <w:r w:rsidRPr="009525C1">
              <w:rPr>
                <w:rFonts w:ascii="Arial" w:hAnsi="Arial" w:cs="Arial"/>
                <w:bCs/>
                <w:lang w:val="en-US"/>
              </w:rPr>
              <w:t>Dochdwy</w:t>
            </w:r>
            <w:proofErr w:type="spellEnd"/>
            <w:r w:rsidRPr="009525C1">
              <w:rPr>
                <w:rFonts w:ascii="Arial" w:hAnsi="Arial" w:cs="Arial"/>
                <w:bCs/>
                <w:lang w:val="en-US"/>
              </w:rPr>
              <w:t xml:space="preserve"> Road</w:t>
            </w:r>
          </w:p>
          <w:p w:rsidR="002476F6" w:rsidRPr="009525C1" w:rsidRDefault="002476F6" w:rsidP="009525C1">
            <w:pPr>
              <w:widowControl w:val="0"/>
              <w:autoSpaceDE w:val="0"/>
              <w:autoSpaceDN w:val="0"/>
              <w:adjustRightInd w:val="0"/>
              <w:spacing w:after="0"/>
              <w:rPr>
                <w:rFonts w:ascii="Arial" w:hAnsi="Arial" w:cs="Arial"/>
                <w:bCs/>
                <w:lang w:val="en-US"/>
              </w:rPr>
            </w:pPr>
            <w:r w:rsidRPr="009525C1">
              <w:rPr>
                <w:rFonts w:ascii="Arial" w:hAnsi="Arial" w:cs="Arial"/>
                <w:bCs/>
                <w:lang w:val="en-US"/>
              </w:rPr>
              <w:t xml:space="preserve">Llandough, </w:t>
            </w:r>
            <w:proofErr w:type="spellStart"/>
            <w:r w:rsidRPr="009525C1">
              <w:rPr>
                <w:rFonts w:ascii="Arial" w:hAnsi="Arial" w:cs="Arial"/>
                <w:bCs/>
                <w:lang w:val="en-US"/>
              </w:rPr>
              <w:t>Penarth</w:t>
            </w:r>
            <w:proofErr w:type="spellEnd"/>
          </w:p>
          <w:p w:rsidR="002476F6" w:rsidRPr="009525C1" w:rsidRDefault="002476F6" w:rsidP="009525C1">
            <w:pPr>
              <w:widowControl w:val="0"/>
              <w:autoSpaceDE w:val="0"/>
              <w:autoSpaceDN w:val="0"/>
              <w:adjustRightInd w:val="0"/>
              <w:spacing w:after="0"/>
              <w:rPr>
                <w:rFonts w:ascii="Arial" w:hAnsi="Arial" w:cs="Arial"/>
                <w:bCs/>
                <w:lang w:val="en-US"/>
              </w:rPr>
            </w:pPr>
            <w:r w:rsidRPr="009525C1">
              <w:rPr>
                <w:rFonts w:ascii="Arial" w:hAnsi="Arial" w:cs="Arial"/>
                <w:bCs/>
                <w:lang w:val="en-US"/>
              </w:rPr>
              <w:t>CF64 2QD</w:t>
            </w:r>
          </w:p>
          <w:p w:rsidR="002476F6" w:rsidRPr="009525C1" w:rsidRDefault="002476F6" w:rsidP="009525C1">
            <w:pPr>
              <w:widowControl w:val="0"/>
              <w:autoSpaceDE w:val="0"/>
              <w:autoSpaceDN w:val="0"/>
              <w:adjustRightInd w:val="0"/>
              <w:spacing w:after="0"/>
              <w:rPr>
                <w:rFonts w:ascii="Arial" w:hAnsi="Arial" w:cs="Arial"/>
                <w:bCs/>
                <w:lang w:val="en-US"/>
              </w:rPr>
            </w:pPr>
            <w:r w:rsidRPr="009525C1">
              <w:rPr>
                <w:rFonts w:ascii="Arial" w:hAnsi="Arial" w:cs="Arial"/>
                <w:bCs/>
                <w:lang w:val="en-US"/>
              </w:rPr>
              <w:t>Telephone: 02920 702835</w:t>
            </w:r>
          </w:p>
          <w:p w:rsidR="002476F6" w:rsidRPr="009525C1" w:rsidRDefault="00010159" w:rsidP="009525C1">
            <w:pPr>
              <w:widowControl w:val="0"/>
              <w:autoSpaceDE w:val="0"/>
              <w:autoSpaceDN w:val="0"/>
              <w:adjustRightInd w:val="0"/>
              <w:spacing w:after="0"/>
              <w:rPr>
                <w:rFonts w:ascii="Arial" w:hAnsi="Arial" w:cs="Arial"/>
                <w:bCs/>
                <w:lang w:val="en-US"/>
              </w:rPr>
            </w:pPr>
            <w:r w:rsidRPr="009525C1">
              <w:rPr>
                <w:rFonts w:ascii="Arial" w:hAnsi="Arial" w:cs="Arial"/>
                <w:bCs/>
                <w:lang w:val="en-US"/>
              </w:rPr>
              <w:t>Headteacher</w:t>
            </w:r>
            <w:r w:rsidR="002476F6" w:rsidRPr="009525C1">
              <w:rPr>
                <w:rFonts w:ascii="Arial" w:hAnsi="Arial" w:cs="Arial"/>
                <w:bCs/>
                <w:lang w:val="en-US"/>
              </w:rPr>
              <w:t>: Mrs S Evans</w:t>
            </w:r>
          </w:p>
          <w:p w:rsidR="00010159" w:rsidRPr="009525C1" w:rsidRDefault="00010159" w:rsidP="009525C1">
            <w:pPr>
              <w:widowControl w:val="0"/>
              <w:autoSpaceDE w:val="0"/>
              <w:autoSpaceDN w:val="0"/>
              <w:adjustRightInd w:val="0"/>
              <w:spacing w:after="0"/>
              <w:rPr>
                <w:rFonts w:ascii="Arial" w:hAnsi="Arial" w:cs="Arial"/>
                <w:b/>
                <w:bCs/>
                <w:lang w:val="en-US"/>
              </w:rPr>
            </w:pPr>
          </w:p>
        </w:tc>
        <w:tc>
          <w:tcPr>
            <w:tcW w:w="4443" w:type="dxa"/>
            <w:shd w:val="clear" w:color="auto" w:fill="F2DBDB"/>
          </w:tcPr>
          <w:p w:rsidR="002476F6" w:rsidRPr="009525C1" w:rsidRDefault="002476F6" w:rsidP="009525C1">
            <w:pPr>
              <w:widowControl w:val="0"/>
              <w:autoSpaceDE w:val="0"/>
              <w:autoSpaceDN w:val="0"/>
              <w:adjustRightInd w:val="0"/>
              <w:spacing w:after="0"/>
              <w:rPr>
                <w:rFonts w:ascii="Arial" w:hAnsi="Arial" w:cs="Arial"/>
                <w:bCs/>
                <w:lang w:val="en-US"/>
              </w:rPr>
            </w:pPr>
            <w:r w:rsidRPr="009525C1">
              <w:rPr>
                <w:rFonts w:ascii="Arial" w:hAnsi="Arial" w:cs="Arial"/>
                <w:bCs/>
                <w:lang w:val="en-US"/>
              </w:rPr>
              <w:t>Children with specific speech and/or language difficulties</w:t>
            </w:r>
          </w:p>
          <w:p w:rsidR="002476F6" w:rsidRPr="009525C1" w:rsidRDefault="002476F6" w:rsidP="009525C1">
            <w:pPr>
              <w:widowControl w:val="0"/>
              <w:autoSpaceDE w:val="0"/>
              <w:autoSpaceDN w:val="0"/>
              <w:adjustRightInd w:val="0"/>
              <w:spacing w:after="0"/>
              <w:rPr>
                <w:rFonts w:ascii="Arial" w:hAnsi="Arial" w:cs="Arial"/>
                <w:bCs/>
                <w:lang w:val="en-US"/>
              </w:rPr>
            </w:pPr>
            <w:r w:rsidRPr="009525C1">
              <w:rPr>
                <w:rFonts w:ascii="Arial" w:hAnsi="Arial" w:cs="Arial"/>
                <w:bCs/>
                <w:lang w:val="en-US"/>
              </w:rPr>
              <w:t>Primary age pupils</w:t>
            </w:r>
          </w:p>
        </w:tc>
      </w:tr>
      <w:tr w:rsidR="002476F6" w:rsidRPr="009525C1" w:rsidTr="009525C1">
        <w:tc>
          <w:tcPr>
            <w:tcW w:w="4443" w:type="dxa"/>
            <w:tcBorders>
              <w:bottom w:val="single" w:sz="4" w:space="0" w:color="auto"/>
            </w:tcBorders>
            <w:shd w:val="clear" w:color="auto" w:fill="F2DBDB"/>
          </w:tcPr>
          <w:p w:rsidR="00010159" w:rsidRPr="009525C1" w:rsidRDefault="00010159" w:rsidP="009525C1">
            <w:pPr>
              <w:widowControl w:val="0"/>
              <w:autoSpaceDE w:val="0"/>
              <w:autoSpaceDN w:val="0"/>
              <w:adjustRightInd w:val="0"/>
              <w:spacing w:after="0"/>
              <w:rPr>
                <w:rFonts w:ascii="Arial" w:hAnsi="Arial" w:cs="Arial"/>
                <w:b/>
                <w:bCs/>
                <w:lang w:val="en-US"/>
              </w:rPr>
            </w:pPr>
            <w:r w:rsidRPr="009525C1">
              <w:rPr>
                <w:rFonts w:ascii="Arial" w:hAnsi="Arial" w:cs="Arial"/>
                <w:b/>
                <w:bCs/>
                <w:lang w:val="en-US"/>
              </w:rPr>
              <w:t>Palmerston Primary School</w:t>
            </w:r>
          </w:p>
          <w:p w:rsidR="00010159" w:rsidRPr="009525C1" w:rsidRDefault="00010159" w:rsidP="009525C1">
            <w:pPr>
              <w:widowControl w:val="0"/>
              <w:autoSpaceDE w:val="0"/>
              <w:autoSpaceDN w:val="0"/>
              <w:adjustRightInd w:val="0"/>
              <w:spacing w:after="0"/>
              <w:rPr>
                <w:rFonts w:ascii="Arial" w:hAnsi="Arial" w:cs="Arial"/>
                <w:bCs/>
                <w:lang w:val="en-US"/>
              </w:rPr>
            </w:pPr>
            <w:r w:rsidRPr="009525C1">
              <w:rPr>
                <w:rFonts w:ascii="Arial" w:hAnsi="Arial" w:cs="Arial"/>
                <w:bCs/>
                <w:lang w:val="en-US"/>
              </w:rPr>
              <w:t>Pen-y-Bryn</w:t>
            </w:r>
          </w:p>
          <w:p w:rsidR="00010159" w:rsidRPr="009525C1" w:rsidRDefault="00010159" w:rsidP="009525C1">
            <w:pPr>
              <w:widowControl w:val="0"/>
              <w:autoSpaceDE w:val="0"/>
              <w:autoSpaceDN w:val="0"/>
              <w:adjustRightInd w:val="0"/>
              <w:spacing w:after="0"/>
              <w:rPr>
                <w:rFonts w:ascii="Arial" w:hAnsi="Arial" w:cs="Arial"/>
                <w:bCs/>
                <w:lang w:val="en-US"/>
              </w:rPr>
            </w:pPr>
            <w:r w:rsidRPr="009525C1">
              <w:rPr>
                <w:rFonts w:ascii="Arial" w:hAnsi="Arial" w:cs="Arial"/>
                <w:bCs/>
                <w:lang w:val="en-US"/>
              </w:rPr>
              <w:t>Cadoxton, Barry</w:t>
            </w:r>
          </w:p>
          <w:p w:rsidR="00010159" w:rsidRPr="009525C1" w:rsidRDefault="00010159" w:rsidP="009525C1">
            <w:pPr>
              <w:widowControl w:val="0"/>
              <w:autoSpaceDE w:val="0"/>
              <w:autoSpaceDN w:val="0"/>
              <w:adjustRightInd w:val="0"/>
              <w:spacing w:after="0"/>
              <w:rPr>
                <w:rFonts w:ascii="Arial" w:hAnsi="Arial" w:cs="Arial"/>
                <w:bCs/>
                <w:lang w:val="en-US"/>
              </w:rPr>
            </w:pPr>
            <w:r w:rsidRPr="009525C1">
              <w:rPr>
                <w:rFonts w:ascii="Arial" w:hAnsi="Arial" w:cs="Arial"/>
                <w:bCs/>
                <w:lang w:val="en-US"/>
              </w:rPr>
              <w:t>CF63 6QH</w:t>
            </w:r>
          </w:p>
          <w:p w:rsidR="00010159" w:rsidRPr="009525C1" w:rsidRDefault="00010159" w:rsidP="009525C1">
            <w:pPr>
              <w:widowControl w:val="0"/>
              <w:autoSpaceDE w:val="0"/>
              <w:autoSpaceDN w:val="0"/>
              <w:adjustRightInd w:val="0"/>
              <w:spacing w:after="0"/>
              <w:rPr>
                <w:rFonts w:ascii="Arial" w:hAnsi="Arial" w:cs="Arial"/>
                <w:bCs/>
                <w:lang w:val="en-US"/>
              </w:rPr>
            </w:pPr>
            <w:r w:rsidRPr="009525C1">
              <w:rPr>
                <w:rFonts w:ascii="Arial" w:hAnsi="Arial" w:cs="Arial"/>
                <w:bCs/>
                <w:lang w:val="en-US"/>
              </w:rPr>
              <w:t>Telephone: 01446 747393</w:t>
            </w:r>
          </w:p>
          <w:p w:rsidR="00010159" w:rsidRPr="009525C1" w:rsidRDefault="00010159" w:rsidP="009525C1">
            <w:pPr>
              <w:widowControl w:val="0"/>
              <w:autoSpaceDE w:val="0"/>
              <w:autoSpaceDN w:val="0"/>
              <w:adjustRightInd w:val="0"/>
              <w:spacing w:after="0"/>
              <w:rPr>
                <w:rFonts w:ascii="Arial" w:hAnsi="Arial" w:cs="Arial"/>
                <w:bCs/>
                <w:lang w:val="en-US"/>
              </w:rPr>
            </w:pPr>
            <w:r w:rsidRPr="009525C1">
              <w:rPr>
                <w:rFonts w:ascii="Arial" w:hAnsi="Arial" w:cs="Arial"/>
                <w:bCs/>
                <w:lang w:val="en-US"/>
              </w:rPr>
              <w:t>Headteacher: Mr M Middlemiss</w:t>
            </w:r>
          </w:p>
          <w:p w:rsidR="00010159" w:rsidRPr="009525C1" w:rsidRDefault="00010159" w:rsidP="009525C1">
            <w:pPr>
              <w:widowControl w:val="0"/>
              <w:autoSpaceDE w:val="0"/>
              <w:autoSpaceDN w:val="0"/>
              <w:adjustRightInd w:val="0"/>
              <w:spacing w:after="0"/>
              <w:rPr>
                <w:rFonts w:ascii="Arial" w:hAnsi="Arial" w:cs="Arial"/>
                <w:b/>
                <w:bCs/>
                <w:lang w:val="en-US"/>
              </w:rPr>
            </w:pPr>
          </w:p>
        </w:tc>
        <w:tc>
          <w:tcPr>
            <w:tcW w:w="4443" w:type="dxa"/>
            <w:tcBorders>
              <w:bottom w:val="single" w:sz="4" w:space="0" w:color="auto"/>
            </w:tcBorders>
            <w:shd w:val="clear" w:color="auto" w:fill="F2DBDB"/>
          </w:tcPr>
          <w:p w:rsidR="002476F6" w:rsidRPr="009525C1" w:rsidRDefault="00010159" w:rsidP="009525C1">
            <w:pPr>
              <w:widowControl w:val="0"/>
              <w:autoSpaceDE w:val="0"/>
              <w:autoSpaceDN w:val="0"/>
              <w:adjustRightInd w:val="0"/>
              <w:spacing w:after="0"/>
              <w:rPr>
                <w:rFonts w:ascii="Arial" w:hAnsi="Arial" w:cs="Arial"/>
                <w:bCs/>
                <w:lang w:val="en-US"/>
              </w:rPr>
            </w:pPr>
            <w:r w:rsidRPr="009525C1">
              <w:rPr>
                <w:rFonts w:ascii="Arial" w:hAnsi="Arial" w:cs="Arial"/>
                <w:bCs/>
                <w:lang w:val="en-US"/>
              </w:rPr>
              <w:t>Children with physical impairments</w:t>
            </w:r>
          </w:p>
          <w:p w:rsidR="00010159" w:rsidRPr="009525C1" w:rsidRDefault="00010159" w:rsidP="009525C1">
            <w:pPr>
              <w:widowControl w:val="0"/>
              <w:autoSpaceDE w:val="0"/>
              <w:autoSpaceDN w:val="0"/>
              <w:adjustRightInd w:val="0"/>
              <w:spacing w:after="0"/>
              <w:rPr>
                <w:rFonts w:ascii="Arial" w:hAnsi="Arial" w:cs="Arial"/>
                <w:bCs/>
                <w:lang w:val="en-US"/>
              </w:rPr>
            </w:pPr>
            <w:r w:rsidRPr="009525C1">
              <w:rPr>
                <w:rFonts w:ascii="Arial" w:hAnsi="Arial" w:cs="Arial"/>
                <w:bCs/>
                <w:lang w:val="en-US"/>
              </w:rPr>
              <w:t>Nursery and Primary age pupils</w:t>
            </w:r>
          </w:p>
        </w:tc>
      </w:tr>
      <w:tr w:rsidR="00010159" w:rsidRPr="009525C1" w:rsidTr="009525C1">
        <w:tc>
          <w:tcPr>
            <w:tcW w:w="4443" w:type="dxa"/>
            <w:shd w:val="clear" w:color="auto" w:fill="F2DBDB"/>
          </w:tcPr>
          <w:p w:rsidR="00010159" w:rsidRPr="009525C1" w:rsidRDefault="00010159" w:rsidP="009525C1">
            <w:pPr>
              <w:widowControl w:val="0"/>
              <w:autoSpaceDE w:val="0"/>
              <w:autoSpaceDN w:val="0"/>
              <w:adjustRightInd w:val="0"/>
              <w:spacing w:after="0"/>
              <w:rPr>
                <w:rFonts w:ascii="Arial" w:hAnsi="Arial" w:cs="Arial"/>
                <w:b/>
                <w:bCs/>
                <w:lang w:val="en-US"/>
              </w:rPr>
            </w:pPr>
            <w:r w:rsidRPr="009525C1">
              <w:rPr>
                <w:rFonts w:ascii="Arial" w:hAnsi="Arial" w:cs="Arial"/>
                <w:b/>
                <w:bCs/>
                <w:lang w:val="en-US"/>
              </w:rPr>
              <w:t>St Illtyd Primary School</w:t>
            </w:r>
          </w:p>
          <w:p w:rsidR="00010159" w:rsidRPr="009525C1" w:rsidRDefault="00010159" w:rsidP="009525C1">
            <w:pPr>
              <w:widowControl w:val="0"/>
              <w:autoSpaceDE w:val="0"/>
              <w:autoSpaceDN w:val="0"/>
              <w:adjustRightInd w:val="0"/>
              <w:spacing w:after="0"/>
              <w:rPr>
                <w:rFonts w:ascii="Arial" w:hAnsi="Arial" w:cs="Arial"/>
                <w:bCs/>
                <w:lang w:val="en-US"/>
              </w:rPr>
            </w:pPr>
            <w:r w:rsidRPr="009525C1">
              <w:rPr>
                <w:rFonts w:ascii="Arial" w:hAnsi="Arial" w:cs="Arial"/>
                <w:bCs/>
                <w:lang w:val="en-US"/>
              </w:rPr>
              <w:t>Station Road</w:t>
            </w:r>
          </w:p>
          <w:p w:rsidR="00010159" w:rsidRPr="009525C1" w:rsidRDefault="00010159" w:rsidP="009525C1">
            <w:pPr>
              <w:widowControl w:val="0"/>
              <w:autoSpaceDE w:val="0"/>
              <w:autoSpaceDN w:val="0"/>
              <w:adjustRightInd w:val="0"/>
              <w:spacing w:after="0"/>
              <w:rPr>
                <w:rFonts w:ascii="Arial" w:hAnsi="Arial" w:cs="Arial"/>
                <w:bCs/>
                <w:lang w:val="en-US"/>
              </w:rPr>
            </w:pPr>
            <w:r w:rsidRPr="009525C1">
              <w:rPr>
                <w:rFonts w:ascii="Arial" w:hAnsi="Arial" w:cs="Arial"/>
                <w:bCs/>
                <w:lang w:val="en-US"/>
              </w:rPr>
              <w:t>Llantwit Major</w:t>
            </w:r>
          </w:p>
          <w:p w:rsidR="00010159" w:rsidRPr="009525C1" w:rsidRDefault="00010159" w:rsidP="009525C1">
            <w:pPr>
              <w:widowControl w:val="0"/>
              <w:autoSpaceDE w:val="0"/>
              <w:autoSpaceDN w:val="0"/>
              <w:adjustRightInd w:val="0"/>
              <w:spacing w:after="0"/>
              <w:rPr>
                <w:rFonts w:ascii="Arial" w:hAnsi="Arial" w:cs="Arial"/>
                <w:bCs/>
                <w:lang w:val="en-US"/>
              </w:rPr>
            </w:pPr>
            <w:r w:rsidRPr="009525C1">
              <w:rPr>
                <w:rFonts w:ascii="Arial" w:hAnsi="Arial" w:cs="Arial"/>
                <w:bCs/>
                <w:lang w:val="en-US"/>
              </w:rPr>
              <w:t xml:space="preserve">CF61 </w:t>
            </w:r>
            <w:r w:rsidR="00C114EA" w:rsidRPr="009525C1">
              <w:rPr>
                <w:rFonts w:ascii="Arial" w:hAnsi="Arial" w:cs="Arial"/>
                <w:bCs/>
                <w:lang w:val="en-US"/>
              </w:rPr>
              <w:t>1ST</w:t>
            </w:r>
          </w:p>
          <w:p w:rsidR="00010159" w:rsidRPr="009525C1" w:rsidRDefault="00010159" w:rsidP="009525C1">
            <w:pPr>
              <w:widowControl w:val="0"/>
              <w:autoSpaceDE w:val="0"/>
              <w:autoSpaceDN w:val="0"/>
              <w:adjustRightInd w:val="0"/>
              <w:spacing w:after="0"/>
              <w:rPr>
                <w:rFonts w:ascii="Arial" w:hAnsi="Arial" w:cs="Arial"/>
                <w:bCs/>
                <w:lang w:val="en-US"/>
              </w:rPr>
            </w:pPr>
            <w:r w:rsidRPr="009525C1">
              <w:rPr>
                <w:rFonts w:ascii="Arial" w:hAnsi="Arial" w:cs="Arial"/>
                <w:bCs/>
                <w:lang w:val="en-US"/>
              </w:rPr>
              <w:t>Telephone: 01446 796335</w:t>
            </w:r>
          </w:p>
          <w:p w:rsidR="00010159" w:rsidRPr="009525C1" w:rsidRDefault="00010159" w:rsidP="009525C1">
            <w:pPr>
              <w:widowControl w:val="0"/>
              <w:autoSpaceDE w:val="0"/>
              <w:autoSpaceDN w:val="0"/>
              <w:adjustRightInd w:val="0"/>
              <w:spacing w:after="0"/>
              <w:rPr>
                <w:rFonts w:ascii="Arial" w:hAnsi="Arial" w:cs="Arial"/>
                <w:bCs/>
                <w:lang w:val="en-US"/>
              </w:rPr>
            </w:pPr>
            <w:r w:rsidRPr="009525C1">
              <w:rPr>
                <w:rFonts w:ascii="Arial" w:hAnsi="Arial" w:cs="Arial"/>
                <w:bCs/>
                <w:lang w:val="en-US"/>
              </w:rPr>
              <w:t xml:space="preserve">Headteacher: Mr </w:t>
            </w:r>
            <w:r w:rsidR="0077474C">
              <w:rPr>
                <w:rFonts w:ascii="Arial" w:hAnsi="Arial" w:cs="Arial"/>
                <w:bCs/>
                <w:lang w:val="en-US"/>
              </w:rPr>
              <w:t>R Hardy</w:t>
            </w:r>
          </w:p>
          <w:p w:rsidR="00010159" w:rsidRPr="009525C1" w:rsidRDefault="00010159" w:rsidP="009525C1">
            <w:pPr>
              <w:widowControl w:val="0"/>
              <w:autoSpaceDE w:val="0"/>
              <w:autoSpaceDN w:val="0"/>
              <w:adjustRightInd w:val="0"/>
              <w:spacing w:after="0"/>
              <w:rPr>
                <w:rFonts w:ascii="Arial" w:hAnsi="Arial" w:cs="Arial"/>
                <w:b/>
                <w:bCs/>
                <w:lang w:val="en-US"/>
              </w:rPr>
            </w:pPr>
          </w:p>
        </w:tc>
        <w:tc>
          <w:tcPr>
            <w:tcW w:w="4443" w:type="dxa"/>
            <w:shd w:val="clear" w:color="auto" w:fill="F2DBDB"/>
          </w:tcPr>
          <w:p w:rsidR="00010159" w:rsidRPr="009525C1" w:rsidRDefault="00010159" w:rsidP="009525C1">
            <w:pPr>
              <w:widowControl w:val="0"/>
              <w:autoSpaceDE w:val="0"/>
              <w:autoSpaceDN w:val="0"/>
              <w:adjustRightInd w:val="0"/>
              <w:spacing w:after="0"/>
              <w:rPr>
                <w:rFonts w:ascii="Arial" w:hAnsi="Arial" w:cs="Arial"/>
                <w:bCs/>
                <w:lang w:val="en-US"/>
              </w:rPr>
            </w:pPr>
            <w:r w:rsidRPr="009525C1">
              <w:rPr>
                <w:rFonts w:ascii="Arial" w:hAnsi="Arial" w:cs="Arial"/>
                <w:bCs/>
                <w:lang w:val="en-US"/>
              </w:rPr>
              <w:t>Children with ASD – Pupils at Key Stage 1 &amp; 2</w:t>
            </w:r>
          </w:p>
        </w:tc>
      </w:tr>
    </w:tbl>
    <w:p w:rsidR="00587D77" w:rsidRDefault="00587D77" w:rsidP="002A12B9">
      <w:pPr>
        <w:widowControl w:val="0"/>
        <w:autoSpaceDE w:val="0"/>
        <w:autoSpaceDN w:val="0"/>
        <w:adjustRightInd w:val="0"/>
        <w:spacing w:after="0"/>
        <w:rPr>
          <w:rFonts w:ascii="Arial" w:hAnsi="Arial" w:cs="Arial"/>
          <w:b/>
          <w:bCs/>
          <w:lang w:val="en-US"/>
        </w:rPr>
      </w:pPr>
    </w:p>
    <w:p w:rsidR="002A12B9" w:rsidRPr="003F17CE" w:rsidRDefault="002A12B9" w:rsidP="002A12B9">
      <w:pPr>
        <w:widowControl w:val="0"/>
        <w:autoSpaceDE w:val="0"/>
        <w:autoSpaceDN w:val="0"/>
        <w:adjustRightInd w:val="0"/>
        <w:spacing w:after="0"/>
        <w:rPr>
          <w:rFonts w:ascii="Arial" w:hAnsi="Arial" w:cs="Arial"/>
          <w:bCs/>
          <w:lang w:val="en-US"/>
        </w:rPr>
      </w:pPr>
    </w:p>
    <w:p w:rsidR="002A12B9" w:rsidRPr="00010159" w:rsidRDefault="002A12B9" w:rsidP="002A12B9">
      <w:pPr>
        <w:widowControl w:val="0"/>
        <w:autoSpaceDE w:val="0"/>
        <w:autoSpaceDN w:val="0"/>
        <w:adjustRightInd w:val="0"/>
        <w:spacing w:after="0"/>
        <w:rPr>
          <w:rFonts w:ascii="Arial" w:hAnsi="Arial" w:cs="Arial"/>
          <w:b/>
          <w:bCs/>
          <w:color w:val="0070C0"/>
          <w:lang w:val="en-US"/>
        </w:rPr>
      </w:pPr>
      <w:r w:rsidRPr="00010159">
        <w:rPr>
          <w:rFonts w:ascii="Arial" w:hAnsi="Arial" w:cs="Arial"/>
          <w:b/>
          <w:bCs/>
          <w:color w:val="0070C0"/>
          <w:lang w:val="en-US"/>
        </w:rPr>
        <w:t>LA Provision in Mainstream Secondary Schools</w:t>
      </w:r>
    </w:p>
    <w:p w:rsidR="002A12B9" w:rsidRDefault="002A12B9" w:rsidP="002A12B9">
      <w:pPr>
        <w:widowControl w:val="0"/>
        <w:autoSpaceDE w:val="0"/>
        <w:autoSpaceDN w:val="0"/>
        <w:adjustRightInd w:val="0"/>
        <w:spacing w:after="0"/>
        <w:rPr>
          <w:rFonts w:ascii="Arial" w:hAnsi="Arial" w:cs="Arial"/>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firstRow="1" w:lastRow="0" w:firstColumn="1" w:lastColumn="0" w:noHBand="0" w:noVBand="1"/>
      </w:tblPr>
      <w:tblGrid>
        <w:gridCol w:w="4443"/>
        <w:gridCol w:w="4443"/>
      </w:tblGrid>
      <w:tr w:rsidR="00010159" w:rsidRPr="009525C1" w:rsidTr="009525C1">
        <w:tc>
          <w:tcPr>
            <w:tcW w:w="4443" w:type="dxa"/>
            <w:shd w:val="clear" w:color="auto" w:fill="F2DBDB"/>
          </w:tcPr>
          <w:p w:rsidR="00010159" w:rsidRPr="009525C1" w:rsidRDefault="00010159" w:rsidP="009525C1">
            <w:pPr>
              <w:widowControl w:val="0"/>
              <w:autoSpaceDE w:val="0"/>
              <w:autoSpaceDN w:val="0"/>
              <w:adjustRightInd w:val="0"/>
              <w:spacing w:after="0"/>
              <w:rPr>
                <w:rFonts w:ascii="Arial" w:hAnsi="Arial" w:cs="Arial"/>
                <w:b/>
                <w:bCs/>
                <w:lang w:val="en-US"/>
              </w:rPr>
            </w:pPr>
            <w:r w:rsidRPr="009525C1">
              <w:rPr>
                <w:rFonts w:ascii="Arial" w:hAnsi="Arial" w:cs="Arial"/>
                <w:b/>
                <w:bCs/>
                <w:lang w:val="en-US"/>
              </w:rPr>
              <w:t>St Cyres Comprehensive School</w:t>
            </w:r>
          </w:p>
          <w:p w:rsidR="00010159" w:rsidRPr="009525C1" w:rsidRDefault="00010159" w:rsidP="009525C1">
            <w:pPr>
              <w:widowControl w:val="0"/>
              <w:autoSpaceDE w:val="0"/>
              <w:autoSpaceDN w:val="0"/>
              <w:adjustRightInd w:val="0"/>
              <w:spacing w:after="0"/>
              <w:rPr>
                <w:rFonts w:ascii="Arial" w:hAnsi="Arial" w:cs="Arial"/>
                <w:bCs/>
                <w:lang w:val="en-US"/>
              </w:rPr>
            </w:pPr>
            <w:r w:rsidRPr="009525C1">
              <w:rPr>
                <w:rFonts w:ascii="Arial" w:hAnsi="Arial" w:cs="Arial"/>
                <w:bCs/>
                <w:lang w:val="en-US"/>
              </w:rPr>
              <w:t>St Cyres Road</w:t>
            </w:r>
          </w:p>
          <w:p w:rsidR="00010159" w:rsidRPr="009525C1" w:rsidRDefault="00010159" w:rsidP="009525C1">
            <w:pPr>
              <w:widowControl w:val="0"/>
              <w:autoSpaceDE w:val="0"/>
              <w:autoSpaceDN w:val="0"/>
              <w:adjustRightInd w:val="0"/>
              <w:spacing w:after="0"/>
              <w:rPr>
                <w:rFonts w:ascii="Arial" w:hAnsi="Arial" w:cs="Arial"/>
                <w:bCs/>
                <w:lang w:val="en-US"/>
              </w:rPr>
            </w:pPr>
            <w:proofErr w:type="spellStart"/>
            <w:r w:rsidRPr="009525C1">
              <w:rPr>
                <w:rFonts w:ascii="Arial" w:hAnsi="Arial" w:cs="Arial"/>
                <w:bCs/>
                <w:lang w:val="en-US"/>
              </w:rPr>
              <w:t>Penarth</w:t>
            </w:r>
            <w:proofErr w:type="spellEnd"/>
          </w:p>
          <w:p w:rsidR="00010159" w:rsidRPr="009525C1" w:rsidRDefault="00010159" w:rsidP="009525C1">
            <w:pPr>
              <w:widowControl w:val="0"/>
              <w:autoSpaceDE w:val="0"/>
              <w:autoSpaceDN w:val="0"/>
              <w:adjustRightInd w:val="0"/>
              <w:spacing w:after="0"/>
              <w:rPr>
                <w:rFonts w:ascii="Arial" w:hAnsi="Arial" w:cs="Arial"/>
                <w:bCs/>
                <w:lang w:val="en-US"/>
              </w:rPr>
            </w:pPr>
            <w:r w:rsidRPr="009525C1">
              <w:rPr>
                <w:rFonts w:ascii="Arial" w:hAnsi="Arial" w:cs="Arial"/>
                <w:bCs/>
                <w:lang w:val="en-US"/>
              </w:rPr>
              <w:t>CF64 2XP</w:t>
            </w:r>
          </w:p>
          <w:p w:rsidR="00010159" w:rsidRPr="009525C1" w:rsidRDefault="00010159" w:rsidP="009525C1">
            <w:pPr>
              <w:widowControl w:val="0"/>
              <w:autoSpaceDE w:val="0"/>
              <w:autoSpaceDN w:val="0"/>
              <w:adjustRightInd w:val="0"/>
              <w:spacing w:after="0"/>
              <w:rPr>
                <w:rFonts w:ascii="Arial" w:hAnsi="Arial" w:cs="Arial"/>
                <w:bCs/>
                <w:lang w:val="en-US"/>
              </w:rPr>
            </w:pPr>
            <w:r w:rsidRPr="009525C1">
              <w:rPr>
                <w:rFonts w:ascii="Arial" w:hAnsi="Arial" w:cs="Arial"/>
                <w:bCs/>
                <w:lang w:val="en-US"/>
              </w:rPr>
              <w:t>Telephone: 02920 708708</w:t>
            </w:r>
          </w:p>
          <w:p w:rsidR="00010159" w:rsidRPr="009525C1" w:rsidRDefault="00010159" w:rsidP="009525C1">
            <w:pPr>
              <w:widowControl w:val="0"/>
              <w:autoSpaceDE w:val="0"/>
              <w:autoSpaceDN w:val="0"/>
              <w:adjustRightInd w:val="0"/>
              <w:spacing w:after="0"/>
              <w:rPr>
                <w:rFonts w:ascii="Arial" w:hAnsi="Arial" w:cs="Arial"/>
                <w:bCs/>
                <w:lang w:val="en-US"/>
              </w:rPr>
            </w:pPr>
            <w:r w:rsidRPr="009525C1">
              <w:rPr>
                <w:rFonts w:ascii="Arial" w:hAnsi="Arial" w:cs="Arial"/>
                <w:bCs/>
                <w:lang w:val="en-US"/>
              </w:rPr>
              <w:t>Headteacher: Dr J Hicks</w:t>
            </w:r>
          </w:p>
          <w:p w:rsidR="00010159" w:rsidRPr="009525C1" w:rsidRDefault="00010159" w:rsidP="009525C1">
            <w:pPr>
              <w:widowControl w:val="0"/>
              <w:autoSpaceDE w:val="0"/>
              <w:autoSpaceDN w:val="0"/>
              <w:adjustRightInd w:val="0"/>
              <w:spacing w:after="0"/>
              <w:rPr>
                <w:rFonts w:ascii="Arial" w:hAnsi="Arial" w:cs="Arial"/>
                <w:b/>
                <w:bCs/>
                <w:lang w:val="en-US"/>
              </w:rPr>
            </w:pPr>
          </w:p>
        </w:tc>
        <w:tc>
          <w:tcPr>
            <w:tcW w:w="4443" w:type="dxa"/>
            <w:shd w:val="clear" w:color="auto" w:fill="F2DBDB"/>
          </w:tcPr>
          <w:p w:rsidR="00010159" w:rsidRPr="009525C1" w:rsidRDefault="00010159" w:rsidP="009525C1">
            <w:pPr>
              <w:widowControl w:val="0"/>
              <w:autoSpaceDE w:val="0"/>
              <w:autoSpaceDN w:val="0"/>
              <w:adjustRightInd w:val="0"/>
              <w:spacing w:after="0"/>
              <w:rPr>
                <w:rFonts w:ascii="Arial" w:hAnsi="Arial" w:cs="Arial"/>
                <w:bCs/>
                <w:lang w:val="en-US"/>
              </w:rPr>
            </w:pPr>
            <w:r w:rsidRPr="009525C1">
              <w:rPr>
                <w:rFonts w:ascii="Arial" w:hAnsi="Arial" w:cs="Arial"/>
                <w:bCs/>
                <w:lang w:val="en-US"/>
              </w:rPr>
              <w:t>Children with hearing impairment</w:t>
            </w:r>
          </w:p>
          <w:p w:rsidR="00010159" w:rsidRPr="009525C1" w:rsidRDefault="00010159" w:rsidP="009525C1">
            <w:pPr>
              <w:widowControl w:val="0"/>
              <w:autoSpaceDE w:val="0"/>
              <w:autoSpaceDN w:val="0"/>
              <w:adjustRightInd w:val="0"/>
              <w:spacing w:after="0"/>
              <w:rPr>
                <w:rFonts w:ascii="Arial" w:hAnsi="Arial" w:cs="Arial"/>
                <w:bCs/>
                <w:lang w:val="en-US"/>
              </w:rPr>
            </w:pPr>
            <w:r w:rsidRPr="009525C1">
              <w:rPr>
                <w:rFonts w:ascii="Arial" w:hAnsi="Arial" w:cs="Arial"/>
                <w:bCs/>
                <w:lang w:val="en-US"/>
              </w:rPr>
              <w:t>Children with physical impairment</w:t>
            </w:r>
          </w:p>
        </w:tc>
      </w:tr>
    </w:tbl>
    <w:p w:rsidR="00010159" w:rsidRDefault="00010159" w:rsidP="002A12B9">
      <w:pPr>
        <w:widowControl w:val="0"/>
        <w:autoSpaceDE w:val="0"/>
        <w:autoSpaceDN w:val="0"/>
        <w:adjustRightInd w:val="0"/>
        <w:spacing w:after="0"/>
        <w:rPr>
          <w:rFonts w:ascii="Arial" w:hAnsi="Arial" w:cs="Arial"/>
          <w:b/>
          <w:bCs/>
          <w:lang w:val="en-US"/>
        </w:rPr>
      </w:pPr>
    </w:p>
    <w:p w:rsidR="00010159" w:rsidRDefault="00010159" w:rsidP="002A12B9">
      <w:pPr>
        <w:widowControl w:val="0"/>
        <w:autoSpaceDE w:val="0"/>
        <w:autoSpaceDN w:val="0"/>
        <w:adjustRightInd w:val="0"/>
        <w:spacing w:after="0"/>
        <w:rPr>
          <w:rFonts w:ascii="Arial" w:hAnsi="Arial" w:cs="Arial"/>
          <w:b/>
          <w:bCs/>
          <w:lang w:val="en-US"/>
        </w:rPr>
      </w:pPr>
    </w:p>
    <w:p w:rsidR="00010159" w:rsidRDefault="00010159" w:rsidP="002A12B9">
      <w:pPr>
        <w:widowControl w:val="0"/>
        <w:autoSpaceDE w:val="0"/>
        <w:autoSpaceDN w:val="0"/>
        <w:adjustRightInd w:val="0"/>
        <w:spacing w:after="0"/>
        <w:rPr>
          <w:rFonts w:ascii="Arial" w:hAnsi="Arial" w:cs="Arial"/>
          <w:b/>
          <w:bCs/>
          <w:lang w:val="en-US"/>
        </w:rPr>
      </w:pPr>
    </w:p>
    <w:p w:rsidR="00010159" w:rsidRPr="003F17CE" w:rsidRDefault="00010159" w:rsidP="002A12B9">
      <w:pPr>
        <w:widowControl w:val="0"/>
        <w:autoSpaceDE w:val="0"/>
        <w:autoSpaceDN w:val="0"/>
        <w:adjustRightInd w:val="0"/>
        <w:spacing w:after="0"/>
        <w:rPr>
          <w:rFonts w:ascii="Arial" w:hAnsi="Arial" w:cs="Arial"/>
          <w:b/>
          <w:bCs/>
          <w:lang w:val="en-US"/>
        </w:rPr>
      </w:pPr>
    </w:p>
    <w:p w:rsidR="00A51238" w:rsidRDefault="00A51238">
      <w:pPr>
        <w:spacing w:after="0"/>
        <w:rPr>
          <w:rFonts w:ascii="Arial" w:hAnsi="Arial" w:cs="Arial"/>
          <w:b/>
          <w:bCs/>
          <w:lang w:val="en-US"/>
        </w:rPr>
      </w:pPr>
      <w:r>
        <w:rPr>
          <w:rFonts w:ascii="Arial" w:hAnsi="Arial" w:cs="Arial"/>
          <w:b/>
          <w:bCs/>
          <w:lang w:val="en-US"/>
        </w:rPr>
        <w:br w:type="page"/>
      </w:r>
    </w:p>
    <w:p w:rsidR="00A531D6" w:rsidRDefault="005749C1" w:rsidP="00E0469A">
      <w:pPr>
        <w:spacing w:after="0"/>
        <w:jc w:val="right"/>
        <w:rPr>
          <w:rFonts w:ascii="Arial" w:hAnsi="Arial" w:cs="Arial"/>
          <w:b/>
          <w:bCs/>
          <w:lang w:val="en-US"/>
        </w:rPr>
      </w:pPr>
      <w:r w:rsidRPr="004E5D14">
        <w:rPr>
          <w:rFonts w:ascii="Arial" w:hAnsi="Arial" w:cs="Arial"/>
          <w:b/>
          <w:bCs/>
          <w:lang w:val="en-US"/>
        </w:rPr>
        <w:lastRenderedPageBreak/>
        <w:t xml:space="preserve">Appendix </w:t>
      </w:r>
      <w:r w:rsidR="00154C65" w:rsidRPr="004E5D14">
        <w:rPr>
          <w:rFonts w:ascii="Arial" w:hAnsi="Arial" w:cs="Arial"/>
          <w:b/>
          <w:bCs/>
          <w:lang w:val="en-US"/>
        </w:rPr>
        <w:t>6</w:t>
      </w:r>
    </w:p>
    <w:p w:rsidR="00E0469A" w:rsidRPr="004E5D14" w:rsidRDefault="00E0469A" w:rsidP="00E0469A">
      <w:pPr>
        <w:spacing w:after="0"/>
        <w:jc w:val="right"/>
        <w:rPr>
          <w:rFonts w:ascii="Arial" w:hAnsi="Arial" w:cs="Arial"/>
          <w:b/>
          <w:bCs/>
          <w:lang w:val="en-US"/>
        </w:rPr>
      </w:pPr>
    </w:p>
    <w:p w:rsidR="00A531D6" w:rsidRDefault="00A531D6">
      <w:pPr>
        <w:widowControl w:val="0"/>
        <w:autoSpaceDE w:val="0"/>
        <w:autoSpaceDN w:val="0"/>
        <w:adjustRightInd w:val="0"/>
        <w:spacing w:after="0"/>
        <w:rPr>
          <w:rFonts w:ascii="Arial" w:hAnsi="Arial" w:cs="Arial"/>
          <w:b/>
          <w:bCs/>
          <w:lang w:val="en-US"/>
        </w:rPr>
      </w:pPr>
      <w:r w:rsidRPr="004E5D14">
        <w:rPr>
          <w:rFonts w:ascii="Arial" w:hAnsi="Arial" w:cs="Arial"/>
          <w:b/>
          <w:bCs/>
          <w:lang w:val="en-US"/>
        </w:rPr>
        <w:t>Admissions Policies for Voluntary Aided Church in</w:t>
      </w:r>
      <w:r w:rsidR="007D5EEC" w:rsidRPr="004E5D14">
        <w:rPr>
          <w:rFonts w:ascii="Arial" w:hAnsi="Arial" w:cs="Arial"/>
          <w:b/>
          <w:bCs/>
          <w:lang w:val="en-US"/>
        </w:rPr>
        <w:t xml:space="preserve"> </w:t>
      </w:r>
      <w:r w:rsidRPr="004E5D14">
        <w:rPr>
          <w:rFonts w:ascii="Arial" w:hAnsi="Arial" w:cs="Arial"/>
          <w:b/>
          <w:bCs/>
          <w:lang w:val="en-US"/>
        </w:rPr>
        <w:t>Wales Schools</w:t>
      </w:r>
    </w:p>
    <w:p w:rsidR="00587D77" w:rsidRPr="004E5D14" w:rsidRDefault="00587D77">
      <w:pPr>
        <w:widowControl w:val="0"/>
        <w:autoSpaceDE w:val="0"/>
        <w:autoSpaceDN w:val="0"/>
        <w:adjustRightInd w:val="0"/>
        <w:spacing w:after="0"/>
        <w:rPr>
          <w:rFonts w:ascii="Arial" w:hAnsi="Arial" w:cs="Arial"/>
          <w:b/>
          <w:bCs/>
          <w:lang w:val="en-US"/>
        </w:rPr>
      </w:pPr>
    </w:p>
    <w:p w:rsidR="00A531D6" w:rsidRPr="004E5D14" w:rsidRDefault="00BE761E" w:rsidP="00587D77">
      <w:pPr>
        <w:widowControl w:val="0"/>
        <w:autoSpaceDE w:val="0"/>
        <w:autoSpaceDN w:val="0"/>
        <w:adjustRightInd w:val="0"/>
        <w:spacing w:after="0"/>
        <w:jc w:val="both"/>
        <w:rPr>
          <w:rFonts w:ascii="Arial" w:hAnsi="Arial" w:cs="Arial"/>
          <w:lang w:val="en-US"/>
        </w:rPr>
      </w:pPr>
      <w:r w:rsidRPr="004E5D14">
        <w:rPr>
          <w:rFonts w:ascii="Arial" w:hAnsi="Arial" w:cs="Arial"/>
          <w:lang w:val="en-US"/>
        </w:rPr>
        <w:t>V</w:t>
      </w:r>
      <w:r w:rsidR="00A531D6" w:rsidRPr="004E5D14">
        <w:rPr>
          <w:rFonts w:ascii="Arial" w:hAnsi="Arial" w:cs="Arial"/>
          <w:lang w:val="en-US"/>
        </w:rPr>
        <w:t xml:space="preserve">oluntary schools’ governing bodies are responsible for </w:t>
      </w:r>
      <w:r w:rsidRPr="004E5D14">
        <w:rPr>
          <w:rFonts w:ascii="Arial" w:hAnsi="Arial" w:cs="Arial"/>
          <w:lang w:val="en-US"/>
        </w:rPr>
        <w:t xml:space="preserve">their own </w:t>
      </w:r>
      <w:r w:rsidR="00A531D6" w:rsidRPr="004E5D14">
        <w:rPr>
          <w:rFonts w:ascii="Arial" w:hAnsi="Arial" w:cs="Arial"/>
          <w:lang w:val="en-US"/>
        </w:rPr>
        <w:t xml:space="preserve">admissions, </w:t>
      </w:r>
      <w:r w:rsidRPr="004E5D14">
        <w:rPr>
          <w:rFonts w:ascii="Arial" w:hAnsi="Arial" w:cs="Arial"/>
          <w:lang w:val="en-US"/>
        </w:rPr>
        <w:t xml:space="preserve">and </w:t>
      </w:r>
      <w:r w:rsidR="00A531D6" w:rsidRPr="004E5D14">
        <w:rPr>
          <w:rFonts w:ascii="Arial" w:hAnsi="Arial" w:cs="Arial"/>
          <w:lang w:val="en-US"/>
        </w:rPr>
        <w:t xml:space="preserve">each </w:t>
      </w:r>
      <w:r w:rsidRPr="004E5D14">
        <w:rPr>
          <w:rFonts w:ascii="Arial" w:hAnsi="Arial" w:cs="Arial"/>
          <w:lang w:val="en-US"/>
        </w:rPr>
        <w:t xml:space="preserve">school </w:t>
      </w:r>
      <w:r w:rsidR="00A531D6" w:rsidRPr="004E5D14">
        <w:rPr>
          <w:rFonts w:ascii="Arial" w:hAnsi="Arial" w:cs="Arial"/>
          <w:lang w:val="en-US"/>
        </w:rPr>
        <w:t xml:space="preserve">has its own admissions policy. </w:t>
      </w:r>
      <w:r w:rsidRPr="004E5D14">
        <w:rPr>
          <w:rFonts w:ascii="Arial" w:hAnsi="Arial" w:cs="Arial"/>
          <w:lang w:val="en-US"/>
        </w:rPr>
        <w:t xml:space="preserve">Applications should therefore be made to the school, not the Council. </w:t>
      </w:r>
      <w:r w:rsidR="00A531D6" w:rsidRPr="004E5D14">
        <w:rPr>
          <w:rFonts w:ascii="Arial" w:hAnsi="Arial" w:cs="Arial"/>
          <w:lang w:val="en-US"/>
        </w:rPr>
        <w:t xml:space="preserve">For full details of the procedure </w:t>
      </w:r>
      <w:r w:rsidRPr="004E5D14">
        <w:rPr>
          <w:rFonts w:ascii="Arial" w:hAnsi="Arial" w:cs="Arial"/>
          <w:lang w:val="en-US"/>
        </w:rPr>
        <w:t xml:space="preserve">and closing dates etc. </w:t>
      </w:r>
      <w:r w:rsidR="00A531D6" w:rsidRPr="004E5D14">
        <w:rPr>
          <w:rFonts w:ascii="Arial" w:hAnsi="Arial" w:cs="Arial"/>
          <w:lang w:val="en-US"/>
        </w:rPr>
        <w:t xml:space="preserve">parents </w:t>
      </w:r>
      <w:r w:rsidRPr="004E5D14">
        <w:rPr>
          <w:rFonts w:ascii="Arial" w:hAnsi="Arial" w:cs="Arial"/>
          <w:lang w:val="en-US"/>
        </w:rPr>
        <w:t xml:space="preserve">should contact the school </w:t>
      </w:r>
      <w:r w:rsidR="00A531D6" w:rsidRPr="004E5D14">
        <w:rPr>
          <w:rFonts w:ascii="Arial" w:hAnsi="Arial" w:cs="Arial"/>
          <w:lang w:val="en-US"/>
        </w:rPr>
        <w:t>as soon as possible. In this section the admissions criteria for each voluntary aided school in the Vale of Glamorgan are listed</w:t>
      </w:r>
      <w:r w:rsidRPr="004E5D14">
        <w:rPr>
          <w:rFonts w:ascii="Arial" w:hAnsi="Arial" w:cs="Arial"/>
          <w:lang w:val="en-US"/>
        </w:rPr>
        <w:t xml:space="preserve"> for</w:t>
      </w:r>
      <w:r w:rsidR="00A531D6" w:rsidRPr="004E5D14">
        <w:rPr>
          <w:rFonts w:ascii="Arial" w:hAnsi="Arial" w:cs="Arial"/>
          <w:lang w:val="en-US"/>
        </w:rPr>
        <w:t xml:space="preserve"> you </w:t>
      </w:r>
      <w:r w:rsidRPr="004E5D14">
        <w:rPr>
          <w:rFonts w:ascii="Arial" w:hAnsi="Arial" w:cs="Arial"/>
          <w:lang w:val="en-US"/>
        </w:rPr>
        <w:t>to</w:t>
      </w:r>
      <w:r w:rsidR="00A531D6" w:rsidRPr="004E5D14">
        <w:rPr>
          <w:rFonts w:ascii="Arial" w:hAnsi="Arial" w:cs="Arial"/>
          <w:lang w:val="en-US"/>
        </w:rPr>
        <w:t xml:space="preserve"> </w:t>
      </w:r>
      <w:r w:rsidRPr="004E5D14">
        <w:rPr>
          <w:rFonts w:ascii="Arial" w:hAnsi="Arial" w:cs="Arial"/>
          <w:lang w:val="en-US"/>
        </w:rPr>
        <w:t>consider</w:t>
      </w:r>
      <w:r w:rsidR="00A531D6" w:rsidRPr="004E5D14">
        <w:rPr>
          <w:rFonts w:ascii="Arial" w:hAnsi="Arial" w:cs="Arial"/>
          <w:lang w:val="en-US"/>
        </w:rPr>
        <w:t xml:space="preserve">. </w:t>
      </w:r>
      <w:r w:rsidRPr="004E5D14">
        <w:rPr>
          <w:rFonts w:ascii="Arial" w:hAnsi="Arial" w:cs="Arial"/>
          <w:lang w:val="en-US"/>
        </w:rPr>
        <w:t xml:space="preserve">These policies were correct at the time of publication however please ensure you </w:t>
      </w:r>
      <w:r w:rsidR="00A531D6" w:rsidRPr="004E5D14">
        <w:rPr>
          <w:rFonts w:ascii="Arial" w:hAnsi="Arial" w:cs="Arial"/>
          <w:lang w:val="en-US"/>
        </w:rPr>
        <w:t>contact the schools direct for full details</w:t>
      </w:r>
      <w:r w:rsidRPr="004E5D14">
        <w:rPr>
          <w:rFonts w:ascii="Arial" w:hAnsi="Arial" w:cs="Arial"/>
          <w:lang w:val="en-US"/>
        </w:rPr>
        <w:t xml:space="preserve"> as changes may occur</w:t>
      </w:r>
      <w:r w:rsidR="00A531D6" w:rsidRPr="004E5D14">
        <w:rPr>
          <w:rFonts w:ascii="Arial" w:hAnsi="Arial" w:cs="Arial"/>
          <w:lang w:val="en-US"/>
        </w:rPr>
        <w:t xml:space="preserve">. </w:t>
      </w:r>
    </w:p>
    <w:p w:rsidR="0001073D" w:rsidRPr="004E5D14" w:rsidRDefault="0001073D" w:rsidP="0001073D">
      <w:pPr>
        <w:widowControl w:val="0"/>
        <w:autoSpaceDE w:val="0"/>
        <w:autoSpaceDN w:val="0"/>
        <w:adjustRightInd w:val="0"/>
        <w:spacing w:after="0"/>
        <w:rPr>
          <w:rFonts w:ascii="Arial" w:hAnsi="Arial" w:cs="Arial"/>
          <w:b/>
          <w:bCs/>
          <w:lang w:val="en-US"/>
        </w:rPr>
      </w:pPr>
    </w:p>
    <w:p w:rsidR="0001073D" w:rsidRPr="00587D77" w:rsidRDefault="0001073D" w:rsidP="001C6417">
      <w:pPr>
        <w:spacing w:after="0"/>
        <w:rPr>
          <w:rFonts w:ascii="Arial" w:hAnsi="Arial" w:cs="Arial"/>
          <w:b/>
          <w:bCs/>
          <w:color w:val="0070C0"/>
          <w:lang w:val="en-US"/>
        </w:rPr>
      </w:pPr>
      <w:r w:rsidRPr="00587D77">
        <w:rPr>
          <w:rFonts w:ascii="Arial" w:hAnsi="Arial" w:cs="Arial"/>
          <w:b/>
          <w:bCs/>
          <w:color w:val="0070C0"/>
          <w:lang w:val="en-US"/>
        </w:rPr>
        <w:t>All Saints church in Wales Voluntary Aided Primary School</w:t>
      </w:r>
    </w:p>
    <w:p w:rsidR="004712F2" w:rsidRPr="00813651" w:rsidRDefault="004712F2" w:rsidP="004712F2">
      <w:pPr>
        <w:widowControl w:val="0"/>
        <w:autoSpaceDE w:val="0"/>
        <w:autoSpaceDN w:val="0"/>
        <w:adjustRightInd w:val="0"/>
        <w:spacing w:after="0"/>
        <w:rPr>
          <w:rFonts w:ascii="Arial" w:hAnsi="Arial" w:cs="Arial"/>
          <w:b/>
          <w:bCs/>
          <w:lang w:val="en-US"/>
        </w:rPr>
      </w:pPr>
      <w:r w:rsidRPr="00813651">
        <w:rPr>
          <w:rFonts w:ascii="Arial" w:hAnsi="Arial" w:cs="Arial"/>
          <w:b/>
          <w:bCs/>
          <w:lang w:val="en-US"/>
        </w:rPr>
        <w:t>Admissions Policy and Guidance 201</w:t>
      </w:r>
      <w:r w:rsidR="00813651" w:rsidRPr="00813651">
        <w:rPr>
          <w:rFonts w:ascii="Arial" w:hAnsi="Arial" w:cs="Arial"/>
          <w:b/>
          <w:bCs/>
          <w:lang w:val="en-US"/>
        </w:rPr>
        <w:t>7</w:t>
      </w:r>
      <w:r w:rsidRPr="00813651">
        <w:rPr>
          <w:rFonts w:ascii="Arial" w:hAnsi="Arial" w:cs="Arial"/>
          <w:b/>
          <w:bCs/>
          <w:lang w:val="en-US"/>
        </w:rPr>
        <w:t>/201</w:t>
      </w:r>
      <w:r w:rsidR="00813651" w:rsidRPr="00813651">
        <w:rPr>
          <w:rFonts w:ascii="Arial" w:hAnsi="Arial" w:cs="Arial"/>
          <w:b/>
          <w:bCs/>
          <w:lang w:val="en-US"/>
        </w:rPr>
        <w:t>8</w:t>
      </w:r>
    </w:p>
    <w:p w:rsidR="004712F2" w:rsidRPr="00521E04" w:rsidRDefault="004712F2" w:rsidP="004712F2">
      <w:pPr>
        <w:widowControl w:val="0"/>
        <w:autoSpaceDE w:val="0"/>
        <w:autoSpaceDN w:val="0"/>
        <w:adjustRightInd w:val="0"/>
        <w:spacing w:after="0"/>
        <w:rPr>
          <w:rFonts w:ascii="Arial" w:hAnsi="Arial" w:cs="Arial"/>
          <w:bCs/>
          <w:lang w:val="en-US"/>
        </w:rPr>
      </w:pPr>
      <w:r w:rsidRPr="00521E04">
        <w:rPr>
          <w:rFonts w:ascii="Arial" w:hAnsi="Arial" w:cs="Arial"/>
          <w:bCs/>
          <w:lang w:val="en-US"/>
        </w:rPr>
        <w:t xml:space="preserve">All Saints Church in Wales Primary School is Voluntary Aided and co-educational. One of its foremost aims is to provide a Christian education in accordance with the rites, ceremonies and doctrines of the Anglican faith as </w:t>
      </w:r>
      <w:proofErr w:type="spellStart"/>
      <w:r w:rsidRPr="00521E04">
        <w:rPr>
          <w:rFonts w:ascii="Arial" w:hAnsi="Arial" w:cs="Arial"/>
          <w:bCs/>
          <w:lang w:val="en-US"/>
        </w:rPr>
        <w:t>practised</w:t>
      </w:r>
      <w:proofErr w:type="spellEnd"/>
      <w:r w:rsidRPr="00521E04">
        <w:rPr>
          <w:rFonts w:ascii="Arial" w:hAnsi="Arial" w:cs="Arial"/>
          <w:bCs/>
          <w:lang w:val="en-US"/>
        </w:rPr>
        <w:t xml:space="preserve"> by the Church in Wales. Parents should be aware that the faith and doctrines of the Church in Wales are an integral part of the curriculum and, as such, are implicit in everything we do at school. The school’s Admissions Policy is reviewed annually.</w:t>
      </w:r>
    </w:p>
    <w:p w:rsidR="004712F2" w:rsidRPr="00521E04" w:rsidRDefault="004712F2" w:rsidP="004712F2">
      <w:pPr>
        <w:widowControl w:val="0"/>
        <w:autoSpaceDE w:val="0"/>
        <w:autoSpaceDN w:val="0"/>
        <w:adjustRightInd w:val="0"/>
        <w:spacing w:after="0"/>
        <w:rPr>
          <w:rFonts w:ascii="Arial" w:hAnsi="Arial" w:cs="Arial"/>
          <w:bCs/>
          <w:lang w:val="en-US"/>
        </w:rPr>
      </w:pPr>
    </w:p>
    <w:p w:rsidR="004712F2" w:rsidRPr="00813651" w:rsidRDefault="004712F2" w:rsidP="004712F2">
      <w:pPr>
        <w:widowControl w:val="0"/>
        <w:autoSpaceDE w:val="0"/>
        <w:autoSpaceDN w:val="0"/>
        <w:adjustRightInd w:val="0"/>
        <w:spacing w:after="0"/>
        <w:rPr>
          <w:rFonts w:ascii="Arial" w:hAnsi="Arial" w:cs="Arial"/>
          <w:b/>
          <w:bCs/>
          <w:lang w:val="en-US"/>
        </w:rPr>
      </w:pPr>
      <w:r w:rsidRPr="00813651">
        <w:rPr>
          <w:rFonts w:ascii="Arial" w:hAnsi="Arial" w:cs="Arial"/>
          <w:b/>
          <w:bCs/>
          <w:lang w:val="en-US"/>
        </w:rPr>
        <w:t>Arrangements for Admission of Pupils in September 201</w:t>
      </w:r>
      <w:r w:rsidR="00813651" w:rsidRPr="00813651">
        <w:rPr>
          <w:rFonts w:ascii="Arial" w:hAnsi="Arial" w:cs="Arial"/>
          <w:b/>
          <w:bCs/>
          <w:lang w:val="en-US"/>
        </w:rPr>
        <w:t>7</w:t>
      </w:r>
    </w:p>
    <w:p w:rsidR="004712F2" w:rsidRPr="00521E04" w:rsidRDefault="004712F2" w:rsidP="004712F2">
      <w:pPr>
        <w:widowControl w:val="0"/>
        <w:autoSpaceDE w:val="0"/>
        <w:autoSpaceDN w:val="0"/>
        <w:adjustRightInd w:val="0"/>
        <w:spacing w:after="0"/>
        <w:rPr>
          <w:rFonts w:ascii="Arial" w:hAnsi="Arial" w:cs="Arial"/>
          <w:bCs/>
          <w:lang w:val="en-US"/>
        </w:rPr>
      </w:pPr>
      <w:r w:rsidRPr="00521E04">
        <w:rPr>
          <w:rFonts w:ascii="Arial" w:hAnsi="Arial" w:cs="Arial"/>
          <w:bCs/>
          <w:lang w:val="en-US"/>
        </w:rPr>
        <w:t xml:space="preserve">The standard admission number is the number of children that the Governing Body will admit to its Reception Class. The standard number of pupils admitted to the Reception Class in this school is 30 – provided that pupils are four years of age on, or before, the preceding 31st August. Applications from families in the Nursery Unit will be considered on the same basis as all others but when considering places for morning nursery, priority will be given to those pupils who have attended afternoon nursery. The offer of a place in the Nursery Unit does not guarantee a place in the Reception Class. </w:t>
      </w:r>
    </w:p>
    <w:p w:rsidR="004712F2" w:rsidRPr="00813651" w:rsidRDefault="004712F2" w:rsidP="004712F2">
      <w:pPr>
        <w:widowControl w:val="0"/>
        <w:autoSpaceDE w:val="0"/>
        <w:autoSpaceDN w:val="0"/>
        <w:adjustRightInd w:val="0"/>
        <w:spacing w:after="0"/>
        <w:rPr>
          <w:rFonts w:ascii="Arial" w:hAnsi="Arial" w:cs="Arial"/>
          <w:b/>
          <w:bCs/>
          <w:lang w:val="en-US"/>
        </w:rPr>
      </w:pPr>
    </w:p>
    <w:p w:rsidR="004712F2" w:rsidRPr="00813651" w:rsidRDefault="004712F2" w:rsidP="004712F2">
      <w:pPr>
        <w:widowControl w:val="0"/>
        <w:autoSpaceDE w:val="0"/>
        <w:autoSpaceDN w:val="0"/>
        <w:adjustRightInd w:val="0"/>
        <w:spacing w:after="0"/>
        <w:rPr>
          <w:rFonts w:ascii="Arial" w:hAnsi="Arial" w:cs="Arial"/>
          <w:b/>
          <w:bCs/>
          <w:lang w:val="en-US"/>
        </w:rPr>
      </w:pPr>
      <w:r w:rsidRPr="00813651">
        <w:rPr>
          <w:rFonts w:ascii="Arial" w:hAnsi="Arial" w:cs="Arial"/>
          <w:b/>
          <w:bCs/>
          <w:lang w:val="en-US"/>
        </w:rPr>
        <w:t>Casual Admission</w:t>
      </w:r>
    </w:p>
    <w:p w:rsidR="004712F2" w:rsidRPr="00521E04" w:rsidRDefault="004712F2" w:rsidP="004712F2">
      <w:pPr>
        <w:widowControl w:val="0"/>
        <w:autoSpaceDE w:val="0"/>
        <w:autoSpaceDN w:val="0"/>
        <w:adjustRightInd w:val="0"/>
        <w:spacing w:after="0"/>
        <w:rPr>
          <w:rFonts w:ascii="Arial" w:hAnsi="Arial" w:cs="Arial"/>
          <w:bCs/>
          <w:lang w:val="en-US"/>
        </w:rPr>
      </w:pPr>
      <w:r w:rsidRPr="00521E04">
        <w:rPr>
          <w:rFonts w:ascii="Arial" w:hAnsi="Arial" w:cs="Arial"/>
          <w:bCs/>
          <w:lang w:val="en-US"/>
        </w:rPr>
        <w:t xml:space="preserve">Where an existing class number has reached 30, no new admissions will take place until a place becomes available. Places will be offered during the school year if there is room in the year group. </w:t>
      </w:r>
    </w:p>
    <w:p w:rsidR="004712F2" w:rsidRPr="00521E04" w:rsidRDefault="004712F2" w:rsidP="004712F2">
      <w:pPr>
        <w:widowControl w:val="0"/>
        <w:autoSpaceDE w:val="0"/>
        <w:autoSpaceDN w:val="0"/>
        <w:adjustRightInd w:val="0"/>
        <w:spacing w:after="0"/>
        <w:rPr>
          <w:rFonts w:ascii="Arial" w:hAnsi="Arial" w:cs="Arial"/>
          <w:bCs/>
          <w:lang w:val="en-US"/>
        </w:rPr>
      </w:pPr>
    </w:p>
    <w:p w:rsidR="004712F2" w:rsidRPr="00813651" w:rsidRDefault="004712F2" w:rsidP="004712F2">
      <w:pPr>
        <w:widowControl w:val="0"/>
        <w:autoSpaceDE w:val="0"/>
        <w:autoSpaceDN w:val="0"/>
        <w:adjustRightInd w:val="0"/>
        <w:spacing w:after="0"/>
        <w:rPr>
          <w:rFonts w:ascii="Arial" w:hAnsi="Arial" w:cs="Arial"/>
          <w:b/>
          <w:bCs/>
          <w:lang w:val="en-US"/>
        </w:rPr>
      </w:pPr>
      <w:r w:rsidRPr="00813651">
        <w:rPr>
          <w:rFonts w:ascii="Arial" w:hAnsi="Arial" w:cs="Arial"/>
          <w:b/>
          <w:bCs/>
          <w:lang w:val="en-US"/>
        </w:rPr>
        <w:t>Religious Education and Collective Worship</w:t>
      </w:r>
    </w:p>
    <w:p w:rsidR="004712F2" w:rsidRPr="00521E04" w:rsidRDefault="004712F2" w:rsidP="004712F2">
      <w:pPr>
        <w:widowControl w:val="0"/>
        <w:autoSpaceDE w:val="0"/>
        <w:autoSpaceDN w:val="0"/>
        <w:adjustRightInd w:val="0"/>
        <w:spacing w:after="0"/>
        <w:rPr>
          <w:rFonts w:ascii="Arial" w:hAnsi="Arial" w:cs="Arial"/>
          <w:bCs/>
          <w:lang w:val="en-US"/>
        </w:rPr>
      </w:pPr>
      <w:r w:rsidRPr="00521E04">
        <w:rPr>
          <w:rFonts w:ascii="Arial" w:hAnsi="Arial" w:cs="Arial"/>
          <w:bCs/>
          <w:lang w:val="en-US"/>
        </w:rPr>
        <w:t>Religious education and collective worship takes place within the school according to the denominational teaching and practice of the Church in Wales.</w:t>
      </w:r>
    </w:p>
    <w:p w:rsidR="004712F2" w:rsidRPr="00521E04" w:rsidRDefault="004712F2" w:rsidP="004712F2">
      <w:pPr>
        <w:widowControl w:val="0"/>
        <w:autoSpaceDE w:val="0"/>
        <w:autoSpaceDN w:val="0"/>
        <w:adjustRightInd w:val="0"/>
        <w:spacing w:after="0"/>
        <w:rPr>
          <w:rFonts w:ascii="Arial" w:hAnsi="Arial" w:cs="Arial"/>
          <w:bCs/>
          <w:lang w:val="en-US"/>
        </w:rPr>
      </w:pPr>
    </w:p>
    <w:p w:rsidR="004712F2" w:rsidRPr="00813651" w:rsidRDefault="004712F2" w:rsidP="004712F2">
      <w:pPr>
        <w:widowControl w:val="0"/>
        <w:autoSpaceDE w:val="0"/>
        <w:autoSpaceDN w:val="0"/>
        <w:adjustRightInd w:val="0"/>
        <w:spacing w:after="0"/>
        <w:rPr>
          <w:rFonts w:ascii="Arial" w:hAnsi="Arial" w:cs="Arial"/>
          <w:b/>
          <w:bCs/>
          <w:lang w:val="en-US"/>
        </w:rPr>
      </w:pPr>
      <w:r w:rsidRPr="00813651">
        <w:rPr>
          <w:rFonts w:ascii="Arial" w:hAnsi="Arial" w:cs="Arial"/>
          <w:b/>
          <w:bCs/>
          <w:lang w:val="en-US"/>
        </w:rPr>
        <w:t>Criteria for Determining Admission</w:t>
      </w:r>
    </w:p>
    <w:p w:rsidR="004712F2" w:rsidRPr="00521E04" w:rsidRDefault="004712F2" w:rsidP="004712F2">
      <w:pPr>
        <w:widowControl w:val="0"/>
        <w:autoSpaceDE w:val="0"/>
        <w:autoSpaceDN w:val="0"/>
        <w:adjustRightInd w:val="0"/>
        <w:spacing w:after="0"/>
        <w:rPr>
          <w:rFonts w:ascii="Arial" w:hAnsi="Arial" w:cs="Arial"/>
          <w:bCs/>
          <w:lang w:val="en-US"/>
        </w:rPr>
      </w:pPr>
      <w:r w:rsidRPr="00521E04">
        <w:rPr>
          <w:rFonts w:ascii="Arial" w:hAnsi="Arial" w:cs="Arial"/>
          <w:bCs/>
          <w:lang w:val="en-US"/>
        </w:rPr>
        <w:t xml:space="preserve">Children of parents, who wish them to attend All Saints Church in Wales Primary School, subject to the availability of places within current legislation, will be enabled to do so providing that the number seeking admission does not exceed the accommodation available. </w:t>
      </w:r>
    </w:p>
    <w:p w:rsidR="004712F2" w:rsidRPr="00813651" w:rsidRDefault="004712F2" w:rsidP="004712F2">
      <w:pPr>
        <w:widowControl w:val="0"/>
        <w:autoSpaceDE w:val="0"/>
        <w:autoSpaceDN w:val="0"/>
        <w:adjustRightInd w:val="0"/>
        <w:spacing w:after="0"/>
        <w:rPr>
          <w:rFonts w:ascii="Arial" w:hAnsi="Arial" w:cs="Arial"/>
          <w:b/>
          <w:bCs/>
          <w:lang w:val="en-US"/>
        </w:rPr>
      </w:pPr>
      <w:r w:rsidRPr="00813651">
        <w:rPr>
          <w:rFonts w:ascii="Arial" w:hAnsi="Arial" w:cs="Arial"/>
          <w:b/>
          <w:bCs/>
          <w:lang w:val="en-US"/>
        </w:rPr>
        <w:t>Over Subscription Criteria</w:t>
      </w:r>
    </w:p>
    <w:p w:rsidR="004712F2" w:rsidRPr="00521E04" w:rsidRDefault="004712F2" w:rsidP="004712F2">
      <w:pPr>
        <w:widowControl w:val="0"/>
        <w:autoSpaceDE w:val="0"/>
        <w:autoSpaceDN w:val="0"/>
        <w:adjustRightInd w:val="0"/>
        <w:spacing w:after="0"/>
        <w:rPr>
          <w:rFonts w:ascii="Arial" w:hAnsi="Arial" w:cs="Arial"/>
          <w:bCs/>
          <w:lang w:val="en-US"/>
        </w:rPr>
      </w:pPr>
      <w:r w:rsidRPr="00521E04">
        <w:rPr>
          <w:rFonts w:ascii="Arial" w:hAnsi="Arial" w:cs="Arial"/>
          <w:bCs/>
          <w:lang w:val="en-US"/>
        </w:rPr>
        <w:t>If the number of applications does exceed the standard number, the Governing Body will admit children to the school in the following criteria.</w:t>
      </w:r>
    </w:p>
    <w:p w:rsidR="004712F2" w:rsidRPr="00521E04" w:rsidRDefault="004712F2" w:rsidP="004712F2">
      <w:pPr>
        <w:widowControl w:val="0"/>
        <w:autoSpaceDE w:val="0"/>
        <w:autoSpaceDN w:val="0"/>
        <w:adjustRightInd w:val="0"/>
        <w:spacing w:after="0"/>
        <w:rPr>
          <w:rFonts w:ascii="Arial" w:hAnsi="Arial" w:cs="Arial"/>
          <w:bCs/>
          <w:lang w:val="en-US"/>
        </w:rPr>
      </w:pPr>
      <w:r w:rsidRPr="00521E04">
        <w:rPr>
          <w:rFonts w:ascii="Arial" w:hAnsi="Arial" w:cs="Arial"/>
          <w:bCs/>
          <w:lang w:val="en-US"/>
        </w:rPr>
        <w:lastRenderedPageBreak/>
        <w:t xml:space="preserve"> </w:t>
      </w:r>
    </w:p>
    <w:p w:rsidR="004712F2" w:rsidRPr="00521E04" w:rsidRDefault="004712F2" w:rsidP="004712F2">
      <w:pPr>
        <w:widowControl w:val="0"/>
        <w:autoSpaceDE w:val="0"/>
        <w:autoSpaceDN w:val="0"/>
        <w:adjustRightInd w:val="0"/>
        <w:spacing w:after="0"/>
        <w:rPr>
          <w:rFonts w:ascii="Arial" w:hAnsi="Arial" w:cs="Arial"/>
          <w:bCs/>
          <w:lang w:val="en-US"/>
        </w:rPr>
      </w:pPr>
      <w:r w:rsidRPr="00521E04">
        <w:rPr>
          <w:rFonts w:ascii="Arial" w:hAnsi="Arial" w:cs="Arial"/>
          <w:bCs/>
          <w:lang w:val="en-US"/>
        </w:rPr>
        <w:t xml:space="preserve">Firstly: </w:t>
      </w:r>
    </w:p>
    <w:p w:rsidR="004712F2" w:rsidRPr="00521E04" w:rsidRDefault="004712F2" w:rsidP="004712F2">
      <w:pPr>
        <w:widowControl w:val="0"/>
        <w:autoSpaceDE w:val="0"/>
        <w:autoSpaceDN w:val="0"/>
        <w:adjustRightInd w:val="0"/>
        <w:spacing w:after="0"/>
        <w:rPr>
          <w:rFonts w:ascii="Arial" w:hAnsi="Arial" w:cs="Arial"/>
          <w:bCs/>
          <w:lang w:val="en-US"/>
        </w:rPr>
      </w:pPr>
    </w:p>
    <w:p w:rsidR="004712F2" w:rsidRPr="00521E04" w:rsidRDefault="004712F2" w:rsidP="004712F2">
      <w:pPr>
        <w:widowControl w:val="0"/>
        <w:autoSpaceDE w:val="0"/>
        <w:autoSpaceDN w:val="0"/>
        <w:adjustRightInd w:val="0"/>
        <w:spacing w:after="0"/>
        <w:rPr>
          <w:rFonts w:ascii="Arial" w:hAnsi="Arial" w:cs="Arial"/>
          <w:bCs/>
          <w:lang w:val="en-US"/>
        </w:rPr>
      </w:pPr>
      <w:r w:rsidRPr="00521E04">
        <w:rPr>
          <w:rFonts w:ascii="Arial" w:hAnsi="Arial" w:cs="Arial"/>
          <w:bCs/>
          <w:lang w:val="en-US"/>
        </w:rPr>
        <w:t>Category A – Looked After Children</w:t>
      </w:r>
    </w:p>
    <w:p w:rsidR="004712F2" w:rsidRPr="00521E04" w:rsidRDefault="004712F2" w:rsidP="004712F2">
      <w:pPr>
        <w:widowControl w:val="0"/>
        <w:autoSpaceDE w:val="0"/>
        <w:autoSpaceDN w:val="0"/>
        <w:adjustRightInd w:val="0"/>
        <w:spacing w:after="0"/>
        <w:rPr>
          <w:rFonts w:ascii="Arial" w:hAnsi="Arial" w:cs="Arial"/>
          <w:bCs/>
          <w:lang w:val="en-US"/>
        </w:rPr>
      </w:pPr>
    </w:p>
    <w:p w:rsidR="004712F2" w:rsidRPr="00521E04" w:rsidRDefault="004712F2" w:rsidP="004712F2">
      <w:pPr>
        <w:widowControl w:val="0"/>
        <w:autoSpaceDE w:val="0"/>
        <w:autoSpaceDN w:val="0"/>
        <w:adjustRightInd w:val="0"/>
        <w:spacing w:after="0"/>
        <w:rPr>
          <w:rFonts w:ascii="Arial" w:hAnsi="Arial" w:cs="Arial"/>
          <w:bCs/>
          <w:lang w:val="en-US"/>
        </w:rPr>
      </w:pPr>
      <w:r w:rsidRPr="00521E04">
        <w:rPr>
          <w:rFonts w:ascii="Arial" w:hAnsi="Arial" w:cs="Arial"/>
          <w:bCs/>
          <w:lang w:val="en-US"/>
        </w:rPr>
        <w:t xml:space="preserve">Looked After Children (LAC) in the care of the Local Authority, or provided with accommodation by them e.g. foster parents (Section 106 of the Education Act 2005 and the Education (Admission of Looked After Children) (Wales) Regulations 2009, and formerly Looked After Children  who were in the care of the Local Authority, or who were provided with accommodation by them e.g. foster parents (Section 106 of the Education Act 2005 and Education (Admission of Looked After Children) (Wales) Regulations 2009.   Looked After Children of the faith and </w:t>
      </w:r>
      <w:proofErr w:type="gramStart"/>
      <w:r w:rsidRPr="00521E04">
        <w:rPr>
          <w:rFonts w:ascii="Arial" w:hAnsi="Arial" w:cs="Arial"/>
          <w:bCs/>
          <w:lang w:val="en-US"/>
        </w:rPr>
        <w:t>formerly  Looked</w:t>
      </w:r>
      <w:proofErr w:type="gramEnd"/>
      <w:r w:rsidRPr="00521E04">
        <w:rPr>
          <w:rFonts w:ascii="Arial" w:hAnsi="Arial" w:cs="Arial"/>
          <w:bCs/>
          <w:lang w:val="en-US"/>
        </w:rPr>
        <w:t xml:space="preserve"> After Children of the faith will have priority over Looked After Children not of the faith.</w:t>
      </w:r>
    </w:p>
    <w:p w:rsidR="004712F2" w:rsidRPr="00521E04" w:rsidRDefault="004712F2" w:rsidP="004712F2">
      <w:pPr>
        <w:widowControl w:val="0"/>
        <w:autoSpaceDE w:val="0"/>
        <w:autoSpaceDN w:val="0"/>
        <w:adjustRightInd w:val="0"/>
        <w:spacing w:after="0"/>
        <w:rPr>
          <w:rFonts w:ascii="Arial" w:hAnsi="Arial" w:cs="Arial"/>
          <w:bCs/>
          <w:lang w:val="en-US"/>
        </w:rPr>
      </w:pPr>
    </w:p>
    <w:p w:rsidR="004712F2" w:rsidRPr="00521E04" w:rsidRDefault="004712F2" w:rsidP="004712F2">
      <w:pPr>
        <w:widowControl w:val="0"/>
        <w:autoSpaceDE w:val="0"/>
        <w:autoSpaceDN w:val="0"/>
        <w:adjustRightInd w:val="0"/>
        <w:spacing w:after="0"/>
        <w:rPr>
          <w:rFonts w:ascii="Arial" w:hAnsi="Arial" w:cs="Arial"/>
          <w:bCs/>
          <w:lang w:val="en-US"/>
        </w:rPr>
      </w:pPr>
      <w:r w:rsidRPr="00521E04">
        <w:rPr>
          <w:rFonts w:ascii="Arial" w:hAnsi="Arial" w:cs="Arial"/>
          <w:bCs/>
          <w:lang w:val="en-US"/>
        </w:rPr>
        <w:t>Category B – Exceptional Reasons</w:t>
      </w:r>
    </w:p>
    <w:p w:rsidR="004712F2" w:rsidRPr="00521E04" w:rsidRDefault="004712F2" w:rsidP="004712F2">
      <w:pPr>
        <w:widowControl w:val="0"/>
        <w:autoSpaceDE w:val="0"/>
        <w:autoSpaceDN w:val="0"/>
        <w:adjustRightInd w:val="0"/>
        <w:spacing w:after="0"/>
        <w:rPr>
          <w:rFonts w:ascii="Arial" w:hAnsi="Arial" w:cs="Arial"/>
          <w:bCs/>
          <w:lang w:val="en-US"/>
        </w:rPr>
      </w:pPr>
    </w:p>
    <w:p w:rsidR="004712F2" w:rsidRPr="00521E04" w:rsidRDefault="004712F2" w:rsidP="004712F2">
      <w:pPr>
        <w:widowControl w:val="0"/>
        <w:autoSpaceDE w:val="0"/>
        <w:autoSpaceDN w:val="0"/>
        <w:adjustRightInd w:val="0"/>
        <w:spacing w:after="0"/>
        <w:rPr>
          <w:rFonts w:ascii="Arial" w:hAnsi="Arial" w:cs="Arial"/>
          <w:bCs/>
          <w:lang w:val="en-US"/>
        </w:rPr>
      </w:pPr>
      <w:r w:rsidRPr="00521E04">
        <w:rPr>
          <w:rFonts w:ascii="Arial" w:hAnsi="Arial" w:cs="Arial"/>
          <w:bCs/>
          <w:lang w:val="en-US"/>
        </w:rPr>
        <w:t xml:space="preserve">                     Children who need a place at the school for social, psychological,</w:t>
      </w:r>
    </w:p>
    <w:p w:rsidR="004712F2" w:rsidRPr="00521E04" w:rsidRDefault="004712F2" w:rsidP="004712F2">
      <w:pPr>
        <w:widowControl w:val="0"/>
        <w:autoSpaceDE w:val="0"/>
        <w:autoSpaceDN w:val="0"/>
        <w:adjustRightInd w:val="0"/>
        <w:spacing w:after="0"/>
        <w:rPr>
          <w:rFonts w:ascii="Arial" w:hAnsi="Arial" w:cs="Arial"/>
          <w:bCs/>
          <w:lang w:val="en-US"/>
        </w:rPr>
      </w:pPr>
      <w:r w:rsidRPr="00521E04">
        <w:rPr>
          <w:rFonts w:ascii="Arial" w:hAnsi="Arial" w:cs="Arial"/>
          <w:bCs/>
          <w:lang w:val="en-US"/>
        </w:rPr>
        <w:t xml:space="preserve">                     </w:t>
      </w:r>
      <w:proofErr w:type="gramStart"/>
      <w:r w:rsidRPr="00521E04">
        <w:rPr>
          <w:rFonts w:ascii="Arial" w:hAnsi="Arial" w:cs="Arial"/>
          <w:bCs/>
          <w:lang w:val="en-US"/>
        </w:rPr>
        <w:t>educational</w:t>
      </w:r>
      <w:proofErr w:type="gramEnd"/>
      <w:r w:rsidRPr="00521E04">
        <w:rPr>
          <w:rFonts w:ascii="Arial" w:hAnsi="Arial" w:cs="Arial"/>
          <w:bCs/>
          <w:lang w:val="en-US"/>
        </w:rPr>
        <w:t>, medical or spiritual grounds. Parents applying for</w:t>
      </w:r>
    </w:p>
    <w:p w:rsidR="004712F2" w:rsidRPr="00521E04" w:rsidRDefault="004712F2" w:rsidP="004712F2">
      <w:pPr>
        <w:widowControl w:val="0"/>
        <w:autoSpaceDE w:val="0"/>
        <w:autoSpaceDN w:val="0"/>
        <w:adjustRightInd w:val="0"/>
        <w:spacing w:after="0"/>
        <w:rPr>
          <w:rFonts w:ascii="Arial" w:hAnsi="Arial" w:cs="Arial"/>
          <w:bCs/>
          <w:lang w:val="en-US"/>
        </w:rPr>
      </w:pPr>
      <w:r w:rsidRPr="00521E04">
        <w:rPr>
          <w:rFonts w:ascii="Arial" w:hAnsi="Arial" w:cs="Arial"/>
          <w:bCs/>
          <w:lang w:val="en-US"/>
        </w:rPr>
        <w:t xml:space="preserve">                     </w:t>
      </w:r>
      <w:proofErr w:type="gramStart"/>
      <w:r w:rsidRPr="00521E04">
        <w:rPr>
          <w:rFonts w:ascii="Arial" w:hAnsi="Arial" w:cs="Arial"/>
          <w:bCs/>
          <w:lang w:val="en-US"/>
        </w:rPr>
        <w:t>admission</w:t>
      </w:r>
      <w:proofErr w:type="gramEnd"/>
      <w:r w:rsidRPr="00521E04">
        <w:rPr>
          <w:rFonts w:ascii="Arial" w:hAnsi="Arial" w:cs="Arial"/>
          <w:bCs/>
          <w:lang w:val="en-US"/>
        </w:rPr>
        <w:t xml:space="preserve"> for a child in this category must provide documentation or a</w:t>
      </w:r>
    </w:p>
    <w:p w:rsidR="004712F2" w:rsidRPr="00521E04" w:rsidRDefault="004712F2" w:rsidP="004712F2">
      <w:pPr>
        <w:widowControl w:val="0"/>
        <w:autoSpaceDE w:val="0"/>
        <w:autoSpaceDN w:val="0"/>
        <w:adjustRightInd w:val="0"/>
        <w:spacing w:after="0"/>
        <w:rPr>
          <w:rFonts w:ascii="Arial" w:hAnsi="Arial" w:cs="Arial"/>
          <w:bCs/>
          <w:lang w:val="en-US"/>
        </w:rPr>
      </w:pPr>
      <w:r w:rsidRPr="00521E04">
        <w:rPr>
          <w:rFonts w:ascii="Arial" w:hAnsi="Arial" w:cs="Arial"/>
          <w:bCs/>
          <w:lang w:val="en-US"/>
        </w:rPr>
        <w:t xml:space="preserve">                     </w:t>
      </w:r>
      <w:proofErr w:type="gramStart"/>
      <w:r w:rsidRPr="00521E04">
        <w:rPr>
          <w:rFonts w:ascii="Arial" w:hAnsi="Arial" w:cs="Arial"/>
          <w:bCs/>
          <w:lang w:val="en-US"/>
        </w:rPr>
        <w:t>letter</w:t>
      </w:r>
      <w:proofErr w:type="gramEnd"/>
      <w:r w:rsidRPr="00521E04">
        <w:rPr>
          <w:rFonts w:ascii="Arial" w:hAnsi="Arial" w:cs="Arial"/>
          <w:bCs/>
          <w:lang w:val="en-US"/>
        </w:rPr>
        <w:t xml:space="preserve"> from a qualified person such as a doctor, social worker or </w:t>
      </w:r>
    </w:p>
    <w:p w:rsidR="004712F2" w:rsidRPr="00521E04" w:rsidRDefault="004712F2" w:rsidP="004712F2">
      <w:pPr>
        <w:widowControl w:val="0"/>
        <w:autoSpaceDE w:val="0"/>
        <w:autoSpaceDN w:val="0"/>
        <w:adjustRightInd w:val="0"/>
        <w:spacing w:after="0"/>
        <w:rPr>
          <w:rFonts w:ascii="Arial" w:hAnsi="Arial" w:cs="Arial"/>
          <w:bCs/>
          <w:lang w:val="en-US"/>
        </w:rPr>
      </w:pPr>
      <w:r w:rsidRPr="00521E04">
        <w:rPr>
          <w:rFonts w:ascii="Arial" w:hAnsi="Arial" w:cs="Arial"/>
          <w:bCs/>
          <w:lang w:val="en-US"/>
        </w:rPr>
        <w:t xml:space="preserve">                     </w:t>
      </w:r>
      <w:proofErr w:type="gramStart"/>
      <w:r w:rsidRPr="00521E04">
        <w:rPr>
          <w:rFonts w:ascii="Arial" w:hAnsi="Arial" w:cs="Arial"/>
          <w:bCs/>
          <w:lang w:val="en-US"/>
        </w:rPr>
        <w:t>educational</w:t>
      </w:r>
      <w:proofErr w:type="gramEnd"/>
      <w:r w:rsidRPr="00521E04">
        <w:rPr>
          <w:rFonts w:ascii="Arial" w:hAnsi="Arial" w:cs="Arial"/>
          <w:bCs/>
          <w:lang w:val="en-US"/>
        </w:rPr>
        <w:t xml:space="preserve"> psychologist.</w:t>
      </w:r>
    </w:p>
    <w:p w:rsidR="004712F2" w:rsidRPr="00521E04" w:rsidRDefault="004712F2" w:rsidP="004712F2">
      <w:pPr>
        <w:widowControl w:val="0"/>
        <w:autoSpaceDE w:val="0"/>
        <w:autoSpaceDN w:val="0"/>
        <w:adjustRightInd w:val="0"/>
        <w:spacing w:after="0"/>
        <w:rPr>
          <w:rFonts w:ascii="Arial" w:hAnsi="Arial" w:cs="Arial"/>
          <w:bCs/>
          <w:lang w:val="en-US"/>
        </w:rPr>
      </w:pPr>
      <w:r w:rsidRPr="00521E04">
        <w:rPr>
          <w:rFonts w:ascii="Arial" w:hAnsi="Arial" w:cs="Arial"/>
          <w:bCs/>
          <w:lang w:val="en-US"/>
        </w:rPr>
        <w:t xml:space="preserve"> </w:t>
      </w:r>
    </w:p>
    <w:p w:rsidR="004712F2" w:rsidRPr="00521E04" w:rsidRDefault="004712F2" w:rsidP="004712F2">
      <w:pPr>
        <w:widowControl w:val="0"/>
        <w:autoSpaceDE w:val="0"/>
        <w:autoSpaceDN w:val="0"/>
        <w:adjustRightInd w:val="0"/>
        <w:spacing w:after="0"/>
        <w:rPr>
          <w:rFonts w:ascii="Arial" w:hAnsi="Arial" w:cs="Arial"/>
          <w:bCs/>
          <w:lang w:val="en-US"/>
        </w:rPr>
      </w:pPr>
    </w:p>
    <w:p w:rsidR="004712F2" w:rsidRPr="00521E04" w:rsidRDefault="004712F2" w:rsidP="004712F2">
      <w:pPr>
        <w:widowControl w:val="0"/>
        <w:autoSpaceDE w:val="0"/>
        <w:autoSpaceDN w:val="0"/>
        <w:adjustRightInd w:val="0"/>
        <w:spacing w:after="0"/>
        <w:rPr>
          <w:rFonts w:ascii="Arial" w:hAnsi="Arial" w:cs="Arial"/>
          <w:bCs/>
          <w:lang w:val="en-US"/>
        </w:rPr>
      </w:pPr>
      <w:r w:rsidRPr="00521E04">
        <w:rPr>
          <w:rFonts w:ascii="Arial" w:hAnsi="Arial" w:cs="Arial"/>
          <w:bCs/>
          <w:lang w:val="en-US"/>
        </w:rPr>
        <w:t>Secondly:   Children who have a sibling (see definitions) who is a pupil registered</w:t>
      </w:r>
    </w:p>
    <w:p w:rsidR="004712F2" w:rsidRPr="00521E04" w:rsidRDefault="004712F2" w:rsidP="004712F2">
      <w:pPr>
        <w:widowControl w:val="0"/>
        <w:autoSpaceDE w:val="0"/>
        <w:autoSpaceDN w:val="0"/>
        <w:adjustRightInd w:val="0"/>
        <w:spacing w:after="0"/>
        <w:rPr>
          <w:rFonts w:ascii="Arial" w:hAnsi="Arial" w:cs="Arial"/>
          <w:bCs/>
          <w:lang w:val="en-US"/>
        </w:rPr>
      </w:pPr>
      <w:r w:rsidRPr="00521E04">
        <w:rPr>
          <w:rFonts w:ascii="Arial" w:hAnsi="Arial" w:cs="Arial"/>
          <w:bCs/>
          <w:lang w:val="en-US"/>
        </w:rPr>
        <w:t xml:space="preserve">                     At the school on the date when the applicant child is due to commence</w:t>
      </w:r>
    </w:p>
    <w:p w:rsidR="004712F2" w:rsidRPr="00521E04" w:rsidRDefault="004712F2" w:rsidP="004712F2">
      <w:pPr>
        <w:widowControl w:val="0"/>
        <w:autoSpaceDE w:val="0"/>
        <w:autoSpaceDN w:val="0"/>
        <w:adjustRightInd w:val="0"/>
        <w:spacing w:after="0"/>
        <w:rPr>
          <w:rFonts w:ascii="Arial" w:hAnsi="Arial" w:cs="Arial"/>
          <w:bCs/>
          <w:lang w:val="en-US"/>
        </w:rPr>
      </w:pPr>
      <w:r w:rsidRPr="00521E04">
        <w:rPr>
          <w:rFonts w:ascii="Arial" w:hAnsi="Arial" w:cs="Arial"/>
          <w:bCs/>
          <w:lang w:val="en-US"/>
        </w:rPr>
        <w:t xml:space="preserve">                    School</w:t>
      </w:r>
    </w:p>
    <w:p w:rsidR="004712F2" w:rsidRPr="00521E04" w:rsidRDefault="004712F2" w:rsidP="004712F2">
      <w:pPr>
        <w:widowControl w:val="0"/>
        <w:autoSpaceDE w:val="0"/>
        <w:autoSpaceDN w:val="0"/>
        <w:adjustRightInd w:val="0"/>
        <w:spacing w:after="0"/>
        <w:rPr>
          <w:rFonts w:ascii="Arial" w:hAnsi="Arial" w:cs="Arial"/>
          <w:bCs/>
          <w:lang w:val="en-US"/>
        </w:rPr>
      </w:pPr>
    </w:p>
    <w:p w:rsidR="004712F2" w:rsidRPr="00521E04" w:rsidRDefault="004712F2" w:rsidP="004712F2">
      <w:pPr>
        <w:widowControl w:val="0"/>
        <w:autoSpaceDE w:val="0"/>
        <w:autoSpaceDN w:val="0"/>
        <w:adjustRightInd w:val="0"/>
        <w:spacing w:after="0"/>
        <w:rPr>
          <w:rFonts w:ascii="Arial" w:hAnsi="Arial" w:cs="Arial"/>
          <w:bCs/>
          <w:lang w:val="en-US"/>
        </w:rPr>
      </w:pPr>
    </w:p>
    <w:p w:rsidR="004712F2" w:rsidRPr="00521E04" w:rsidRDefault="004712F2" w:rsidP="004712F2">
      <w:pPr>
        <w:widowControl w:val="0"/>
        <w:autoSpaceDE w:val="0"/>
        <w:autoSpaceDN w:val="0"/>
        <w:adjustRightInd w:val="0"/>
        <w:spacing w:after="0"/>
        <w:rPr>
          <w:rFonts w:ascii="Arial" w:hAnsi="Arial" w:cs="Arial"/>
          <w:bCs/>
          <w:lang w:val="en-US"/>
        </w:rPr>
      </w:pPr>
      <w:r w:rsidRPr="00521E04">
        <w:rPr>
          <w:rFonts w:ascii="Arial" w:hAnsi="Arial" w:cs="Arial"/>
          <w:bCs/>
          <w:lang w:val="en-US"/>
        </w:rPr>
        <w:t>Thirdly:       Children whose parents can demonstrate regular involvement in</w:t>
      </w:r>
    </w:p>
    <w:p w:rsidR="004712F2" w:rsidRPr="00521E04" w:rsidRDefault="004712F2" w:rsidP="004712F2">
      <w:pPr>
        <w:widowControl w:val="0"/>
        <w:autoSpaceDE w:val="0"/>
        <w:autoSpaceDN w:val="0"/>
        <w:adjustRightInd w:val="0"/>
        <w:spacing w:after="0"/>
        <w:rPr>
          <w:rFonts w:ascii="Arial" w:hAnsi="Arial" w:cs="Arial"/>
          <w:bCs/>
          <w:lang w:val="en-US"/>
        </w:rPr>
      </w:pPr>
      <w:r w:rsidRPr="00521E04">
        <w:rPr>
          <w:rFonts w:ascii="Arial" w:hAnsi="Arial" w:cs="Arial"/>
          <w:bCs/>
          <w:lang w:val="en-US"/>
        </w:rPr>
        <w:t xml:space="preserve">                    </w:t>
      </w:r>
      <w:proofErr w:type="gramStart"/>
      <w:r w:rsidRPr="00521E04">
        <w:rPr>
          <w:rFonts w:ascii="Arial" w:hAnsi="Arial" w:cs="Arial"/>
          <w:bCs/>
          <w:lang w:val="en-US"/>
        </w:rPr>
        <w:t>an</w:t>
      </w:r>
      <w:proofErr w:type="gramEnd"/>
      <w:r w:rsidRPr="00521E04">
        <w:rPr>
          <w:rFonts w:ascii="Arial" w:hAnsi="Arial" w:cs="Arial"/>
          <w:bCs/>
          <w:lang w:val="en-US"/>
        </w:rPr>
        <w:t xml:space="preserve"> Anglican community who reside</w:t>
      </w:r>
    </w:p>
    <w:p w:rsidR="004712F2" w:rsidRPr="00521E04" w:rsidRDefault="004712F2" w:rsidP="004712F2">
      <w:pPr>
        <w:widowControl w:val="0"/>
        <w:autoSpaceDE w:val="0"/>
        <w:autoSpaceDN w:val="0"/>
        <w:adjustRightInd w:val="0"/>
        <w:spacing w:after="0"/>
        <w:rPr>
          <w:rFonts w:ascii="Arial" w:hAnsi="Arial" w:cs="Arial"/>
          <w:bCs/>
          <w:lang w:val="en-US"/>
        </w:rPr>
      </w:pPr>
      <w:r w:rsidRPr="00521E04">
        <w:rPr>
          <w:rFonts w:ascii="Arial" w:hAnsi="Arial" w:cs="Arial"/>
          <w:bCs/>
          <w:lang w:val="en-US"/>
        </w:rPr>
        <w:t>a)</w:t>
      </w:r>
      <w:r w:rsidRPr="00521E04">
        <w:rPr>
          <w:rFonts w:ascii="Arial" w:hAnsi="Arial" w:cs="Arial"/>
          <w:bCs/>
          <w:lang w:val="en-US"/>
        </w:rPr>
        <w:tab/>
      </w:r>
      <w:proofErr w:type="gramStart"/>
      <w:r w:rsidRPr="00521E04">
        <w:rPr>
          <w:rFonts w:ascii="Arial" w:hAnsi="Arial" w:cs="Arial"/>
          <w:bCs/>
          <w:lang w:val="en-US"/>
        </w:rPr>
        <w:t>in</w:t>
      </w:r>
      <w:proofErr w:type="gramEnd"/>
      <w:r w:rsidRPr="00521E04">
        <w:rPr>
          <w:rFonts w:ascii="Arial" w:hAnsi="Arial" w:cs="Arial"/>
          <w:bCs/>
          <w:lang w:val="en-US"/>
        </w:rPr>
        <w:t xml:space="preserve"> the parishes of All Saints and St. </w:t>
      </w:r>
      <w:proofErr w:type="spellStart"/>
      <w:r w:rsidRPr="00521E04">
        <w:rPr>
          <w:rFonts w:ascii="Arial" w:hAnsi="Arial" w:cs="Arial"/>
          <w:bCs/>
          <w:lang w:val="en-US"/>
        </w:rPr>
        <w:t>Baruc’s</w:t>
      </w:r>
      <w:proofErr w:type="spellEnd"/>
    </w:p>
    <w:p w:rsidR="004712F2" w:rsidRPr="00521E04" w:rsidRDefault="004712F2" w:rsidP="004712F2">
      <w:pPr>
        <w:widowControl w:val="0"/>
        <w:autoSpaceDE w:val="0"/>
        <w:autoSpaceDN w:val="0"/>
        <w:adjustRightInd w:val="0"/>
        <w:spacing w:after="0"/>
        <w:rPr>
          <w:rFonts w:ascii="Arial" w:hAnsi="Arial" w:cs="Arial"/>
          <w:bCs/>
          <w:lang w:val="en-US"/>
        </w:rPr>
      </w:pPr>
      <w:r w:rsidRPr="00521E04">
        <w:rPr>
          <w:rFonts w:ascii="Arial" w:hAnsi="Arial" w:cs="Arial"/>
          <w:bCs/>
          <w:lang w:val="en-US"/>
        </w:rPr>
        <w:t>b)</w:t>
      </w:r>
      <w:r w:rsidRPr="00521E04">
        <w:rPr>
          <w:rFonts w:ascii="Arial" w:hAnsi="Arial" w:cs="Arial"/>
          <w:bCs/>
          <w:lang w:val="en-US"/>
        </w:rPr>
        <w:tab/>
      </w:r>
      <w:proofErr w:type="gramStart"/>
      <w:r w:rsidRPr="00521E04">
        <w:rPr>
          <w:rFonts w:ascii="Arial" w:hAnsi="Arial" w:cs="Arial"/>
          <w:bCs/>
          <w:lang w:val="en-US"/>
        </w:rPr>
        <w:t>in</w:t>
      </w:r>
      <w:proofErr w:type="gramEnd"/>
      <w:r w:rsidRPr="00521E04">
        <w:rPr>
          <w:rFonts w:ascii="Arial" w:hAnsi="Arial" w:cs="Arial"/>
          <w:bCs/>
          <w:lang w:val="en-US"/>
        </w:rPr>
        <w:t xml:space="preserve"> </w:t>
      </w:r>
      <w:proofErr w:type="spellStart"/>
      <w:r w:rsidRPr="00521E04">
        <w:rPr>
          <w:rFonts w:ascii="Arial" w:hAnsi="Arial" w:cs="Arial"/>
          <w:bCs/>
          <w:lang w:val="en-US"/>
        </w:rPr>
        <w:t>neighbouring</w:t>
      </w:r>
      <w:proofErr w:type="spellEnd"/>
      <w:r w:rsidRPr="00521E04">
        <w:rPr>
          <w:rFonts w:ascii="Arial" w:hAnsi="Arial" w:cs="Arial"/>
          <w:bCs/>
          <w:lang w:val="en-US"/>
        </w:rPr>
        <w:t xml:space="preserve"> parishes</w:t>
      </w:r>
    </w:p>
    <w:p w:rsidR="004712F2" w:rsidRPr="00521E04" w:rsidRDefault="004712F2" w:rsidP="004712F2">
      <w:pPr>
        <w:widowControl w:val="0"/>
        <w:autoSpaceDE w:val="0"/>
        <w:autoSpaceDN w:val="0"/>
        <w:adjustRightInd w:val="0"/>
        <w:spacing w:after="0"/>
        <w:rPr>
          <w:rFonts w:ascii="Arial" w:hAnsi="Arial" w:cs="Arial"/>
          <w:bCs/>
          <w:lang w:val="en-US"/>
        </w:rPr>
      </w:pPr>
      <w:r w:rsidRPr="00521E04">
        <w:rPr>
          <w:rFonts w:ascii="Arial" w:hAnsi="Arial" w:cs="Arial"/>
          <w:bCs/>
          <w:lang w:val="en-US"/>
        </w:rPr>
        <w:t>c)</w:t>
      </w:r>
      <w:r w:rsidRPr="00521E04">
        <w:rPr>
          <w:rFonts w:ascii="Arial" w:hAnsi="Arial" w:cs="Arial"/>
          <w:bCs/>
          <w:lang w:val="en-US"/>
        </w:rPr>
        <w:tab/>
      </w:r>
      <w:proofErr w:type="gramStart"/>
      <w:r w:rsidRPr="00521E04">
        <w:rPr>
          <w:rFonts w:ascii="Arial" w:hAnsi="Arial" w:cs="Arial"/>
          <w:bCs/>
          <w:lang w:val="en-US"/>
        </w:rPr>
        <w:t>in</w:t>
      </w:r>
      <w:proofErr w:type="gramEnd"/>
      <w:r w:rsidRPr="00521E04">
        <w:rPr>
          <w:rFonts w:ascii="Arial" w:hAnsi="Arial" w:cs="Arial"/>
          <w:bCs/>
          <w:lang w:val="en-US"/>
        </w:rPr>
        <w:t xml:space="preserve"> other areas of Barry</w:t>
      </w:r>
    </w:p>
    <w:p w:rsidR="004712F2" w:rsidRPr="00521E04" w:rsidRDefault="004712F2" w:rsidP="004712F2">
      <w:pPr>
        <w:widowControl w:val="0"/>
        <w:autoSpaceDE w:val="0"/>
        <w:autoSpaceDN w:val="0"/>
        <w:adjustRightInd w:val="0"/>
        <w:spacing w:after="0"/>
        <w:rPr>
          <w:rFonts w:ascii="Arial" w:hAnsi="Arial" w:cs="Arial"/>
          <w:bCs/>
          <w:lang w:val="en-US"/>
        </w:rPr>
      </w:pPr>
    </w:p>
    <w:p w:rsidR="004712F2" w:rsidRPr="00521E04" w:rsidRDefault="004712F2" w:rsidP="004712F2">
      <w:pPr>
        <w:widowControl w:val="0"/>
        <w:autoSpaceDE w:val="0"/>
        <w:autoSpaceDN w:val="0"/>
        <w:adjustRightInd w:val="0"/>
        <w:spacing w:after="0"/>
        <w:rPr>
          <w:rFonts w:ascii="Arial" w:hAnsi="Arial" w:cs="Arial"/>
          <w:bCs/>
          <w:lang w:val="en-US"/>
        </w:rPr>
      </w:pPr>
    </w:p>
    <w:p w:rsidR="004712F2" w:rsidRPr="00521E04" w:rsidRDefault="004712F2" w:rsidP="004712F2">
      <w:pPr>
        <w:widowControl w:val="0"/>
        <w:autoSpaceDE w:val="0"/>
        <w:autoSpaceDN w:val="0"/>
        <w:adjustRightInd w:val="0"/>
        <w:spacing w:after="0"/>
        <w:rPr>
          <w:rFonts w:ascii="Arial" w:hAnsi="Arial" w:cs="Arial"/>
          <w:bCs/>
          <w:lang w:val="en-US"/>
        </w:rPr>
      </w:pPr>
      <w:r w:rsidRPr="00521E04">
        <w:rPr>
          <w:rFonts w:ascii="Arial" w:hAnsi="Arial" w:cs="Arial"/>
          <w:bCs/>
          <w:lang w:val="en-US"/>
        </w:rPr>
        <w:t xml:space="preserve">Fourthly:    Children of other denominations whose parents can demonstrate their </w:t>
      </w:r>
    </w:p>
    <w:p w:rsidR="004712F2" w:rsidRPr="00521E04" w:rsidRDefault="004712F2" w:rsidP="004712F2">
      <w:pPr>
        <w:widowControl w:val="0"/>
        <w:autoSpaceDE w:val="0"/>
        <w:autoSpaceDN w:val="0"/>
        <w:adjustRightInd w:val="0"/>
        <w:spacing w:after="0"/>
        <w:rPr>
          <w:rFonts w:ascii="Arial" w:hAnsi="Arial" w:cs="Arial"/>
          <w:bCs/>
          <w:lang w:val="en-US"/>
        </w:rPr>
      </w:pPr>
      <w:r w:rsidRPr="00521E04">
        <w:rPr>
          <w:rFonts w:ascii="Arial" w:hAnsi="Arial" w:cs="Arial"/>
          <w:bCs/>
          <w:lang w:val="en-US"/>
        </w:rPr>
        <w:t xml:space="preserve">                    </w:t>
      </w:r>
      <w:proofErr w:type="gramStart"/>
      <w:r w:rsidRPr="00521E04">
        <w:rPr>
          <w:rFonts w:ascii="Arial" w:hAnsi="Arial" w:cs="Arial"/>
          <w:bCs/>
          <w:lang w:val="en-US"/>
        </w:rPr>
        <w:t>regular</w:t>
      </w:r>
      <w:proofErr w:type="gramEnd"/>
      <w:r w:rsidRPr="00521E04">
        <w:rPr>
          <w:rFonts w:ascii="Arial" w:hAnsi="Arial" w:cs="Arial"/>
          <w:bCs/>
          <w:lang w:val="en-US"/>
        </w:rPr>
        <w:t xml:space="preserve"> involvement in a Christian community.</w:t>
      </w:r>
    </w:p>
    <w:p w:rsidR="004712F2" w:rsidRPr="00521E04" w:rsidRDefault="004712F2" w:rsidP="004712F2">
      <w:pPr>
        <w:widowControl w:val="0"/>
        <w:autoSpaceDE w:val="0"/>
        <w:autoSpaceDN w:val="0"/>
        <w:adjustRightInd w:val="0"/>
        <w:spacing w:after="0"/>
        <w:rPr>
          <w:rFonts w:ascii="Arial" w:hAnsi="Arial" w:cs="Arial"/>
          <w:bCs/>
          <w:lang w:val="en-US"/>
        </w:rPr>
      </w:pPr>
    </w:p>
    <w:p w:rsidR="004712F2" w:rsidRPr="00521E04" w:rsidRDefault="004712F2" w:rsidP="004712F2">
      <w:pPr>
        <w:widowControl w:val="0"/>
        <w:autoSpaceDE w:val="0"/>
        <w:autoSpaceDN w:val="0"/>
        <w:adjustRightInd w:val="0"/>
        <w:spacing w:after="0"/>
        <w:rPr>
          <w:rFonts w:ascii="Arial" w:hAnsi="Arial" w:cs="Arial"/>
          <w:bCs/>
          <w:lang w:val="en-US"/>
        </w:rPr>
      </w:pPr>
    </w:p>
    <w:p w:rsidR="004712F2" w:rsidRPr="00521E04" w:rsidRDefault="004712F2" w:rsidP="004712F2">
      <w:pPr>
        <w:widowControl w:val="0"/>
        <w:autoSpaceDE w:val="0"/>
        <w:autoSpaceDN w:val="0"/>
        <w:adjustRightInd w:val="0"/>
        <w:spacing w:after="0"/>
        <w:rPr>
          <w:rFonts w:ascii="Arial" w:hAnsi="Arial" w:cs="Arial"/>
          <w:bCs/>
          <w:lang w:val="en-US"/>
        </w:rPr>
      </w:pPr>
      <w:r w:rsidRPr="00521E04">
        <w:rPr>
          <w:rFonts w:ascii="Arial" w:hAnsi="Arial" w:cs="Arial"/>
          <w:bCs/>
          <w:lang w:val="en-US"/>
        </w:rPr>
        <w:t>Fifthly:        Children who:</w:t>
      </w:r>
    </w:p>
    <w:p w:rsidR="004712F2" w:rsidRPr="00521E04" w:rsidRDefault="004712F2" w:rsidP="004712F2">
      <w:pPr>
        <w:widowControl w:val="0"/>
        <w:autoSpaceDE w:val="0"/>
        <w:autoSpaceDN w:val="0"/>
        <w:adjustRightInd w:val="0"/>
        <w:spacing w:after="0"/>
        <w:rPr>
          <w:rFonts w:ascii="Arial" w:hAnsi="Arial" w:cs="Arial"/>
          <w:bCs/>
          <w:lang w:val="en-US"/>
        </w:rPr>
      </w:pPr>
      <w:r w:rsidRPr="00521E04">
        <w:rPr>
          <w:rFonts w:ascii="Arial" w:hAnsi="Arial" w:cs="Arial"/>
          <w:bCs/>
          <w:lang w:val="en-US"/>
        </w:rPr>
        <w:t>a)</w:t>
      </w:r>
      <w:r w:rsidRPr="00521E04">
        <w:rPr>
          <w:rFonts w:ascii="Arial" w:hAnsi="Arial" w:cs="Arial"/>
          <w:bCs/>
          <w:lang w:val="en-US"/>
        </w:rPr>
        <w:tab/>
      </w:r>
      <w:proofErr w:type="gramStart"/>
      <w:r w:rsidRPr="00521E04">
        <w:rPr>
          <w:rFonts w:ascii="Arial" w:hAnsi="Arial" w:cs="Arial"/>
          <w:bCs/>
          <w:lang w:val="en-US"/>
        </w:rPr>
        <w:t>reside</w:t>
      </w:r>
      <w:proofErr w:type="gramEnd"/>
      <w:r w:rsidRPr="00521E04">
        <w:rPr>
          <w:rFonts w:ascii="Arial" w:hAnsi="Arial" w:cs="Arial"/>
          <w:bCs/>
          <w:lang w:val="en-US"/>
        </w:rPr>
        <w:t xml:space="preserve"> in the school’s parishes</w:t>
      </w:r>
    </w:p>
    <w:p w:rsidR="004712F2" w:rsidRPr="00521E04" w:rsidRDefault="004712F2" w:rsidP="004712F2">
      <w:pPr>
        <w:widowControl w:val="0"/>
        <w:autoSpaceDE w:val="0"/>
        <w:autoSpaceDN w:val="0"/>
        <w:adjustRightInd w:val="0"/>
        <w:spacing w:after="0"/>
        <w:rPr>
          <w:rFonts w:ascii="Arial" w:hAnsi="Arial" w:cs="Arial"/>
          <w:bCs/>
          <w:lang w:val="en-US"/>
        </w:rPr>
      </w:pPr>
      <w:r w:rsidRPr="00521E04">
        <w:rPr>
          <w:rFonts w:ascii="Arial" w:hAnsi="Arial" w:cs="Arial"/>
          <w:bCs/>
          <w:lang w:val="en-US"/>
        </w:rPr>
        <w:t>b)</w:t>
      </w:r>
      <w:r w:rsidRPr="00521E04">
        <w:rPr>
          <w:rFonts w:ascii="Arial" w:hAnsi="Arial" w:cs="Arial"/>
          <w:bCs/>
          <w:lang w:val="en-US"/>
        </w:rPr>
        <w:tab/>
      </w:r>
      <w:proofErr w:type="gramStart"/>
      <w:r w:rsidRPr="00521E04">
        <w:rPr>
          <w:rFonts w:ascii="Arial" w:hAnsi="Arial" w:cs="Arial"/>
          <w:bCs/>
          <w:lang w:val="en-US"/>
        </w:rPr>
        <w:t>reside</w:t>
      </w:r>
      <w:proofErr w:type="gramEnd"/>
      <w:r w:rsidRPr="00521E04">
        <w:rPr>
          <w:rFonts w:ascii="Arial" w:hAnsi="Arial" w:cs="Arial"/>
          <w:bCs/>
          <w:lang w:val="en-US"/>
        </w:rPr>
        <w:t xml:space="preserve"> in the </w:t>
      </w:r>
      <w:proofErr w:type="spellStart"/>
      <w:r w:rsidRPr="00521E04">
        <w:rPr>
          <w:rFonts w:ascii="Arial" w:hAnsi="Arial" w:cs="Arial"/>
          <w:bCs/>
          <w:lang w:val="en-US"/>
        </w:rPr>
        <w:t>neighbouring</w:t>
      </w:r>
      <w:proofErr w:type="spellEnd"/>
      <w:r w:rsidRPr="00521E04">
        <w:rPr>
          <w:rFonts w:ascii="Arial" w:hAnsi="Arial" w:cs="Arial"/>
          <w:bCs/>
          <w:lang w:val="en-US"/>
        </w:rPr>
        <w:t xml:space="preserve"> areas within the Vale of Glamorgan whose parents express a desire for them to be educated in the school, and to take a part in the school worship and religious education provided.</w:t>
      </w:r>
    </w:p>
    <w:p w:rsidR="004712F2" w:rsidRPr="00521E04" w:rsidRDefault="004712F2" w:rsidP="004712F2">
      <w:pPr>
        <w:widowControl w:val="0"/>
        <w:autoSpaceDE w:val="0"/>
        <w:autoSpaceDN w:val="0"/>
        <w:adjustRightInd w:val="0"/>
        <w:spacing w:after="0"/>
        <w:rPr>
          <w:rFonts w:ascii="Arial" w:hAnsi="Arial" w:cs="Arial"/>
          <w:bCs/>
          <w:lang w:val="en-US"/>
        </w:rPr>
      </w:pPr>
    </w:p>
    <w:p w:rsidR="004712F2" w:rsidRPr="00521E04" w:rsidRDefault="004712F2" w:rsidP="004712F2">
      <w:pPr>
        <w:widowControl w:val="0"/>
        <w:autoSpaceDE w:val="0"/>
        <w:autoSpaceDN w:val="0"/>
        <w:adjustRightInd w:val="0"/>
        <w:spacing w:after="0"/>
        <w:rPr>
          <w:rFonts w:ascii="Arial" w:hAnsi="Arial" w:cs="Arial"/>
          <w:bCs/>
          <w:lang w:val="en-US"/>
        </w:rPr>
      </w:pPr>
      <w:r w:rsidRPr="00521E04">
        <w:rPr>
          <w:rFonts w:ascii="Arial" w:hAnsi="Arial" w:cs="Arial"/>
          <w:bCs/>
          <w:lang w:val="en-US"/>
        </w:rPr>
        <w:t>Sixthly:      Children who do not fall into any of the above categories</w:t>
      </w:r>
    </w:p>
    <w:p w:rsidR="004712F2" w:rsidRPr="00521E04" w:rsidRDefault="004712F2" w:rsidP="004712F2">
      <w:pPr>
        <w:widowControl w:val="0"/>
        <w:autoSpaceDE w:val="0"/>
        <w:autoSpaceDN w:val="0"/>
        <w:adjustRightInd w:val="0"/>
        <w:spacing w:after="0"/>
        <w:rPr>
          <w:rFonts w:ascii="Arial" w:hAnsi="Arial" w:cs="Arial"/>
          <w:bCs/>
          <w:lang w:val="en-US"/>
        </w:rPr>
      </w:pPr>
    </w:p>
    <w:p w:rsidR="004712F2" w:rsidRPr="00521E04" w:rsidRDefault="004712F2" w:rsidP="004712F2">
      <w:pPr>
        <w:widowControl w:val="0"/>
        <w:autoSpaceDE w:val="0"/>
        <w:autoSpaceDN w:val="0"/>
        <w:adjustRightInd w:val="0"/>
        <w:spacing w:after="0"/>
        <w:rPr>
          <w:rFonts w:ascii="Arial" w:hAnsi="Arial" w:cs="Arial"/>
          <w:bCs/>
          <w:lang w:val="en-US"/>
        </w:rPr>
      </w:pPr>
      <w:r w:rsidRPr="00521E04">
        <w:rPr>
          <w:rFonts w:ascii="Arial" w:hAnsi="Arial" w:cs="Arial"/>
          <w:bCs/>
          <w:lang w:val="en-US"/>
        </w:rPr>
        <w:lastRenderedPageBreak/>
        <w:t>Priority will be given to those whose place of residence is closest to the school.</w:t>
      </w:r>
    </w:p>
    <w:p w:rsidR="004712F2" w:rsidRPr="00521E04" w:rsidRDefault="004712F2" w:rsidP="004712F2">
      <w:pPr>
        <w:widowControl w:val="0"/>
        <w:autoSpaceDE w:val="0"/>
        <w:autoSpaceDN w:val="0"/>
        <w:adjustRightInd w:val="0"/>
        <w:spacing w:after="0"/>
        <w:rPr>
          <w:rFonts w:ascii="Arial" w:hAnsi="Arial" w:cs="Arial"/>
          <w:bCs/>
          <w:lang w:val="en-US"/>
        </w:rPr>
      </w:pPr>
    </w:p>
    <w:p w:rsidR="004712F2" w:rsidRPr="00813651" w:rsidRDefault="004712F2" w:rsidP="004712F2">
      <w:pPr>
        <w:widowControl w:val="0"/>
        <w:autoSpaceDE w:val="0"/>
        <w:autoSpaceDN w:val="0"/>
        <w:adjustRightInd w:val="0"/>
        <w:spacing w:after="0"/>
        <w:rPr>
          <w:rFonts w:ascii="Arial" w:hAnsi="Arial" w:cs="Arial"/>
          <w:b/>
          <w:bCs/>
          <w:lang w:val="en-US"/>
        </w:rPr>
      </w:pPr>
      <w:r w:rsidRPr="00813651">
        <w:rPr>
          <w:rFonts w:ascii="Arial" w:hAnsi="Arial" w:cs="Arial"/>
          <w:b/>
          <w:bCs/>
          <w:lang w:val="en-US"/>
        </w:rPr>
        <w:t xml:space="preserve">Application Forms </w:t>
      </w:r>
    </w:p>
    <w:p w:rsidR="004712F2" w:rsidRPr="00521E04" w:rsidRDefault="004712F2" w:rsidP="004712F2">
      <w:pPr>
        <w:widowControl w:val="0"/>
        <w:autoSpaceDE w:val="0"/>
        <w:autoSpaceDN w:val="0"/>
        <w:adjustRightInd w:val="0"/>
        <w:spacing w:after="0"/>
        <w:rPr>
          <w:rFonts w:ascii="Arial" w:hAnsi="Arial" w:cs="Arial"/>
          <w:bCs/>
          <w:lang w:val="en-US"/>
        </w:rPr>
      </w:pPr>
    </w:p>
    <w:p w:rsidR="004712F2" w:rsidRPr="00521E04" w:rsidRDefault="004712F2" w:rsidP="004712F2">
      <w:pPr>
        <w:widowControl w:val="0"/>
        <w:autoSpaceDE w:val="0"/>
        <w:autoSpaceDN w:val="0"/>
        <w:adjustRightInd w:val="0"/>
        <w:spacing w:after="0"/>
        <w:rPr>
          <w:rFonts w:ascii="Arial" w:hAnsi="Arial" w:cs="Arial"/>
          <w:bCs/>
          <w:lang w:val="en-US"/>
        </w:rPr>
      </w:pPr>
      <w:r w:rsidRPr="00521E04">
        <w:rPr>
          <w:rFonts w:ascii="Arial" w:hAnsi="Arial" w:cs="Arial"/>
          <w:bCs/>
          <w:lang w:val="en-US"/>
        </w:rPr>
        <w:t xml:space="preserve">Admission application forms are available, on request, and need to be returned by the date advised by the school. The forms will then be considered by the Admissions Sub-committee of the Governing Body. Once all applications have been considered, firm offers of places for entry, in the following September, will be sent to parents/ </w:t>
      </w:r>
      <w:proofErr w:type="spellStart"/>
      <w:r w:rsidRPr="00521E04">
        <w:rPr>
          <w:rFonts w:ascii="Arial" w:hAnsi="Arial" w:cs="Arial"/>
          <w:bCs/>
          <w:lang w:val="en-US"/>
        </w:rPr>
        <w:t>carers</w:t>
      </w:r>
      <w:proofErr w:type="spellEnd"/>
      <w:r w:rsidRPr="00521E04">
        <w:rPr>
          <w:rFonts w:ascii="Arial" w:hAnsi="Arial" w:cs="Arial"/>
          <w:bCs/>
          <w:lang w:val="en-US"/>
        </w:rPr>
        <w:t xml:space="preserve">. </w:t>
      </w:r>
    </w:p>
    <w:p w:rsidR="004712F2" w:rsidRPr="00521E04" w:rsidRDefault="004712F2" w:rsidP="004712F2">
      <w:pPr>
        <w:widowControl w:val="0"/>
        <w:autoSpaceDE w:val="0"/>
        <w:autoSpaceDN w:val="0"/>
        <w:adjustRightInd w:val="0"/>
        <w:spacing w:after="0"/>
        <w:rPr>
          <w:rFonts w:ascii="Arial" w:hAnsi="Arial" w:cs="Arial"/>
          <w:bCs/>
          <w:lang w:val="en-US"/>
        </w:rPr>
      </w:pPr>
    </w:p>
    <w:p w:rsidR="004712F2" w:rsidRPr="00813651" w:rsidRDefault="004712F2" w:rsidP="004712F2">
      <w:pPr>
        <w:widowControl w:val="0"/>
        <w:autoSpaceDE w:val="0"/>
        <w:autoSpaceDN w:val="0"/>
        <w:adjustRightInd w:val="0"/>
        <w:spacing w:after="0"/>
        <w:rPr>
          <w:rFonts w:ascii="Arial" w:hAnsi="Arial" w:cs="Arial"/>
          <w:b/>
          <w:bCs/>
          <w:lang w:val="en-US"/>
        </w:rPr>
      </w:pPr>
      <w:r w:rsidRPr="00813651">
        <w:rPr>
          <w:rFonts w:ascii="Arial" w:hAnsi="Arial" w:cs="Arial"/>
          <w:b/>
          <w:bCs/>
          <w:lang w:val="en-US"/>
        </w:rPr>
        <w:t>Unsuccessful Applicants</w:t>
      </w:r>
    </w:p>
    <w:p w:rsidR="004712F2" w:rsidRPr="00521E04" w:rsidRDefault="004712F2" w:rsidP="004712F2">
      <w:pPr>
        <w:widowControl w:val="0"/>
        <w:autoSpaceDE w:val="0"/>
        <w:autoSpaceDN w:val="0"/>
        <w:adjustRightInd w:val="0"/>
        <w:spacing w:after="0"/>
        <w:rPr>
          <w:rFonts w:ascii="Arial" w:hAnsi="Arial" w:cs="Arial"/>
          <w:bCs/>
          <w:lang w:val="en-US"/>
        </w:rPr>
      </w:pPr>
    </w:p>
    <w:p w:rsidR="004712F2" w:rsidRPr="00521E04" w:rsidRDefault="004712F2" w:rsidP="004712F2">
      <w:pPr>
        <w:widowControl w:val="0"/>
        <w:autoSpaceDE w:val="0"/>
        <w:autoSpaceDN w:val="0"/>
        <w:adjustRightInd w:val="0"/>
        <w:spacing w:after="0"/>
        <w:rPr>
          <w:rFonts w:ascii="Arial" w:hAnsi="Arial" w:cs="Arial"/>
          <w:bCs/>
          <w:lang w:val="en-US"/>
        </w:rPr>
      </w:pPr>
      <w:r w:rsidRPr="00521E04">
        <w:rPr>
          <w:rFonts w:ascii="Arial" w:hAnsi="Arial" w:cs="Arial"/>
          <w:bCs/>
          <w:lang w:val="en-US"/>
        </w:rPr>
        <w:t xml:space="preserve">All unsuccessful applicants will be put on a waiting list. If additional places become available, they will be allocated to those on the waiting list on the basis of the oversubscription criteria, and not on the date the application was added to the list. The waiting list will remain in operation until 31st August 2016 or until the place is no longer required. </w:t>
      </w:r>
    </w:p>
    <w:p w:rsidR="004712F2" w:rsidRPr="00521E04" w:rsidRDefault="004712F2" w:rsidP="004712F2">
      <w:pPr>
        <w:widowControl w:val="0"/>
        <w:autoSpaceDE w:val="0"/>
        <w:autoSpaceDN w:val="0"/>
        <w:adjustRightInd w:val="0"/>
        <w:spacing w:after="0"/>
        <w:rPr>
          <w:rFonts w:ascii="Arial" w:hAnsi="Arial" w:cs="Arial"/>
          <w:bCs/>
          <w:lang w:val="en-US"/>
        </w:rPr>
      </w:pPr>
    </w:p>
    <w:p w:rsidR="004712F2" w:rsidRPr="00813651" w:rsidRDefault="004712F2" w:rsidP="004712F2">
      <w:pPr>
        <w:widowControl w:val="0"/>
        <w:autoSpaceDE w:val="0"/>
        <w:autoSpaceDN w:val="0"/>
        <w:adjustRightInd w:val="0"/>
        <w:spacing w:after="0"/>
        <w:rPr>
          <w:rFonts w:ascii="Arial" w:hAnsi="Arial" w:cs="Arial"/>
          <w:b/>
          <w:bCs/>
          <w:lang w:val="en-US"/>
        </w:rPr>
      </w:pPr>
      <w:r w:rsidRPr="00813651">
        <w:rPr>
          <w:rFonts w:ascii="Arial" w:hAnsi="Arial" w:cs="Arial"/>
          <w:b/>
          <w:bCs/>
          <w:lang w:val="en-US"/>
        </w:rPr>
        <w:t>Appeals Procedure</w:t>
      </w:r>
    </w:p>
    <w:p w:rsidR="004712F2" w:rsidRPr="00521E04" w:rsidRDefault="004712F2" w:rsidP="004712F2">
      <w:pPr>
        <w:widowControl w:val="0"/>
        <w:autoSpaceDE w:val="0"/>
        <w:autoSpaceDN w:val="0"/>
        <w:adjustRightInd w:val="0"/>
        <w:spacing w:after="0"/>
        <w:rPr>
          <w:rFonts w:ascii="Arial" w:hAnsi="Arial" w:cs="Arial"/>
          <w:bCs/>
          <w:lang w:val="en-US"/>
        </w:rPr>
      </w:pPr>
    </w:p>
    <w:p w:rsidR="004712F2" w:rsidRPr="00521E04" w:rsidRDefault="004712F2" w:rsidP="004712F2">
      <w:pPr>
        <w:widowControl w:val="0"/>
        <w:autoSpaceDE w:val="0"/>
        <w:autoSpaceDN w:val="0"/>
        <w:adjustRightInd w:val="0"/>
        <w:spacing w:after="0"/>
        <w:rPr>
          <w:rFonts w:ascii="Arial" w:hAnsi="Arial" w:cs="Arial"/>
          <w:bCs/>
          <w:lang w:val="en-US"/>
        </w:rPr>
      </w:pPr>
      <w:r w:rsidRPr="00521E04">
        <w:rPr>
          <w:rFonts w:ascii="Arial" w:hAnsi="Arial" w:cs="Arial"/>
          <w:bCs/>
          <w:lang w:val="en-US"/>
        </w:rPr>
        <w:t xml:space="preserve">All unsuccessful applicants have the right of appeal to an independent Admissions Appeal Panel, administered by the </w:t>
      </w:r>
      <w:proofErr w:type="spellStart"/>
      <w:r w:rsidRPr="00521E04">
        <w:rPr>
          <w:rFonts w:ascii="Arial" w:hAnsi="Arial" w:cs="Arial"/>
          <w:bCs/>
          <w:lang w:val="en-US"/>
        </w:rPr>
        <w:t>Llandaff</w:t>
      </w:r>
      <w:proofErr w:type="spellEnd"/>
      <w:r w:rsidRPr="00521E04">
        <w:rPr>
          <w:rFonts w:ascii="Arial" w:hAnsi="Arial" w:cs="Arial"/>
          <w:bCs/>
          <w:lang w:val="en-US"/>
        </w:rPr>
        <w:t xml:space="preserve"> Diocesan Board of Education, according to the Welsh Assembly Government’s Code of Practice on School Admissions Appeals. To exercise that right, the appeal must be made in writing to the Clerk of the Governors at the school within 15 days of receiving the letter of refusal. There is no Appeals Procedure for Nursery places. </w:t>
      </w:r>
    </w:p>
    <w:p w:rsidR="004712F2" w:rsidRPr="00521E04" w:rsidRDefault="004712F2" w:rsidP="004712F2">
      <w:pPr>
        <w:widowControl w:val="0"/>
        <w:autoSpaceDE w:val="0"/>
        <w:autoSpaceDN w:val="0"/>
        <w:adjustRightInd w:val="0"/>
        <w:spacing w:after="0"/>
        <w:rPr>
          <w:rFonts w:ascii="Arial" w:hAnsi="Arial" w:cs="Arial"/>
          <w:bCs/>
          <w:lang w:val="en-US"/>
        </w:rPr>
      </w:pPr>
    </w:p>
    <w:p w:rsidR="004712F2" w:rsidRPr="00813651" w:rsidRDefault="004712F2" w:rsidP="004712F2">
      <w:pPr>
        <w:widowControl w:val="0"/>
        <w:autoSpaceDE w:val="0"/>
        <w:autoSpaceDN w:val="0"/>
        <w:adjustRightInd w:val="0"/>
        <w:spacing w:after="0"/>
        <w:rPr>
          <w:rFonts w:ascii="Arial" w:hAnsi="Arial" w:cs="Arial"/>
          <w:b/>
          <w:bCs/>
          <w:lang w:val="en-US"/>
        </w:rPr>
      </w:pPr>
      <w:r w:rsidRPr="00813651">
        <w:rPr>
          <w:rFonts w:ascii="Arial" w:hAnsi="Arial" w:cs="Arial"/>
          <w:b/>
          <w:bCs/>
          <w:lang w:val="en-US"/>
        </w:rPr>
        <w:t>Definitions</w:t>
      </w:r>
    </w:p>
    <w:p w:rsidR="004712F2" w:rsidRPr="00521E04" w:rsidRDefault="004712F2" w:rsidP="004712F2">
      <w:pPr>
        <w:widowControl w:val="0"/>
        <w:autoSpaceDE w:val="0"/>
        <w:autoSpaceDN w:val="0"/>
        <w:adjustRightInd w:val="0"/>
        <w:spacing w:after="0"/>
        <w:rPr>
          <w:rFonts w:ascii="Arial" w:hAnsi="Arial" w:cs="Arial"/>
          <w:bCs/>
          <w:lang w:val="en-US"/>
        </w:rPr>
      </w:pPr>
      <w:r w:rsidRPr="00521E04">
        <w:rPr>
          <w:rFonts w:ascii="Arial" w:hAnsi="Arial" w:cs="Arial"/>
          <w:bCs/>
          <w:lang w:val="en-US"/>
        </w:rPr>
        <w:t xml:space="preserve">Regular involvement in an Anglican/ Christian community </w:t>
      </w:r>
    </w:p>
    <w:p w:rsidR="004712F2" w:rsidRPr="00521E04" w:rsidRDefault="004712F2" w:rsidP="004712F2">
      <w:pPr>
        <w:widowControl w:val="0"/>
        <w:autoSpaceDE w:val="0"/>
        <w:autoSpaceDN w:val="0"/>
        <w:adjustRightInd w:val="0"/>
        <w:spacing w:after="0"/>
        <w:rPr>
          <w:rFonts w:ascii="Arial" w:hAnsi="Arial" w:cs="Arial"/>
          <w:bCs/>
          <w:lang w:val="en-US"/>
        </w:rPr>
      </w:pPr>
      <w:r w:rsidRPr="00521E04">
        <w:rPr>
          <w:rFonts w:ascii="Arial" w:hAnsi="Arial" w:cs="Arial"/>
          <w:bCs/>
          <w:lang w:val="en-US"/>
        </w:rPr>
        <w:t xml:space="preserve">The determination of regular involvement in an Anglican community/ other Christian community is made by reference to the application form and supporting letter from parish clergy, ministers, pastors etc. </w:t>
      </w:r>
    </w:p>
    <w:p w:rsidR="004712F2" w:rsidRPr="00521E04" w:rsidRDefault="004712F2" w:rsidP="004712F2">
      <w:pPr>
        <w:widowControl w:val="0"/>
        <w:autoSpaceDE w:val="0"/>
        <w:autoSpaceDN w:val="0"/>
        <w:adjustRightInd w:val="0"/>
        <w:spacing w:after="0"/>
        <w:rPr>
          <w:rFonts w:ascii="Arial" w:hAnsi="Arial" w:cs="Arial"/>
          <w:bCs/>
          <w:lang w:val="en-US"/>
        </w:rPr>
      </w:pPr>
    </w:p>
    <w:p w:rsidR="004712F2" w:rsidRPr="00813651" w:rsidRDefault="004712F2" w:rsidP="004712F2">
      <w:pPr>
        <w:widowControl w:val="0"/>
        <w:autoSpaceDE w:val="0"/>
        <w:autoSpaceDN w:val="0"/>
        <w:adjustRightInd w:val="0"/>
        <w:spacing w:after="0"/>
        <w:rPr>
          <w:rFonts w:ascii="Arial" w:hAnsi="Arial" w:cs="Arial"/>
          <w:b/>
          <w:bCs/>
          <w:lang w:val="en-US"/>
        </w:rPr>
      </w:pPr>
      <w:r w:rsidRPr="00813651">
        <w:rPr>
          <w:rFonts w:ascii="Arial" w:hAnsi="Arial" w:cs="Arial"/>
          <w:b/>
          <w:bCs/>
          <w:lang w:val="en-US"/>
        </w:rPr>
        <w:t>Place of Residence</w:t>
      </w:r>
    </w:p>
    <w:p w:rsidR="004712F2" w:rsidRPr="00521E04" w:rsidRDefault="004712F2" w:rsidP="004712F2">
      <w:pPr>
        <w:widowControl w:val="0"/>
        <w:autoSpaceDE w:val="0"/>
        <w:autoSpaceDN w:val="0"/>
        <w:adjustRightInd w:val="0"/>
        <w:spacing w:after="0"/>
        <w:rPr>
          <w:rFonts w:ascii="Arial" w:hAnsi="Arial" w:cs="Arial"/>
          <w:bCs/>
          <w:lang w:val="en-US"/>
        </w:rPr>
      </w:pPr>
      <w:r w:rsidRPr="00521E04">
        <w:rPr>
          <w:rFonts w:ascii="Arial" w:hAnsi="Arial" w:cs="Arial"/>
          <w:bCs/>
          <w:lang w:val="en-US"/>
        </w:rPr>
        <w:t xml:space="preserve">Residence is deemed to be the child’s usual place of residence – a residential property at which the parent/s or </w:t>
      </w:r>
      <w:proofErr w:type="spellStart"/>
      <w:r w:rsidRPr="00521E04">
        <w:rPr>
          <w:rFonts w:ascii="Arial" w:hAnsi="Arial" w:cs="Arial"/>
          <w:bCs/>
          <w:lang w:val="en-US"/>
        </w:rPr>
        <w:t>carers</w:t>
      </w:r>
      <w:proofErr w:type="spellEnd"/>
      <w:r w:rsidRPr="00521E04">
        <w:rPr>
          <w:rFonts w:ascii="Arial" w:hAnsi="Arial" w:cs="Arial"/>
          <w:bCs/>
          <w:lang w:val="en-US"/>
        </w:rPr>
        <w:t xml:space="preserve"> reside at the closing date for receiving applications for admission to the school. Where parental responsibility is held by more than one person, and those persons reside in separate properties, the child’s usual place of residence will be deemed to be that property at which the child resides for the greater part of the week, including weekends.</w:t>
      </w:r>
    </w:p>
    <w:p w:rsidR="004712F2" w:rsidRPr="00521E04" w:rsidRDefault="004712F2" w:rsidP="004712F2">
      <w:pPr>
        <w:widowControl w:val="0"/>
        <w:autoSpaceDE w:val="0"/>
        <w:autoSpaceDN w:val="0"/>
        <w:adjustRightInd w:val="0"/>
        <w:spacing w:after="0"/>
        <w:rPr>
          <w:rFonts w:ascii="Arial" w:hAnsi="Arial" w:cs="Arial"/>
          <w:bCs/>
          <w:lang w:val="en-US"/>
        </w:rPr>
      </w:pPr>
    </w:p>
    <w:p w:rsidR="004712F2" w:rsidRPr="00813651" w:rsidRDefault="004712F2" w:rsidP="004712F2">
      <w:pPr>
        <w:widowControl w:val="0"/>
        <w:autoSpaceDE w:val="0"/>
        <w:autoSpaceDN w:val="0"/>
        <w:adjustRightInd w:val="0"/>
        <w:spacing w:after="0"/>
        <w:rPr>
          <w:rFonts w:ascii="Arial" w:hAnsi="Arial" w:cs="Arial"/>
          <w:b/>
          <w:bCs/>
          <w:lang w:val="en-US"/>
        </w:rPr>
      </w:pPr>
      <w:r w:rsidRPr="00813651">
        <w:rPr>
          <w:rFonts w:ascii="Arial" w:hAnsi="Arial" w:cs="Arial"/>
          <w:b/>
          <w:bCs/>
          <w:lang w:val="en-US"/>
        </w:rPr>
        <w:t>Proximity</w:t>
      </w:r>
    </w:p>
    <w:p w:rsidR="004712F2" w:rsidRPr="00521E04" w:rsidRDefault="004712F2" w:rsidP="004712F2">
      <w:pPr>
        <w:widowControl w:val="0"/>
        <w:autoSpaceDE w:val="0"/>
        <w:autoSpaceDN w:val="0"/>
        <w:adjustRightInd w:val="0"/>
        <w:spacing w:after="0"/>
        <w:rPr>
          <w:rFonts w:ascii="Arial" w:hAnsi="Arial" w:cs="Arial"/>
          <w:bCs/>
          <w:lang w:val="en-US"/>
        </w:rPr>
      </w:pPr>
      <w:r w:rsidRPr="00521E04">
        <w:rPr>
          <w:rFonts w:ascii="Arial" w:hAnsi="Arial" w:cs="Arial"/>
          <w:bCs/>
          <w:lang w:val="en-US"/>
        </w:rPr>
        <w:t>Priority within each of the above will be based on the proximity of the home to the school. Proximity is measured by calculating the shortest distance from the home to the school, using the home and school post codes and making reference to Google TM Maps UK</w:t>
      </w:r>
    </w:p>
    <w:p w:rsidR="004712F2" w:rsidRPr="00521E04" w:rsidRDefault="004712F2" w:rsidP="004712F2">
      <w:pPr>
        <w:widowControl w:val="0"/>
        <w:autoSpaceDE w:val="0"/>
        <w:autoSpaceDN w:val="0"/>
        <w:adjustRightInd w:val="0"/>
        <w:spacing w:after="0"/>
        <w:rPr>
          <w:rFonts w:ascii="Arial" w:hAnsi="Arial" w:cs="Arial"/>
          <w:bCs/>
          <w:lang w:val="en-US"/>
        </w:rPr>
      </w:pPr>
    </w:p>
    <w:p w:rsidR="004712F2" w:rsidRPr="00813651" w:rsidRDefault="004712F2" w:rsidP="004712F2">
      <w:pPr>
        <w:widowControl w:val="0"/>
        <w:autoSpaceDE w:val="0"/>
        <w:autoSpaceDN w:val="0"/>
        <w:adjustRightInd w:val="0"/>
        <w:spacing w:after="0"/>
        <w:rPr>
          <w:rFonts w:ascii="Arial" w:hAnsi="Arial" w:cs="Arial"/>
          <w:b/>
          <w:bCs/>
          <w:lang w:val="en-US"/>
        </w:rPr>
      </w:pPr>
      <w:r w:rsidRPr="00813651">
        <w:rPr>
          <w:rFonts w:ascii="Arial" w:hAnsi="Arial" w:cs="Arial"/>
          <w:b/>
          <w:bCs/>
          <w:lang w:val="en-US"/>
        </w:rPr>
        <w:t>Sibling</w:t>
      </w:r>
    </w:p>
    <w:p w:rsidR="004712F2" w:rsidRPr="00521E04" w:rsidRDefault="004712F2" w:rsidP="004712F2">
      <w:pPr>
        <w:widowControl w:val="0"/>
        <w:autoSpaceDE w:val="0"/>
        <w:autoSpaceDN w:val="0"/>
        <w:adjustRightInd w:val="0"/>
        <w:spacing w:after="0"/>
        <w:rPr>
          <w:rFonts w:ascii="Arial" w:hAnsi="Arial" w:cs="Arial"/>
          <w:bCs/>
          <w:lang w:val="en-US"/>
        </w:rPr>
      </w:pPr>
      <w:r w:rsidRPr="00521E04">
        <w:rPr>
          <w:rFonts w:ascii="Arial" w:hAnsi="Arial" w:cs="Arial"/>
          <w:bCs/>
          <w:lang w:val="en-US"/>
        </w:rPr>
        <w:t>For the sibling criteria to be applicable, one of the following conditions must exist:</w:t>
      </w:r>
    </w:p>
    <w:p w:rsidR="004712F2" w:rsidRPr="00521E04" w:rsidRDefault="004712F2" w:rsidP="004712F2">
      <w:pPr>
        <w:widowControl w:val="0"/>
        <w:autoSpaceDE w:val="0"/>
        <w:autoSpaceDN w:val="0"/>
        <w:adjustRightInd w:val="0"/>
        <w:spacing w:after="0"/>
        <w:rPr>
          <w:rFonts w:ascii="Arial" w:hAnsi="Arial" w:cs="Arial"/>
          <w:bCs/>
          <w:lang w:val="en-US"/>
        </w:rPr>
      </w:pPr>
    </w:p>
    <w:p w:rsidR="004712F2" w:rsidRPr="00521E04" w:rsidRDefault="004712F2" w:rsidP="004712F2">
      <w:pPr>
        <w:widowControl w:val="0"/>
        <w:autoSpaceDE w:val="0"/>
        <w:autoSpaceDN w:val="0"/>
        <w:adjustRightInd w:val="0"/>
        <w:spacing w:after="0"/>
        <w:rPr>
          <w:rFonts w:ascii="Arial" w:hAnsi="Arial" w:cs="Arial"/>
          <w:bCs/>
          <w:lang w:val="en-US"/>
        </w:rPr>
      </w:pPr>
      <w:r w:rsidRPr="00521E04">
        <w:rPr>
          <w:rFonts w:ascii="Arial" w:hAnsi="Arial" w:cs="Arial"/>
          <w:bCs/>
          <w:lang w:val="en-US"/>
        </w:rPr>
        <w:lastRenderedPageBreak/>
        <w:t>•</w:t>
      </w:r>
      <w:r w:rsidRPr="00521E04">
        <w:rPr>
          <w:rFonts w:ascii="Arial" w:hAnsi="Arial" w:cs="Arial"/>
          <w:bCs/>
          <w:lang w:val="en-US"/>
        </w:rPr>
        <w:tab/>
      </w:r>
      <w:proofErr w:type="gramStart"/>
      <w:r w:rsidRPr="00521E04">
        <w:rPr>
          <w:rFonts w:ascii="Arial" w:hAnsi="Arial" w:cs="Arial"/>
          <w:bCs/>
          <w:lang w:val="en-US"/>
        </w:rPr>
        <w:t>a</w:t>
      </w:r>
      <w:proofErr w:type="gramEnd"/>
      <w:r w:rsidRPr="00521E04">
        <w:rPr>
          <w:rFonts w:ascii="Arial" w:hAnsi="Arial" w:cs="Arial"/>
          <w:bCs/>
          <w:lang w:val="en-US"/>
        </w:rPr>
        <w:t xml:space="preserve"> brother and/ or sister (including </w:t>
      </w:r>
      <w:proofErr w:type="spellStart"/>
      <w:r w:rsidRPr="00521E04">
        <w:rPr>
          <w:rFonts w:ascii="Arial" w:hAnsi="Arial" w:cs="Arial"/>
          <w:bCs/>
          <w:lang w:val="en-US"/>
        </w:rPr>
        <w:t>half brothers</w:t>
      </w:r>
      <w:proofErr w:type="spellEnd"/>
      <w:r w:rsidRPr="00521E04">
        <w:rPr>
          <w:rFonts w:ascii="Arial" w:hAnsi="Arial" w:cs="Arial"/>
          <w:bCs/>
          <w:lang w:val="en-US"/>
        </w:rPr>
        <w:t>/ sisters) is to be permanently resident at the same address</w:t>
      </w:r>
    </w:p>
    <w:p w:rsidR="004712F2" w:rsidRPr="00521E04" w:rsidRDefault="004712F2" w:rsidP="004712F2">
      <w:pPr>
        <w:widowControl w:val="0"/>
        <w:autoSpaceDE w:val="0"/>
        <w:autoSpaceDN w:val="0"/>
        <w:adjustRightInd w:val="0"/>
        <w:spacing w:after="0"/>
        <w:rPr>
          <w:rFonts w:ascii="Arial" w:hAnsi="Arial" w:cs="Arial"/>
          <w:bCs/>
          <w:lang w:val="en-US"/>
        </w:rPr>
      </w:pPr>
      <w:r w:rsidRPr="00521E04">
        <w:rPr>
          <w:rFonts w:ascii="Arial" w:hAnsi="Arial" w:cs="Arial"/>
          <w:bCs/>
          <w:lang w:val="en-US"/>
        </w:rPr>
        <w:t>•</w:t>
      </w:r>
      <w:r w:rsidRPr="00521E04">
        <w:rPr>
          <w:rFonts w:ascii="Arial" w:hAnsi="Arial" w:cs="Arial"/>
          <w:bCs/>
          <w:lang w:val="en-US"/>
        </w:rPr>
        <w:tab/>
      </w:r>
      <w:proofErr w:type="gramStart"/>
      <w:r w:rsidRPr="00521E04">
        <w:rPr>
          <w:rFonts w:ascii="Arial" w:hAnsi="Arial" w:cs="Arial"/>
          <w:bCs/>
          <w:lang w:val="en-US"/>
        </w:rPr>
        <w:t>a</w:t>
      </w:r>
      <w:proofErr w:type="gramEnd"/>
      <w:r w:rsidRPr="00521E04">
        <w:rPr>
          <w:rFonts w:ascii="Arial" w:hAnsi="Arial" w:cs="Arial"/>
          <w:bCs/>
          <w:lang w:val="en-US"/>
        </w:rPr>
        <w:t xml:space="preserve"> stepbrother and/ or stepsister is to be permanently resident at the same address</w:t>
      </w:r>
    </w:p>
    <w:p w:rsidR="004712F2" w:rsidRPr="00521E04" w:rsidRDefault="004712F2" w:rsidP="004712F2">
      <w:pPr>
        <w:widowControl w:val="0"/>
        <w:autoSpaceDE w:val="0"/>
        <w:autoSpaceDN w:val="0"/>
        <w:adjustRightInd w:val="0"/>
        <w:spacing w:after="0"/>
        <w:rPr>
          <w:rFonts w:ascii="Arial" w:hAnsi="Arial" w:cs="Arial"/>
          <w:bCs/>
          <w:lang w:val="en-US"/>
        </w:rPr>
      </w:pPr>
      <w:r w:rsidRPr="00521E04">
        <w:rPr>
          <w:rFonts w:ascii="Arial" w:hAnsi="Arial" w:cs="Arial"/>
          <w:bCs/>
          <w:lang w:val="en-US"/>
        </w:rPr>
        <w:t>•</w:t>
      </w:r>
      <w:r w:rsidRPr="00521E04">
        <w:rPr>
          <w:rFonts w:ascii="Arial" w:hAnsi="Arial" w:cs="Arial"/>
          <w:bCs/>
          <w:lang w:val="en-US"/>
        </w:rPr>
        <w:tab/>
      </w:r>
      <w:proofErr w:type="gramStart"/>
      <w:r w:rsidRPr="00521E04">
        <w:rPr>
          <w:rFonts w:ascii="Arial" w:hAnsi="Arial" w:cs="Arial"/>
          <w:bCs/>
          <w:lang w:val="en-US"/>
        </w:rPr>
        <w:t>for</w:t>
      </w:r>
      <w:proofErr w:type="gramEnd"/>
      <w:r w:rsidRPr="00521E04">
        <w:rPr>
          <w:rFonts w:ascii="Arial" w:hAnsi="Arial" w:cs="Arial"/>
          <w:bCs/>
          <w:lang w:val="en-US"/>
        </w:rPr>
        <w:t xml:space="preserve"> multiple birth children (the eldest) would be admitted (for any criteria) and due to oversubscription their siblings are not, the siblings would have priority on the waiting list *, for the next available place (unless a child from criteria 1 or 2 was added to the list within this time, who would then take priority). </w:t>
      </w:r>
    </w:p>
    <w:p w:rsidR="004712F2" w:rsidRPr="00521E04" w:rsidRDefault="004712F2" w:rsidP="004712F2">
      <w:pPr>
        <w:widowControl w:val="0"/>
        <w:autoSpaceDE w:val="0"/>
        <w:autoSpaceDN w:val="0"/>
        <w:adjustRightInd w:val="0"/>
        <w:spacing w:after="0"/>
        <w:rPr>
          <w:rFonts w:ascii="Arial" w:hAnsi="Arial" w:cs="Arial"/>
          <w:bCs/>
          <w:lang w:val="en-US"/>
        </w:rPr>
      </w:pPr>
    </w:p>
    <w:p w:rsidR="004712F2" w:rsidRPr="00521E04" w:rsidRDefault="004712F2" w:rsidP="004712F2">
      <w:pPr>
        <w:widowControl w:val="0"/>
        <w:autoSpaceDE w:val="0"/>
        <w:autoSpaceDN w:val="0"/>
        <w:adjustRightInd w:val="0"/>
        <w:spacing w:after="0"/>
        <w:rPr>
          <w:rFonts w:ascii="Arial" w:hAnsi="Arial" w:cs="Arial"/>
          <w:bCs/>
          <w:lang w:val="en-US"/>
        </w:rPr>
      </w:pPr>
      <w:r w:rsidRPr="00521E04">
        <w:rPr>
          <w:rFonts w:ascii="Arial" w:hAnsi="Arial" w:cs="Arial"/>
          <w:bCs/>
          <w:lang w:val="en-US"/>
        </w:rPr>
        <w:t>Parent</w:t>
      </w:r>
    </w:p>
    <w:p w:rsidR="004712F2" w:rsidRPr="00521E04" w:rsidRDefault="004712F2" w:rsidP="004712F2">
      <w:pPr>
        <w:widowControl w:val="0"/>
        <w:autoSpaceDE w:val="0"/>
        <w:autoSpaceDN w:val="0"/>
        <w:adjustRightInd w:val="0"/>
        <w:spacing w:after="0"/>
        <w:rPr>
          <w:rFonts w:ascii="Arial" w:hAnsi="Arial" w:cs="Arial"/>
          <w:bCs/>
          <w:lang w:val="en-US"/>
        </w:rPr>
      </w:pPr>
      <w:r w:rsidRPr="00521E04">
        <w:rPr>
          <w:rFonts w:ascii="Arial" w:hAnsi="Arial" w:cs="Arial"/>
          <w:bCs/>
          <w:lang w:val="en-US"/>
        </w:rPr>
        <w:t>•</w:t>
      </w:r>
      <w:r w:rsidRPr="00521E04">
        <w:rPr>
          <w:rFonts w:ascii="Arial" w:hAnsi="Arial" w:cs="Arial"/>
          <w:bCs/>
          <w:lang w:val="en-US"/>
        </w:rPr>
        <w:tab/>
        <w:t xml:space="preserve">A ‘parent’ is defined as someone who has parental responsibility for the child or a primary </w:t>
      </w:r>
      <w:proofErr w:type="spellStart"/>
      <w:r w:rsidRPr="00521E04">
        <w:rPr>
          <w:rFonts w:ascii="Arial" w:hAnsi="Arial" w:cs="Arial"/>
          <w:bCs/>
          <w:lang w:val="en-US"/>
        </w:rPr>
        <w:t>carer</w:t>
      </w:r>
      <w:proofErr w:type="spellEnd"/>
      <w:r w:rsidRPr="00521E04">
        <w:rPr>
          <w:rFonts w:ascii="Arial" w:hAnsi="Arial" w:cs="Arial"/>
          <w:bCs/>
          <w:lang w:val="en-US"/>
        </w:rPr>
        <w:t xml:space="preserve">. </w:t>
      </w:r>
    </w:p>
    <w:p w:rsidR="004712F2" w:rsidRPr="004712F2" w:rsidRDefault="004712F2" w:rsidP="004712F2">
      <w:pPr>
        <w:widowControl w:val="0"/>
        <w:autoSpaceDE w:val="0"/>
        <w:autoSpaceDN w:val="0"/>
        <w:adjustRightInd w:val="0"/>
        <w:spacing w:after="0"/>
        <w:rPr>
          <w:rFonts w:ascii="Arial" w:hAnsi="Arial" w:cs="Arial"/>
          <w:b/>
          <w:bCs/>
          <w:lang w:val="en-US"/>
        </w:rPr>
      </w:pPr>
    </w:p>
    <w:p w:rsidR="004712F2" w:rsidRPr="004712F2" w:rsidRDefault="004712F2" w:rsidP="004712F2">
      <w:pPr>
        <w:widowControl w:val="0"/>
        <w:autoSpaceDE w:val="0"/>
        <w:autoSpaceDN w:val="0"/>
        <w:adjustRightInd w:val="0"/>
        <w:spacing w:after="0"/>
        <w:rPr>
          <w:rFonts w:ascii="Arial" w:hAnsi="Arial" w:cs="Arial"/>
          <w:b/>
          <w:bCs/>
          <w:lang w:val="en-US"/>
        </w:rPr>
      </w:pPr>
    </w:p>
    <w:p w:rsidR="004712F2" w:rsidRPr="004712F2" w:rsidRDefault="004712F2" w:rsidP="004712F2">
      <w:pPr>
        <w:widowControl w:val="0"/>
        <w:autoSpaceDE w:val="0"/>
        <w:autoSpaceDN w:val="0"/>
        <w:adjustRightInd w:val="0"/>
        <w:spacing w:after="0"/>
        <w:rPr>
          <w:rFonts w:ascii="Arial" w:hAnsi="Arial" w:cs="Arial"/>
          <w:b/>
          <w:bCs/>
          <w:lang w:val="en-US"/>
        </w:rPr>
      </w:pPr>
    </w:p>
    <w:p w:rsidR="00A51238" w:rsidRDefault="00A51238" w:rsidP="00587D77">
      <w:pPr>
        <w:spacing w:after="0"/>
        <w:jc w:val="both"/>
        <w:rPr>
          <w:rFonts w:ascii="Arial" w:hAnsi="Arial" w:cs="Arial"/>
          <w:b/>
          <w:bCs/>
          <w:lang w:val="en-US"/>
        </w:rPr>
      </w:pPr>
    </w:p>
    <w:p w:rsidR="00530BEC" w:rsidRPr="00587D77" w:rsidRDefault="00530BEC" w:rsidP="00A51238">
      <w:pPr>
        <w:spacing w:after="0"/>
        <w:rPr>
          <w:rFonts w:ascii="Arial" w:hAnsi="Arial" w:cs="Arial"/>
          <w:b/>
          <w:bCs/>
          <w:color w:val="0070C0"/>
          <w:lang w:val="en-US"/>
        </w:rPr>
      </w:pPr>
      <w:r w:rsidRPr="00587D77">
        <w:rPr>
          <w:rFonts w:ascii="Arial" w:hAnsi="Arial" w:cs="Arial"/>
          <w:b/>
          <w:bCs/>
          <w:color w:val="0070C0"/>
          <w:lang w:val="en-US"/>
        </w:rPr>
        <w:t xml:space="preserve">Llansannor &amp; </w:t>
      </w:r>
      <w:proofErr w:type="spellStart"/>
      <w:r w:rsidRPr="00587D77">
        <w:rPr>
          <w:rFonts w:ascii="Arial" w:hAnsi="Arial" w:cs="Arial"/>
          <w:b/>
          <w:bCs/>
          <w:color w:val="0070C0"/>
          <w:lang w:val="en-US"/>
        </w:rPr>
        <w:t>Llanharry</w:t>
      </w:r>
      <w:proofErr w:type="spellEnd"/>
      <w:r w:rsidRPr="00587D77">
        <w:rPr>
          <w:rFonts w:ascii="Arial" w:hAnsi="Arial" w:cs="Arial"/>
          <w:b/>
          <w:bCs/>
          <w:color w:val="0070C0"/>
          <w:lang w:val="en-US"/>
        </w:rPr>
        <w:t xml:space="preserve"> C/W Primary School</w:t>
      </w:r>
    </w:p>
    <w:p w:rsidR="00530BEC" w:rsidRPr="004E5D14" w:rsidRDefault="00530BEC" w:rsidP="00530BEC">
      <w:pPr>
        <w:widowControl w:val="0"/>
        <w:autoSpaceDE w:val="0"/>
        <w:autoSpaceDN w:val="0"/>
        <w:adjustRightInd w:val="0"/>
        <w:spacing w:after="0"/>
        <w:rPr>
          <w:rFonts w:ascii="Arial" w:hAnsi="Arial" w:cs="Arial"/>
          <w:b/>
          <w:bCs/>
          <w:lang w:val="en-US"/>
        </w:rPr>
      </w:pPr>
    </w:p>
    <w:p w:rsidR="00530BEC" w:rsidRPr="004E5D14" w:rsidRDefault="00530BEC" w:rsidP="00587D77">
      <w:pPr>
        <w:widowControl w:val="0"/>
        <w:autoSpaceDE w:val="0"/>
        <w:autoSpaceDN w:val="0"/>
        <w:adjustRightInd w:val="0"/>
        <w:spacing w:after="0"/>
        <w:jc w:val="both"/>
        <w:rPr>
          <w:rFonts w:ascii="Arial" w:hAnsi="Arial" w:cs="Arial"/>
          <w:b/>
          <w:bCs/>
          <w:lang w:val="en-US"/>
        </w:rPr>
      </w:pPr>
      <w:r w:rsidRPr="004E5D14">
        <w:rPr>
          <w:rFonts w:ascii="Arial" w:hAnsi="Arial" w:cs="Arial"/>
          <w:b/>
          <w:bCs/>
          <w:lang w:val="en-US"/>
        </w:rPr>
        <w:t>Admissions Policy</w:t>
      </w:r>
    </w:p>
    <w:p w:rsidR="00530BEC" w:rsidRPr="004E5D14" w:rsidRDefault="00530BEC" w:rsidP="00587D77">
      <w:pPr>
        <w:widowControl w:val="0"/>
        <w:autoSpaceDE w:val="0"/>
        <w:autoSpaceDN w:val="0"/>
        <w:adjustRightInd w:val="0"/>
        <w:spacing w:after="0"/>
        <w:jc w:val="both"/>
        <w:rPr>
          <w:rFonts w:ascii="Arial" w:hAnsi="Arial" w:cs="Arial"/>
          <w:bCs/>
          <w:lang w:val="en-US"/>
        </w:rPr>
      </w:pPr>
    </w:p>
    <w:p w:rsidR="00530BEC" w:rsidRDefault="00530BEC" w:rsidP="00587D77">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 xml:space="preserve">Llansannor and </w:t>
      </w:r>
      <w:proofErr w:type="spellStart"/>
      <w:r w:rsidRPr="004E5D14">
        <w:rPr>
          <w:rFonts w:ascii="Arial" w:hAnsi="Arial" w:cs="Arial"/>
          <w:bCs/>
          <w:lang w:val="en-US"/>
        </w:rPr>
        <w:t>Llanharry</w:t>
      </w:r>
      <w:proofErr w:type="spellEnd"/>
      <w:r w:rsidRPr="004E5D14">
        <w:rPr>
          <w:rFonts w:ascii="Arial" w:hAnsi="Arial" w:cs="Arial"/>
          <w:bCs/>
          <w:lang w:val="en-US"/>
        </w:rPr>
        <w:t xml:space="preserve"> Church in Wales Primary School is a Voluntary Aided primary school with a strong and distinctive Christian character.  The first priority of the Governors, as the Admissions Authority, is to admit the children of families who choose to have their children educated within a Christian ethos, </w:t>
      </w:r>
      <w:proofErr w:type="spellStart"/>
      <w:r w:rsidRPr="004E5D14">
        <w:rPr>
          <w:rFonts w:ascii="Arial" w:hAnsi="Arial" w:cs="Arial"/>
          <w:bCs/>
          <w:lang w:val="en-US"/>
        </w:rPr>
        <w:t>emphasising</w:t>
      </w:r>
      <w:proofErr w:type="spellEnd"/>
      <w:r w:rsidRPr="004E5D14">
        <w:rPr>
          <w:rFonts w:ascii="Arial" w:hAnsi="Arial" w:cs="Arial"/>
          <w:bCs/>
          <w:lang w:val="en-US"/>
        </w:rPr>
        <w:t xml:space="preserve"> the importance of prayer, worship and Christian teaching. This is reflected in the whole life of the school. With this in mind, if the school is oversubscribed, priority will be given to the children of families who can demonstrate this through their active involvement in a Christian community. </w:t>
      </w:r>
      <w:r w:rsidR="00813651">
        <w:rPr>
          <w:rFonts w:ascii="Arial" w:hAnsi="Arial" w:cs="Arial"/>
          <w:bCs/>
          <w:lang w:val="en-US"/>
        </w:rPr>
        <w:t>This policy is reviewed annually.</w:t>
      </w:r>
    </w:p>
    <w:p w:rsidR="00813651" w:rsidRDefault="00813651" w:rsidP="00587D77">
      <w:pPr>
        <w:widowControl w:val="0"/>
        <w:autoSpaceDE w:val="0"/>
        <w:autoSpaceDN w:val="0"/>
        <w:adjustRightInd w:val="0"/>
        <w:spacing w:after="0"/>
        <w:jc w:val="both"/>
        <w:rPr>
          <w:rFonts w:ascii="Arial" w:hAnsi="Arial" w:cs="Arial"/>
          <w:bCs/>
          <w:lang w:val="en-US"/>
        </w:rPr>
      </w:pPr>
    </w:p>
    <w:p w:rsidR="00813651" w:rsidRPr="00813651" w:rsidRDefault="00813651" w:rsidP="00587D77">
      <w:pPr>
        <w:widowControl w:val="0"/>
        <w:autoSpaceDE w:val="0"/>
        <w:autoSpaceDN w:val="0"/>
        <w:adjustRightInd w:val="0"/>
        <w:spacing w:after="0"/>
        <w:jc w:val="both"/>
        <w:rPr>
          <w:rFonts w:ascii="Arial" w:hAnsi="Arial" w:cs="Arial"/>
          <w:b/>
          <w:bCs/>
          <w:lang w:val="en-US"/>
        </w:rPr>
      </w:pPr>
      <w:r w:rsidRPr="00813651">
        <w:rPr>
          <w:rFonts w:ascii="Arial" w:hAnsi="Arial" w:cs="Arial"/>
          <w:b/>
          <w:bCs/>
          <w:lang w:val="en-US"/>
        </w:rPr>
        <w:t>Admissions Number</w:t>
      </w:r>
    </w:p>
    <w:p w:rsidR="00813651" w:rsidRDefault="00813651" w:rsidP="00587D77">
      <w:pPr>
        <w:widowControl w:val="0"/>
        <w:autoSpaceDE w:val="0"/>
        <w:autoSpaceDN w:val="0"/>
        <w:adjustRightInd w:val="0"/>
        <w:spacing w:after="0"/>
        <w:jc w:val="both"/>
        <w:rPr>
          <w:rFonts w:ascii="Arial" w:hAnsi="Arial" w:cs="Arial"/>
          <w:bCs/>
          <w:lang w:val="en-US"/>
        </w:rPr>
      </w:pPr>
    </w:p>
    <w:p w:rsidR="00813651" w:rsidRPr="004E5D14" w:rsidRDefault="00813651" w:rsidP="00587D77">
      <w:pPr>
        <w:widowControl w:val="0"/>
        <w:autoSpaceDE w:val="0"/>
        <w:autoSpaceDN w:val="0"/>
        <w:adjustRightInd w:val="0"/>
        <w:spacing w:after="0"/>
        <w:jc w:val="both"/>
        <w:rPr>
          <w:rFonts w:ascii="Arial" w:hAnsi="Arial" w:cs="Arial"/>
          <w:bCs/>
          <w:lang w:val="en-US"/>
        </w:rPr>
      </w:pPr>
      <w:r>
        <w:rPr>
          <w:rFonts w:ascii="Arial" w:hAnsi="Arial" w:cs="Arial"/>
          <w:bCs/>
          <w:lang w:val="en-US"/>
        </w:rPr>
        <w:t>The standard number of children that may be admitted to the Reception class each year is 30.</w:t>
      </w:r>
    </w:p>
    <w:p w:rsidR="00530BEC" w:rsidRPr="004E5D14" w:rsidRDefault="00530BEC" w:rsidP="00587D77">
      <w:pPr>
        <w:widowControl w:val="0"/>
        <w:autoSpaceDE w:val="0"/>
        <w:autoSpaceDN w:val="0"/>
        <w:adjustRightInd w:val="0"/>
        <w:spacing w:after="0"/>
        <w:jc w:val="both"/>
        <w:rPr>
          <w:rFonts w:ascii="Arial" w:hAnsi="Arial" w:cs="Arial"/>
          <w:b/>
          <w:bCs/>
          <w:lang w:val="en-US"/>
        </w:rPr>
      </w:pPr>
    </w:p>
    <w:p w:rsidR="00530BEC" w:rsidRPr="004E5D14" w:rsidRDefault="00530BEC" w:rsidP="00587D77">
      <w:pPr>
        <w:widowControl w:val="0"/>
        <w:autoSpaceDE w:val="0"/>
        <w:autoSpaceDN w:val="0"/>
        <w:adjustRightInd w:val="0"/>
        <w:spacing w:after="0"/>
        <w:jc w:val="both"/>
        <w:rPr>
          <w:rFonts w:ascii="Arial" w:hAnsi="Arial" w:cs="Arial"/>
          <w:b/>
          <w:bCs/>
          <w:lang w:val="en-US"/>
        </w:rPr>
      </w:pPr>
      <w:r w:rsidRPr="004E5D14">
        <w:rPr>
          <w:rFonts w:ascii="Arial" w:hAnsi="Arial" w:cs="Arial"/>
          <w:b/>
          <w:bCs/>
          <w:lang w:val="en-US"/>
        </w:rPr>
        <w:t xml:space="preserve">Admissions to the Nursery </w:t>
      </w:r>
      <w:r w:rsidR="00813651">
        <w:rPr>
          <w:rFonts w:ascii="Arial" w:hAnsi="Arial" w:cs="Arial"/>
          <w:b/>
          <w:bCs/>
          <w:lang w:val="en-US"/>
        </w:rPr>
        <w:t>Classes</w:t>
      </w:r>
    </w:p>
    <w:p w:rsidR="008F4E6B" w:rsidRDefault="00813651" w:rsidP="00587D77">
      <w:pPr>
        <w:widowControl w:val="0"/>
        <w:autoSpaceDE w:val="0"/>
        <w:autoSpaceDN w:val="0"/>
        <w:adjustRightInd w:val="0"/>
        <w:spacing w:after="0"/>
        <w:jc w:val="both"/>
        <w:rPr>
          <w:rFonts w:ascii="Arial" w:hAnsi="Arial" w:cs="Arial"/>
          <w:bCs/>
          <w:lang w:val="en-US"/>
        </w:rPr>
      </w:pPr>
      <w:r>
        <w:rPr>
          <w:rFonts w:ascii="Arial" w:hAnsi="Arial" w:cs="Arial"/>
          <w:bCs/>
          <w:lang w:val="en-US"/>
        </w:rPr>
        <w:t xml:space="preserve">Llansannor &amp; </w:t>
      </w:r>
      <w:proofErr w:type="spellStart"/>
      <w:r>
        <w:rPr>
          <w:rFonts w:ascii="Arial" w:hAnsi="Arial" w:cs="Arial"/>
          <w:bCs/>
          <w:lang w:val="en-US"/>
        </w:rPr>
        <w:t>Llanharry</w:t>
      </w:r>
      <w:proofErr w:type="spellEnd"/>
      <w:r>
        <w:rPr>
          <w:rFonts w:ascii="Arial" w:hAnsi="Arial" w:cs="Arial"/>
          <w:bCs/>
          <w:lang w:val="en-US"/>
        </w:rPr>
        <w:t xml:space="preserve"> </w:t>
      </w:r>
      <w:proofErr w:type="spellStart"/>
      <w:r>
        <w:rPr>
          <w:rFonts w:ascii="Arial" w:hAnsi="Arial" w:cs="Arial"/>
          <w:bCs/>
          <w:lang w:val="en-US"/>
        </w:rPr>
        <w:t>CiW</w:t>
      </w:r>
      <w:proofErr w:type="spellEnd"/>
      <w:r>
        <w:rPr>
          <w:rFonts w:ascii="Arial" w:hAnsi="Arial" w:cs="Arial"/>
          <w:bCs/>
          <w:lang w:val="en-US"/>
        </w:rPr>
        <w:t xml:space="preserve"> Primary school</w:t>
      </w:r>
      <w:r w:rsidR="008F4E6B">
        <w:rPr>
          <w:rFonts w:ascii="Arial" w:hAnsi="Arial" w:cs="Arial"/>
          <w:bCs/>
          <w:lang w:val="en-US"/>
        </w:rPr>
        <w:t xml:space="preserve"> offers part-</w:t>
      </w:r>
      <w:r>
        <w:rPr>
          <w:rFonts w:ascii="Arial" w:hAnsi="Arial" w:cs="Arial"/>
          <w:bCs/>
          <w:lang w:val="en-US"/>
        </w:rPr>
        <w:t xml:space="preserve">time Nursery places five mornings and five afternoons each week. Children are admitted to the </w:t>
      </w:r>
      <w:proofErr w:type="spellStart"/>
      <w:r>
        <w:rPr>
          <w:rFonts w:ascii="Arial" w:hAnsi="Arial" w:cs="Arial"/>
          <w:bCs/>
          <w:lang w:val="en-US"/>
        </w:rPr>
        <w:t>mornig</w:t>
      </w:r>
      <w:proofErr w:type="spellEnd"/>
      <w:r>
        <w:rPr>
          <w:rFonts w:ascii="Arial" w:hAnsi="Arial" w:cs="Arial"/>
          <w:bCs/>
          <w:lang w:val="en-US"/>
        </w:rPr>
        <w:t xml:space="preserve"> nursery class in the autumn term of the academic year of their fourth birthday. (The academic year runs from 1</w:t>
      </w:r>
      <w:r w:rsidRPr="00813651">
        <w:rPr>
          <w:rFonts w:ascii="Arial" w:hAnsi="Arial" w:cs="Arial"/>
          <w:bCs/>
          <w:vertAlign w:val="superscript"/>
          <w:lang w:val="en-US"/>
        </w:rPr>
        <w:t>st</w:t>
      </w:r>
      <w:r>
        <w:rPr>
          <w:rFonts w:ascii="Arial" w:hAnsi="Arial" w:cs="Arial"/>
          <w:bCs/>
          <w:lang w:val="en-US"/>
        </w:rPr>
        <w:t xml:space="preserve"> </w:t>
      </w:r>
      <w:proofErr w:type="spellStart"/>
      <w:r>
        <w:rPr>
          <w:rFonts w:ascii="Arial" w:hAnsi="Arial" w:cs="Arial"/>
          <w:bCs/>
          <w:lang w:val="en-US"/>
        </w:rPr>
        <w:t>Sepember</w:t>
      </w:r>
      <w:proofErr w:type="spellEnd"/>
      <w:r>
        <w:rPr>
          <w:rFonts w:ascii="Arial" w:hAnsi="Arial" w:cs="Arial"/>
          <w:bCs/>
          <w:lang w:val="en-US"/>
        </w:rPr>
        <w:t xml:space="preserve"> to 31</w:t>
      </w:r>
      <w:r w:rsidRPr="00813651">
        <w:rPr>
          <w:rFonts w:ascii="Arial" w:hAnsi="Arial" w:cs="Arial"/>
          <w:bCs/>
          <w:vertAlign w:val="superscript"/>
          <w:lang w:val="en-US"/>
        </w:rPr>
        <w:t>st</w:t>
      </w:r>
      <w:r>
        <w:rPr>
          <w:rFonts w:ascii="Arial" w:hAnsi="Arial" w:cs="Arial"/>
          <w:bCs/>
          <w:lang w:val="en-US"/>
        </w:rPr>
        <w:t xml:space="preserve"> August.)</w:t>
      </w:r>
    </w:p>
    <w:p w:rsidR="008F4E6B" w:rsidRDefault="008F4E6B" w:rsidP="00587D77">
      <w:pPr>
        <w:widowControl w:val="0"/>
        <w:autoSpaceDE w:val="0"/>
        <w:autoSpaceDN w:val="0"/>
        <w:adjustRightInd w:val="0"/>
        <w:spacing w:after="0"/>
        <w:jc w:val="both"/>
        <w:rPr>
          <w:rFonts w:ascii="Arial" w:hAnsi="Arial" w:cs="Arial"/>
          <w:bCs/>
          <w:lang w:val="en-US"/>
        </w:rPr>
      </w:pPr>
    </w:p>
    <w:p w:rsidR="008F4E6B" w:rsidRDefault="008F4E6B" w:rsidP="00587D77">
      <w:pPr>
        <w:widowControl w:val="0"/>
        <w:autoSpaceDE w:val="0"/>
        <w:autoSpaceDN w:val="0"/>
        <w:adjustRightInd w:val="0"/>
        <w:spacing w:after="0"/>
        <w:jc w:val="both"/>
        <w:rPr>
          <w:rFonts w:ascii="Arial" w:hAnsi="Arial" w:cs="Arial"/>
          <w:bCs/>
          <w:lang w:val="en-US"/>
        </w:rPr>
      </w:pPr>
      <w:r>
        <w:rPr>
          <w:rFonts w:ascii="Arial" w:hAnsi="Arial" w:cs="Arial"/>
          <w:bCs/>
          <w:lang w:val="en-US"/>
        </w:rPr>
        <w:t>There is also a rising 3’s afternoon Nursery Class to which pupils are admitted at the beginning of the half term following their 3</w:t>
      </w:r>
      <w:r w:rsidRPr="008F4E6B">
        <w:rPr>
          <w:rFonts w:ascii="Arial" w:hAnsi="Arial" w:cs="Arial"/>
          <w:bCs/>
          <w:vertAlign w:val="superscript"/>
          <w:lang w:val="en-US"/>
        </w:rPr>
        <w:t>rd</w:t>
      </w:r>
      <w:r>
        <w:rPr>
          <w:rFonts w:ascii="Arial" w:hAnsi="Arial" w:cs="Arial"/>
          <w:bCs/>
          <w:lang w:val="en-US"/>
        </w:rPr>
        <w:t xml:space="preserve"> birthday. </w:t>
      </w:r>
    </w:p>
    <w:p w:rsidR="008F4E6B" w:rsidRDefault="008F4E6B" w:rsidP="00587D77">
      <w:pPr>
        <w:widowControl w:val="0"/>
        <w:autoSpaceDE w:val="0"/>
        <w:autoSpaceDN w:val="0"/>
        <w:adjustRightInd w:val="0"/>
        <w:spacing w:after="0"/>
        <w:jc w:val="both"/>
        <w:rPr>
          <w:rFonts w:ascii="Arial" w:hAnsi="Arial" w:cs="Arial"/>
          <w:bCs/>
          <w:lang w:val="en-US"/>
        </w:rPr>
      </w:pPr>
    </w:p>
    <w:p w:rsidR="008F4E6B" w:rsidRDefault="008F4E6B" w:rsidP="00587D77">
      <w:pPr>
        <w:widowControl w:val="0"/>
        <w:autoSpaceDE w:val="0"/>
        <w:autoSpaceDN w:val="0"/>
        <w:adjustRightInd w:val="0"/>
        <w:spacing w:after="0"/>
        <w:jc w:val="both"/>
        <w:rPr>
          <w:rFonts w:ascii="Arial" w:hAnsi="Arial" w:cs="Arial"/>
          <w:bCs/>
          <w:lang w:val="en-US"/>
        </w:rPr>
      </w:pPr>
      <w:r>
        <w:rPr>
          <w:rFonts w:ascii="Arial" w:hAnsi="Arial" w:cs="Arial"/>
          <w:bCs/>
          <w:lang w:val="en-US"/>
        </w:rPr>
        <w:t>The school admits up to 30 nursery pupils each year in each class. In the event of more than 30 applications for nursery places, the same oversubscription criteria would be applied as set out for the allocation of places in the Reception class.</w:t>
      </w:r>
    </w:p>
    <w:p w:rsidR="008F4E6B" w:rsidRDefault="008F4E6B" w:rsidP="00587D77">
      <w:pPr>
        <w:widowControl w:val="0"/>
        <w:autoSpaceDE w:val="0"/>
        <w:autoSpaceDN w:val="0"/>
        <w:adjustRightInd w:val="0"/>
        <w:spacing w:after="0"/>
        <w:jc w:val="both"/>
        <w:rPr>
          <w:rFonts w:ascii="Arial" w:hAnsi="Arial" w:cs="Arial"/>
          <w:bCs/>
          <w:lang w:val="en-US"/>
        </w:rPr>
      </w:pPr>
    </w:p>
    <w:p w:rsidR="00530BEC" w:rsidRPr="004E5D14" w:rsidRDefault="00530BEC" w:rsidP="008F4E6B">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 xml:space="preserve">Applications </w:t>
      </w:r>
      <w:r w:rsidR="008F4E6B">
        <w:rPr>
          <w:rFonts w:ascii="Arial" w:hAnsi="Arial" w:cs="Arial"/>
          <w:bCs/>
          <w:lang w:val="en-US"/>
        </w:rPr>
        <w:t xml:space="preserve">for Nursery </w:t>
      </w:r>
      <w:proofErr w:type="spellStart"/>
      <w:r w:rsidR="008F4E6B">
        <w:rPr>
          <w:rFonts w:ascii="Arial" w:hAnsi="Arial" w:cs="Arial"/>
          <w:bCs/>
          <w:lang w:val="en-US"/>
        </w:rPr>
        <w:t>placesshould</w:t>
      </w:r>
      <w:proofErr w:type="spellEnd"/>
      <w:r w:rsidR="008F4E6B">
        <w:rPr>
          <w:rFonts w:ascii="Arial" w:hAnsi="Arial" w:cs="Arial"/>
          <w:bCs/>
          <w:lang w:val="en-US"/>
        </w:rPr>
        <w:t xml:space="preserve"> </w:t>
      </w:r>
      <w:proofErr w:type="gramStart"/>
      <w:r w:rsidR="008F4E6B">
        <w:rPr>
          <w:rFonts w:ascii="Arial" w:hAnsi="Arial" w:cs="Arial"/>
          <w:bCs/>
          <w:lang w:val="en-US"/>
        </w:rPr>
        <w:t>be</w:t>
      </w:r>
      <w:proofErr w:type="gramEnd"/>
      <w:r w:rsidR="008F4E6B">
        <w:rPr>
          <w:rFonts w:ascii="Arial" w:hAnsi="Arial" w:cs="Arial"/>
          <w:bCs/>
          <w:lang w:val="en-US"/>
        </w:rPr>
        <w:t xml:space="preserve"> submitted directly to the school by the last school day before the half term break. Parents will be notified of the decision </w:t>
      </w:r>
      <w:r w:rsidR="008F4E6B">
        <w:rPr>
          <w:rFonts w:ascii="Arial" w:hAnsi="Arial" w:cs="Arial"/>
          <w:bCs/>
          <w:lang w:val="en-US"/>
        </w:rPr>
        <w:lastRenderedPageBreak/>
        <w:t xml:space="preserve">on the last day of the spring term, prior to the Easter break. </w:t>
      </w:r>
      <w:r w:rsidRPr="004E5D14">
        <w:rPr>
          <w:rFonts w:ascii="Arial" w:hAnsi="Arial" w:cs="Arial"/>
          <w:bCs/>
          <w:lang w:val="en-US"/>
        </w:rPr>
        <w:t xml:space="preserve"> </w:t>
      </w:r>
    </w:p>
    <w:p w:rsidR="00530BEC" w:rsidRPr="004E5D14" w:rsidRDefault="00530BEC" w:rsidP="00587D77">
      <w:pPr>
        <w:widowControl w:val="0"/>
        <w:autoSpaceDE w:val="0"/>
        <w:autoSpaceDN w:val="0"/>
        <w:adjustRightInd w:val="0"/>
        <w:spacing w:after="0"/>
        <w:jc w:val="both"/>
        <w:rPr>
          <w:rFonts w:ascii="Arial" w:hAnsi="Arial" w:cs="Arial"/>
          <w:bCs/>
          <w:lang w:val="en-US"/>
        </w:rPr>
      </w:pPr>
    </w:p>
    <w:p w:rsidR="00530BEC" w:rsidRDefault="00530BEC" w:rsidP="00587D77">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As in all schools, children who attend our nursery class will not have an automatic right of admission to full time education at our school.</w:t>
      </w:r>
      <w:r w:rsidR="008F4E6B">
        <w:rPr>
          <w:rFonts w:ascii="Arial" w:hAnsi="Arial" w:cs="Arial"/>
          <w:bCs/>
          <w:lang w:val="en-US"/>
        </w:rPr>
        <w:t xml:space="preserve"> A child’s name can be entered onto the waiting list at any age from birth to school age, but no guarantee of a place can be given.</w:t>
      </w:r>
    </w:p>
    <w:p w:rsidR="008F4E6B" w:rsidRDefault="008F4E6B" w:rsidP="00587D77">
      <w:pPr>
        <w:widowControl w:val="0"/>
        <w:autoSpaceDE w:val="0"/>
        <w:autoSpaceDN w:val="0"/>
        <w:adjustRightInd w:val="0"/>
        <w:spacing w:after="0"/>
        <w:jc w:val="both"/>
        <w:rPr>
          <w:rFonts w:ascii="Arial" w:hAnsi="Arial" w:cs="Arial"/>
          <w:bCs/>
          <w:lang w:val="en-US"/>
        </w:rPr>
      </w:pPr>
    </w:p>
    <w:p w:rsidR="008F4E6B" w:rsidRDefault="008F4E6B" w:rsidP="00587D77">
      <w:pPr>
        <w:widowControl w:val="0"/>
        <w:autoSpaceDE w:val="0"/>
        <w:autoSpaceDN w:val="0"/>
        <w:adjustRightInd w:val="0"/>
        <w:spacing w:after="0"/>
        <w:jc w:val="both"/>
        <w:rPr>
          <w:rFonts w:ascii="Arial" w:hAnsi="Arial" w:cs="Arial"/>
          <w:b/>
          <w:bCs/>
          <w:lang w:val="en-US"/>
        </w:rPr>
      </w:pPr>
      <w:r w:rsidRPr="008F4E6B">
        <w:rPr>
          <w:rFonts w:ascii="Arial" w:hAnsi="Arial" w:cs="Arial"/>
          <w:b/>
          <w:bCs/>
          <w:lang w:val="en-US"/>
        </w:rPr>
        <w:t>Operation of Waiting List</w:t>
      </w:r>
    </w:p>
    <w:p w:rsidR="008F4E6B" w:rsidRDefault="008F4E6B" w:rsidP="00587D77">
      <w:pPr>
        <w:widowControl w:val="0"/>
        <w:autoSpaceDE w:val="0"/>
        <w:autoSpaceDN w:val="0"/>
        <w:adjustRightInd w:val="0"/>
        <w:spacing w:after="0"/>
        <w:jc w:val="both"/>
        <w:rPr>
          <w:rFonts w:ascii="Arial" w:hAnsi="Arial" w:cs="Arial"/>
          <w:b/>
          <w:bCs/>
          <w:lang w:val="en-US"/>
        </w:rPr>
      </w:pPr>
    </w:p>
    <w:p w:rsidR="008F4E6B" w:rsidRPr="008F4E6B" w:rsidRDefault="008F4E6B" w:rsidP="00587D77">
      <w:pPr>
        <w:widowControl w:val="0"/>
        <w:autoSpaceDE w:val="0"/>
        <w:autoSpaceDN w:val="0"/>
        <w:adjustRightInd w:val="0"/>
        <w:spacing w:after="0"/>
        <w:jc w:val="both"/>
        <w:rPr>
          <w:rFonts w:ascii="Arial" w:hAnsi="Arial" w:cs="Arial"/>
          <w:bCs/>
          <w:lang w:val="en-US"/>
        </w:rPr>
      </w:pPr>
      <w:r>
        <w:rPr>
          <w:rFonts w:ascii="Arial" w:hAnsi="Arial" w:cs="Arial"/>
          <w:bCs/>
          <w:lang w:val="en-US"/>
        </w:rPr>
        <w:t xml:space="preserve">Children will only be </w:t>
      </w:r>
      <w:r w:rsidR="00ED11AB">
        <w:rPr>
          <w:rFonts w:ascii="Arial" w:hAnsi="Arial" w:cs="Arial"/>
          <w:bCs/>
          <w:lang w:val="en-US"/>
        </w:rPr>
        <w:t>entered</w:t>
      </w:r>
      <w:r>
        <w:rPr>
          <w:rFonts w:ascii="Arial" w:hAnsi="Arial" w:cs="Arial"/>
          <w:bCs/>
          <w:lang w:val="en-US"/>
        </w:rPr>
        <w:t xml:space="preserve"> onto the waiting list when the form is returned to the school office. The child’s name and details will be entered onto the nursery waiting list under the term after which the child turns 3 years old, in the order that the school receives the form. Entry onto the waiting list is </w:t>
      </w:r>
      <w:proofErr w:type="spellStart"/>
      <w:r>
        <w:rPr>
          <w:rFonts w:ascii="Arial" w:hAnsi="Arial" w:cs="Arial"/>
          <w:bCs/>
          <w:lang w:val="en-US"/>
        </w:rPr>
        <w:t>o</w:t>
      </w:r>
      <w:proofErr w:type="spellEnd"/>
      <w:r>
        <w:rPr>
          <w:rFonts w:ascii="Arial" w:hAnsi="Arial" w:cs="Arial"/>
          <w:bCs/>
          <w:lang w:val="en-US"/>
        </w:rPr>
        <w:t xml:space="preserve"> guarantee of a nursery place.</w:t>
      </w:r>
    </w:p>
    <w:p w:rsidR="00530BEC" w:rsidRPr="004E5D14" w:rsidRDefault="00530BEC" w:rsidP="00587D77">
      <w:pPr>
        <w:widowControl w:val="0"/>
        <w:autoSpaceDE w:val="0"/>
        <w:autoSpaceDN w:val="0"/>
        <w:adjustRightInd w:val="0"/>
        <w:spacing w:after="0"/>
        <w:jc w:val="both"/>
        <w:rPr>
          <w:rFonts w:ascii="Arial" w:hAnsi="Arial" w:cs="Arial"/>
          <w:b/>
          <w:bCs/>
          <w:lang w:val="en-US"/>
        </w:rPr>
      </w:pPr>
    </w:p>
    <w:p w:rsidR="00530BEC" w:rsidRPr="004E5D14" w:rsidRDefault="00530BEC" w:rsidP="00587D77">
      <w:pPr>
        <w:widowControl w:val="0"/>
        <w:autoSpaceDE w:val="0"/>
        <w:autoSpaceDN w:val="0"/>
        <w:adjustRightInd w:val="0"/>
        <w:spacing w:after="0"/>
        <w:jc w:val="both"/>
        <w:rPr>
          <w:rFonts w:ascii="Arial" w:hAnsi="Arial" w:cs="Arial"/>
          <w:b/>
          <w:bCs/>
          <w:lang w:val="en-US"/>
        </w:rPr>
      </w:pPr>
      <w:r w:rsidRPr="004E5D14">
        <w:rPr>
          <w:rFonts w:ascii="Arial" w:hAnsi="Arial" w:cs="Arial"/>
          <w:b/>
          <w:bCs/>
          <w:lang w:val="en-US"/>
        </w:rPr>
        <w:t>Admissions for the Reception Year and any child</w:t>
      </w:r>
      <w:r w:rsidR="00C114EA">
        <w:rPr>
          <w:rFonts w:ascii="Arial" w:hAnsi="Arial" w:cs="Arial"/>
          <w:b/>
          <w:bCs/>
          <w:lang w:val="en-US"/>
        </w:rPr>
        <w:t xml:space="preserve"> joining one of the older years</w:t>
      </w:r>
    </w:p>
    <w:p w:rsidR="00AC2040" w:rsidRDefault="00AC2040" w:rsidP="00587D77">
      <w:pPr>
        <w:widowControl w:val="0"/>
        <w:autoSpaceDE w:val="0"/>
        <w:autoSpaceDN w:val="0"/>
        <w:adjustRightInd w:val="0"/>
        <w:spacing w:after="0"/>
        <w:jc w:val="both"/>
        <w:rPr>
          <w:rFonts w:ascii="Arial" w:hAnsi="Arial" w:cs="Arial"/>
          <w:bCs/>
          <w:lang w:val="en-US"/>
        </w:rPr>
      </w:pPr>
    </w:p>
    <w:p w:rsidR="00530BEC" w:rsidRPr="004E5D14" w:rsidRDefault="00AC2040" w:rsidP="00587D77">
      <w:pPr>
        <w:widowControl w:val="0"/>
        <w:autoSpaceDE w:val="0"/>
        <w:autoSpaceDN w:val="0"/>
        <w:adjustRightInd w:val="0"/>
        <w:spacing w:after="0"/>
        <w:jc w:val="both"/>
        <w:rPr>
          <w:rFonts w:ascii="Arial" w:hAnsi="Arial" w:cs="Arial"/>
          <w:bCs/>
          <w:lang w:val="en-US"/>
        </w:rPr>
      </w:pPr>
      <w:r>
        <w:rPr>
          <w:rFonts w:ascii="Arial" w:hAnsi="Arial" w:cs="Arial"/>
          <w:bCs/>
          <w:lang w:val="en-US"/>
        </w:rPr>
        <w:t xml:space="preserve">Children are admitted to the reception class in the autumn term of the academic year of their fifth birthday. Application forms will be issued from November 2016 and must be received by 9 January 2017. Decisions will be made by the school’s Admissions Committee and </w:t>
      </w:r>
      <w:proofErr w:type="spellStart"/>
      <w:r>
        <w:rPr>
          <w:rFonts w:ascii="Arial" w:hAnsi="Arial" w:cs="Arial"/>
          <w:bCs/>
          <w:lang w:val="en-US"/>
        </w:rPr>
        <w:t>aprents</w:t>
      </w:r>
      <w:proofErr w:type="spellEnd"/>
      <w:r>
        <w:rPr>
          <w:rFonts w:ascii="Arial" w:hAnsi="Arial" w:cs="Arial"/>
          <w:bCs/>
          <w:lang w:val="en-US"/>
        </w:rPr>
        <w:t xml:space="preserve"> informed whether </w:t>
      </w:r>
      <w:r w:rsidR="00ED11AB">
        <w:rPr>
          <w:rFonts w:ascii="Arial" w:hAnsi="Arial" w:cs="Arial"/>
          <w:bCs/>
          <w:lang w:val="en-US"/>
        </w:rPr>
        <w:t>their</w:t>
      </w:r>
      <w:r>
        <w:rPr>
          <w:rFonts w:ascii="Arial" w:hAnsi="Arial" w:cs="Arial"/>
          <w:bCs/>
          <w:lang w:val="en-US"/>
        </w:rPr>
        <w:t xml:space="preserve"> child will have a place on 18 April 2017. </w:t>
      </w:r>
      <w:r w:rsidR="00530BEC" w:rsidRPr="004E5D14">
        <w:rPr>
          <w:rFonts w:ascii="Arial" w:hAnsi="Arial" w:cs="Arial"/>
          <w:bCs/>
          <w:lang w:val="en-US"/>
        </w:rPr>
        <w:t xml:space="preserve">Once the Reception Year applications exceed 30 that year group is deemed to be </w:t>
      </w:r>
      <w:proofErr w:type="spellStart"/>
      <w:r w:rsidR="00530BEC" w:rsidRPr="004E5D14">
        <w:rPr>
          <w:rFonts w:ascii="Arial" w:hAnsi="Arial" w:cs="Arial"/>
          <w:bCs/>
          <w:lang w:val="en-US"/>
        </w:rPr>
        <w:t>full.The</w:t>
      </w:r>
      <w:proofErr w:type="spellEnd"/>
      <w:r w:rsidR="00530BEC" w:rsidRPr="004E5D14">
        <w:rPr>
          <w:rFonts w:ascii="Arial" w:hAnsi="Arial" w:cs="Arial"/>
          <w:bCs/>
          <w:lang w:val="en-US"/>
        </w:rPr>
        <w:t xml:space="preserve"> reason for the Year Limit is that for classes in Key Stage 1 (i.e. containing pupils, the majority of whom will attain the age of five, six and seven years during the course of the academic year), the class size must not exceed 30 pupils, unless it includes ‘excepted pupils’ as specified by Regulation.</w:t>
      </w:r>
    </w:p>
    <w:p w:rsidR="00C114EA" w:rsidRDefault="00C114EA" w:rsidP="00587D77">
      <w:pPr>
        <w:widowControl w:val="0"/>
        <w:autoSpaceDE w:val="0"/>
        <w:autoSpaceDN w:val="0"/>
        <w:adjustRightInd w:val="0"/>
        <w:spacing w:after="0"/>
        <w:jc w:val="both"/>
        <w:rPr>
          <w:rFonts w:ascii="Arial" w:hAnsi="Arial" w:cs="Arial"/>
          <w:bCs/>
          <w:lang w:val="en-US"/>
        </w:rPr>
      </w:pPr>
    </w:p>
    <w:p w:rsidR="00C114EA" w:rsidRPr="004E5D14" w:rsidRDefault="00C114EA" w:rsidP="00587D77">
      <w:pPr>
        <w:widowControl w:val="0"/>
        <w:autoSpaceDE w:val="0"/>
        <w:autoSpaceDN w:val="0"/>
        <w:adjustRightInd w:val="0"/>
        <w:spacing w:after="0"/>
        <w:jc w:val="both"/>
        <w:rPr>
          <w:rFonts w:ascii="Arial" w:hAnsi="Arial" w:cs="Arial"/>
          <w:bCs/>
          <w:lang w:val="en-US"/>
        </w:rPr>
      </w:pPr>
    </w:p>
    <w:p w:rsidR="00530BEC" w:rsidRPr="004E5D14" w:rsidRDefault="00530BEC" w:rsidP="00587D77">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 xml:space="preserve">The Governing Body will give priority to children who are resident in the local parishes of The </w:t>
      </w:r>
      <w:proofErr w:type="spellStart"/>
      <w:r w:rsidRPr="004E5D14">
        <w:rPr>
          <w:rFonts w:ascii="Arial" w:hAnsi="Arial" w:cs="Arial"/>
          <w:bCs/>
          <w:lang w:val="en-US"/>
        </w:rPr>
        <w:t>Rectorial</w:t>
      </w:r>
      <w:proofErr w:type="spellEnd"/>
      <w:r w:rsidRPr="004E5D14">
        <w:rPr>
          <w:rFonts w:ascii="Arial" w:hAnsi="Arial" w:cs="Arial"/>
          <w:bCs/>
          <w:lang w:val="en-US"/>
        </w:rPr>
        <w:t xml:space="preserve"> Benefice of Cowbridge and the Parish of </w:t>
      </w:r>
      <w:proofErr w:type="spellStart"/>
      <w:r w:rsidRPr="004E5D14">
        <w:rPr>
          <w:rFonts w:ascii="Arial" w:hAnsi="Arial" w:cs="Arial"/>
          <w:bCs/>
          <w:lang w:val="en-US"/>
        </w:rPr>
        <w:t>Llanharry</w:t>
      </w:r>
      <w:proofErr w:type="spellEnd"/>
      <w:r w:rsidRPr="004E5D14">
        <w:rPr>
          <w:rFonts w:ascii="Arial" w:hAnsi="Arial" w:cs="Arial"/>
          <w:bCs/>
          <w:lang w:val="en-US"/>
        </w:rPr>
        <w:t>.  These are defined as the school’s ‘</w:t>
      </w:r>
      <w:proofErr w:type="spellStart"/>
      <w:r w:rsidRPr="004E5D14">
        <w:rPr>
          <w:rFonts w:ascii="Arial" w:hAnsi="Arial" w:cs="Arial"/>
          <w:bCs/>
          <w:lang w:val="en-US"/>
        </w:rPr>
        <w:t>neighbourhood</w:t>
      </w:r>
      <w:proofErr w:type="spellEnd"/>
      <w:r w:rsidRPr="004E5D14">
        <w:rPr>
          <w:rFonts w:ascii="Arial" w:hAnsi="Arial" w:cs="Arial"/>
          <w:bCs/>
          <w:lang w:val="en-US"/>
        </w:rPr>
        <w:t xml:space="preserve"> parishes’.  When dealing with applications based on faith commitment, parish priests or local ministers may be contacted to verify application details.</w:t>
      </w:r>
    </w:p>
    <w:p w:rsidR="00530BEC" w:rsidRPr="004E5D14" w:rsidRDefault="00530BEC" w:rsidP="00587D77">
      <w:pPr>
        <w:widowControl w:val="0"/>
        <w:autoSpaceDE w:val="0"/>
        <w:autoSpaceDN w:val="0"/>
        <w:adjustRightInd w:val="0"/>
        <w:spacing w:after="0"/>
        <w:jc w:val="both"/>
        <w:rPr>
          <w:rFonts w:ascii="Arial" w:hAnsi="Arial" w:cs="Arial"/>
          <w:bCs/>
          <w:lang w:val="en-US"/>
        </w:rPr>
      </w:pPr>
    </w:p>
    <w:p w:rsidR="00530BEC" w:rsidRPr="004E5D14" w:rsidRDefault="00530BEC" w:rsidP="00587D77">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 xml:space="preserve"> Within each oversubscription criterion, priority will be given to children whose family home is closest to the school.</w:t>
      </w:r>
    </w:p>
    <w:p w:rsidR="00530BEC" w:rsidRPr="004E5D14" w:rsidRDefault="00530BEC" w:rsidP="00587D77">
      <w:pPr>
        <w:widowControl w:val="0"/>
        <w:autoSpaceDE w:val="0"/>
        <w:autoSpaceDN w:val="0"/>
        <w:adjustRightInd w:val="0"/>
        <w:spacing w:after="0"/>
        <w:jc w:val="both"/>
        <w:rPr>
          <w:rFonts w:ascii="Arial" w:hAnsi="Arial" w:cs="Arial"/>
          <w:bCs/>
          <w:lang w:val="en-US"/>
        </w:rPr>
      </w:pPr>
    </w:p>
    <w:p w:rsidR="00530BEC" w:rsidRPr="00AC2040" w:rsidRDefault="00530BEC" w:rsidP="00587D77">
      <w:pPr>
        <w:widowControl w:val="0"/>
        <w:autoSpaceDE w:val="0"/>
        <w:autoSpaceDN w:val="0"/>
        <w:adjustRightInd w:val="0"/>
        <w:spacing w:after="0"/>
        <w:jc w:val="both"/>
        <w:rPr>
          <w:rFonts w:ascii="Arial" w:hAnsi="Arial" w:cs="Arial"/>
          <w:b/>
          <w:bCs/>
          <w:lang w:val="en-US"/>
        </w:rPr>
      </w:pPr>
      <w:r w:rsidRPr="00AC2040">
        <w:rPr>
          <w:rFonts w:ascii="Arial" w:hAnsi="Arial" w:cs="Arial"/>
          <w:b/>
          <w:bCs/>
          <w:lang w:val="en-US"/>
        </w:rPr>
        <w:t>‘Looked after’ children and children with Special Educational Needs</w:t>
      </w:r>
    </w:p>
    <w:p w:rsidR="00530BEC" w:rsidRPr="004E5D14" w:rsidRDefault="00530BEC" w:rsidP="00587D77">
      <w:pPr>
        <w:widowControl w:val="0"/>
        <w:autoSpaceDE w:val="0"/>
        <w:autoSpaceDN w:val="0"/>
        <w:adjustRightInd w:val="0"/>
        <w:spacing w:after="0"/>
        <w:jc w:val="both"/>
        <w:rPr>
          <w:rFonts w:ascii="Arial" w:hAnsi="Arial" w:cs="Arial"/>
          <w:bCs/>
          <w:lang w:val="en-US"/>
        </w:rPr>
      </w:pPr>
    </w:p>
    <w:p w:rsidR="00530BEC" w:rsidRPr="004E5D14" w:rsidRDefault="00530BEC" w:rsidP="00587D77">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The Governing Body will give first priority to applications for admission for ‘looked-after’ children in the care of the Local Authority, or provided with accommodation by them (e.g. children with foster parents) as defined by Section 22 of the Children Act 1989, where the school is named as the most appropriate educational setting.  Priority will also be given to children with a Statement of Special Educational Needs where the school is named as the most appropriate educational setting.  Such admissions will be guided by the Welsh Assembly Government’s Code of Practice for Schools Admissions (2009).</w:t>
      </w:r>
    </w:p>
    <w:p w:rsidR="00530BEC" w:rsidRPr="004E5D14" w:rsidRDefault="00530BEC" w:rsidP="00587D77">
      <w:pPr>
        <w:widowControl w:val="0"/>
        <w:autoSpaceDE w:val="0"/>
        <w:autoSpaceDN w:val="0"/>
        <w:adjustRightInd w:val="0"/>
        <w:spacing w:after="0"/>
        <w:jc w:val="both"/>
        <w:rPr>
          <w:rFonts w:ascii="Arial" w:hAnsi="Arial" w:cs="Arial"/>
          <w:bCs/>
          <w:lang w:val="en-US"/>
        </w:rPr>
      </w:pPr>
    </w:p>
    <w:p w:rsidR="00530BEC" w:rsidRPr="004E5D14" w:rsidRDefault="00530BEC" w:rsidP="00587D77">
      <w:pPr>
        <w:widowControl w:val="0"/>
        <w:autoSpaceDE w:val="0"/>
        <w:autoSpaceDN w:val="0"/>
        <w:adjustRightInd w:val="0"/>
        <w:spacing w:after="0"/>
        <w:jc w:val="both"/>
        <w:rPr>
          <w:rFonts w:ascii="Arial" w:hAnsi="Arial" w:cs="Arial"/>
          <w:b/>
          <w:bCs/>
          <w:lang w:val="en-US"/>
        </w:rPr>
      </w:pPr>
      <w:r w:rsidRPr="004E5D14">
        <w:rPr>
          <w:rFonts w:ascii="Arial" w:hAnsi="Arial" w:cs="Arial"/>
          <w:b/>
          <w:bCs/>
          <w:lang w:val="en-US"/>
        </w:rPr>
        <w:t>Oversubscription Criteria</w:t>
      </w:r>
    </w:p>
    <w:p w:rsidR="00530BEC" w:rsidRPr="004E5D14" w:rsidRDefault="00530BEC" w:rsidP="00587D77">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lastRenderedPageBreak/>
        <w:t>If the number of applications exceeds the available pupil places, the Governing Body will admit children whose applications satisfy the over-subscription criteria in the following order:-</w:t>
      </w:r>
    </w:p>
    <w:p w:rsidR="00530BEC" w:rsidRPr="004E5D14" w:rsidRDefault="00530BEC" w:rsidP="00587D77">
      <w:pPr>
        <w:widowControl w:val="0"/>
        <w:autoSpaceDE w:val="0"/>
        <w:autoSpaceDN w:val="0"/>
        <w:adjustRightInd w:val="0"/>
        <w:spacing w:after="0"/>
        <w:jc w:val="both"/>
        <w:rPr>
          <w:rFonts w:ascii="Arial" w:hAnsi="Arial" w:cs="Arial"/>
          <w:bCs/>
          <w:lang w:val="en-US"/>
        </w:rPr>
      </w:pPr>
    </w:p>
    <w:p w:rsidR="00530BEC" w:rsidRPr="004E5D14" w:rsidRDefault="00530BEC" w:rsidP="00587D77">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1.</w:t>
      </w:r>
      <w:r w:rsidRPr="004E5D14">
        <w:rPr>
          <w:rFonts w:ascii="Arial" w:hAnsi="Arial" w:cs="Arial"/>
          <w:bCs/>
          <w:lang w:val="en-US"/>
        </w:rPr>
        <w:tab/>
        <w:t xml:space="preserve">‘Looked after’ children or children with a Statement of Educational Need, </w:t>
      </w:r>
      <w:r w:rsidR="00587D77">
        <w:rPr>
          <w:rFonts w:ascii="Arial" w:hAnsi="Arial" w:cs="Arial"/>
          <w:bCs/>
          <w:lang w:val="en-US"/>
        </w:rPr>
        <w:tab/>
      </w:r>
      <w:r w:rsidRPr="004E5D14">
        <w:rPr>
          <w:rFonts w:ascii="Arial" w:hAnsi="Arial" w:cs="Arial"/>
          <w:bCs/>
          <w:lang w:val="en-US"/>
        </w:rPr>
        <w:t xml:space="preserve">when the school is named as the most appropriate setting. </w:t>
      </w:r>
    </w:p>
    <w:p w:rsidR="00530BEC" w:rsidRPr="004E5D14" w:rsidRDefault="00530BEC" w:rsidP="00587D77">
      <w:pPr>
        <w:widowControl w:val="0"/>
        <w:autoSpaceDE w:val="0"/>
        <w:autoSpaceDN w:val="0"/>
        <w:adjustRightInd w:val="0"/>
        <w:spacing w:after="0"/>
        <w:jc w:val="both"/>
        <w:rPr>
          <w:rFonts w:ascii="Arial" w:hAnsi="Arial" w:cs="Arial"/>
          <w:bCs/>
          <w:lang w:val="en-US"/>
        </w:rPr>
      </w:pPr>
    </w:p>
    <w:p w:rsidR="00530BEC" w:rsidRPr="004E5D14" w:rsidRDefault="00530BEC" w:rsidP="00587D77">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2.</w:t>
      </w:r>
      <w:r w:rsidRPr="004E5D14">
        <w:rPr>
          <w:rFonts w:ascii="Arial" w:hAnsi="Arial" w:cs="Arial"/>
          <w:bCs/>
          <w:lang w:val="en-US"/>
        </w:rPr>
        <w:tab/>
        <w:t xml:space="preserve">Children who have a sibling who is a pupil registered at the school on the </w:t>
      </w:r>
      <w:r w:rsidR="00587D77">
        <w:rPr>
          <w:rFonts w:ascii="Arial" w:hAnsi="Arial" w:cs="Arial"/>
          <w:bCs/>
          <w:lang w:val="en-US"/>
        </w:rPr>
        <w:tab/>
      </w:r>
      <w:r w:rsidRPr="004E5D14">
        <w:rPr>
          <w:rFonts w:ascii="Arial" w:hAnsi="Arial" w:cs="Arial"/>
          <w:bCs/>
          <w:lang w:val="en-US"/>
        </w:rPr>
        <w:t>date when the applicant child is due to commence school.</w:t>
      </w:r>
    </w:p>
    <w:p w:rsidR="00530BEC" w:rsidRPr="004E5D14" w:rsidRDefault="00530BEC" w:rsidP="00587D77">
      <w:pPr>
        <w:widowControl w:val="0"/>
        <w:autoSpaceDE w:val="0"/>
        <w:autoSpaceDN w:val="0"/>
        <w:adjustRightInd w:val="0"/>
        <w:spacing w:after="0"/>
        <w:jc w:val="both"/>
        <w:rPr>
          <w:rFonts w:ascii="Arial" w:hAnsi="Arial" w:cs="Arial"/>
          <w:bCs/>
          <w:lang w:val="en-US"/>
        </w:rPr>
      </w:pPr>
    </w:p>
    <w:p w:rsidR="00530BEC" w:rsidRPr="004E5D14" w:rsidRDefault="00530BEC" w:rsidP="00587D77">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3.</w:t>
      </w:r>
      <w:r w:rsidRPr="004E5D14">
        <w:rPr>
          <w:rFonts w:ascii="Arial" w:hAnsi="Arial" w:cs="Arial"/>
          <w:bCs/>
          <w:lang w:val="en-US"/>
        </w:rPr>
        <w:tab/>
        <w:t xml:space="preserve">Children who live in the school’s </w:t>
      </w:r>
      <w:proofErr w:type="spellStart"/>
      <w:r w:rsidRPr="004E5D14">
        <w:rPr>
          <w:rFonts w:ascii="Arial" w:hAnsi="Arial" w:cs="Arial"/>
          <w:bCs/>
          <w:lang w:val="en-US"/>
        </w:rPr>
        <w:t>neighbourhood</w:t>
      </w:r>
      <w:proofErr w:type="spellEnd"/>
      <w:r w:rsidRPr="004E5D14">
        <w:rPr>
          <w:rFonts w:ascii="Arial" w:hAnsi="Arial" w:cs="Arial"/>
          <w:bCs/>
          <w:lang w:val="en-US"/>
        </w:rPr>
        <w:t xml:space="preserve"> parishes, whose families </w:t>
      </w:r>
      <w:r w:rsidR="00587D77">
        <w:rPr>
          <w:rFonts w:ascii="Arial" w:hAnsi="Arial" w:cs="Arial"/>
          <w:bCs/>
          <w:lang w:val="en-US"/>
        </w:rPr>
        <w:tab/>
      </w:r>
      <w:r w:rsidRPr="004E5D14">
        <w:rPr>
          <w:rFonts w:ascii="Arial" w:hAnsi="Arial" w:cs="Arial"/>
          <w:bCs/>
          <w:lang w:val="en-US"/>
        </w:rPr>
        <w:t>can demonstrate their active involvement in a Christian community</w:t>
      </w:r>
      <w:r w:rsidR="00AC2040">
        <w:rPr>
          <w:rFonts w:ascii="Arial" w:hAnsi="Arial" w:cs="Arial"/>
          <w:bCs/>
          <w:lang w:val="en-US"/>
        </w:rPr>
        <w:t xml:space="preserve"> through monthly attendance at church, which parish priests will be asked to verify.</w:t>
      </w:r>
    </w:p>
    <w:p w:rsidR="00530BEC" w:rsidRPr="004E5D14" w:rsidRDefault="00530BEC" w:rsidP="00587D77">
      <w:pPr>
        <w:widowControl w:val="0"/>
        <w:autoSpaceDE w:val="0"/>
        <w:autoSpaceDN w:val="0"/>
        <w:adjustRightInd w:val="0"/>
        <w:spacing w:after="0"/>
        <w:jc w:val="both"/>
        <w:rPr>
          <w:rFonts w:ascii="Arial" w:hAnsi="Arial" w:cs="Arial"/>
          <w:bCs/>
          <w:lang w:val="en-US"/>
        </w:rPr>
      </w:pPr>
    </w:p>
    <w:p w:rsidR="00530BEC" w:rsidRPr="004E5D14" w:rsidRDefault="00530BEC" w:rsidP="00587D77">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4.</w:t>
      </w:r>
      <w:r w:rsidRPr="004E5D14">
        <w:rPr>
          <w:rFonts w:ascii="Arial" w:hAnsi="Arial" w:cs="Arial"/>
          <w:bCs/>
          <w:lang w:val="en-US"/>
        </w:rPr>
        <w:tab/>
        <w:t xml:space="preserve">Children who live in the school’s </w:t>
      </w:r>
      <w:proofErr w:type="spellStart"/>
      <w:r w:rsidRPr="004E5D14">
        <w:rPr>
          <w:rFonts w:ascii="Arial" w:hAnsi="Arial" w:cs="Arial"/>
          <w:bCs/>
          <w:lang w:val="en-US"/>
        </w:rPr>
        <w:t>neighbourhood</w:t>
      </w:r>
      <w:proofErr w:type="spellEnd"/>
      <w:r w:rsidRPr="004E5D14">
        <w:rPr>
          <w:rFonts w:ascii="Arial" w:hAnsi="Arial" w:cs="Arial"/>
          <w:bCs/>
          <w:lang w:val="en-US"/>
        </w:rPr>
        <w:t xml:space="preserve"> parishes, who </w:t>
      </w:r>
      <w:proofErr w:type="gramStart"/>
      <w:r w:rsidR="00AC2040">
        <w:rPr>
          <w:rFonts w:ascii="Arial" w:hAnsi="Arial" w:cs="Arial"/>
          <w:bCs/>
          <w:lang w:val="en-US"/>
        </w:rPr>
        <w:t xml:space="preserve">are </w:t>
      </w:r>
      <w:r w:rsidRPr="004E5D14">
        <w:rPr>
          <w:rFonts w:ascii="Arial" w:hAnsi="Arial" w:cs="Arial"/>
          <w:bCs/>
          <w:lang w:val="en-US"/>
        </w:rPr>
        <w:t xml:space="preserve"> active</w:t>
      </w:r>
      <w:proofErr w:type="gramEnd"/>
      <w:r w:rsidRPr="004E5D14">
        <w:rPr>
          <w:rFonts w:ascii="Arial" w:hAnsi="Arial" w:cs="Arial"/>
          <w:bCs/>
          <w:lang w:val="en-US"/>
        </w:rPr>
        <w:t xml:space="preserve"> </w:t>
      </w:r>
      <w:r w:rsidR="00AC2040">
        <w:rPr>
          <w:rFonts w:ascii="Arial" w:hAnsi="Arial" w:cs="Arial"/>
          <w:bCs/>
          <w:lang w:val="en-US"/>
        </w:rPr>
        <w:t>members of another faith, will be asked to provide evidence from their faith leader.</w:t>
      </w:r>
    </w:p>
    <w:p w:rsidR="00530BEC" w:rsidRPr="004E5D14" w:rsidRDefault="00530BEC" w:rsidP="00587D77">
      <w:pPr>
        <w:widowControl w:val="0"/>
        <w:autoSpaceDE w:val="0"/>
        <w:autoSpaceDN w:val="0"/>
        <w:adjustRightInd w:val="0"/>
        <w:spacing w:after="0"/>
        <w:jc w:val="both"/>
        <w:rPr>
          <w:rFonts w:ascii="Arial" w:hAnsi="Arial" w:cs="Arial"/>
          <w:bCs/>
          <w:lang w:val="en-US"/>
        </w:rPr>
      </w:pPr>
    </w:p>
    <w:p w:rsidR="00530BEC" w:rsidRPr="004E5D14" w:rsidRDefault="00530BEC" w:rsidP="00587D77">
      <w:pPr>
        <w:widowControl w:val="0"/>
        <w:autoSpaceDE w:val="0"/>
        <w:autoSpaceDN w:val="0"/>
        <w:adjustRightInd w:val="0"/>
        <w:spacing w:after="0"/>
        <w:ind w:left="720" w:hanging="720"/>
        <w:jc w:val="both"/>
        <w:rPr>
          <w:rFonts w:ascii="Arial" w:hAnsi="Arial" w:cs="Arial"/>
          <w:bCs/>
          <w:lang w:val="en-US"/>
        </w:rPr>
      </w:pPr>
      <w:r w:rsidRPr="004E5D14">
        <w:rPr>
          <w:rFonts w:ascii="Arial" w:hAnsi="Arial" w:cs="Arial"/>
          <w:bCs/>
          <w:lang w:val="en-US"/>
        </w:rPr>
        <w:t>5.</w:t>
      </w:r>
      <w:r w:rsidRPr="004E5D14">
        <w:rPr>
          <w:rFonts w:ascii="Arial" w:hAnsi="Arial" w:cs="Arial"/>
          <w:bCs/>
          <w:lang w:val="en-US"/>
        </w:rPr>
        <w:tab/>
        <w:t xml:space="preserve">Children whose families wish them to be educated in a Church in </w:t>
      </w:r>
      <w:proofErr w:type="gramStart"/>
      <w:r w:rsidRPr="004E5D14">
        <w:rPr>
          <w:rFonts w:ascii="Arial" w:hAnsi="Arial" w:cs="Arial"/>
          <w:bCs/>
          <w:lang w:val="en-US"/>
        </w:rPr>
        <w:t>Wales</w:t>
      </w:r>
      <w:proofErr w:type="gramEnd"/>
      <w:r w:rsidRPr="004E5D14">
        <w:rPr>
          <w:rFonts w:ascii="Arial" w:hAnsi="Arial" w:cs="Arial"/>
          <w:bCs/>
          <w:lang w:val="en-US"/>
        </w:rPr>
        <w:t xml:space="preserve"> school.  Priority will be given to those living closest to the school, for whom Llansannor and </w:t>
      </w:r>
      <w:proofErr w:type="spellStart"/>
      <w:r w:rsidRPr="004E5D14">
        <w:rPr>
          <w:rFonts w:ascii="Arial" w:hAnsi="Arial" w:cs="Arial"/>
          <w:bCs/>
          <w:lang w:val="en-US"/>
        </w:rPr>
        <w:t>Llanharry</w:t>
      </w:r>
      <w:proofErr w:type="spellEnd"/>
      <w:r w:rsidRPr="004E5D14">
        <w:rPr>
          <w:rFonts w:ascii="Arial" w:hAnsi="Arial" w:cs="Arial"/>
          <w:bCs/>
          <w:lang w:val="en-US"/>
        </w:rPr>
        <w:t xml:space="preserve"> CW Primary School is the nearest Church school.</w:t>
      </w:r>
    </w:p>
    <w:p w:rsidR="00530BEC" w:rsidRPr="004E5D14" w:rsidRDefault="00530BEC" w:rsidP="00587D77">
      <w:pPr>
        <w:widowControl w:val="0"/>
        <w:autoSpaceDE w:val="0"/>
        <w:autoSpaceDN w:val="0"/>
        <w:adjustRightInd w:val="0"/>
        <w:spacing w:after="0"/>
        <w:jc w:val="both"/>
        <w:rPr>
          <w:rFonts w:ascii="Arial" w:hAnsi="Arial" w:cs="Arial"/>
          <w:bCs/>
          <w:lang w:val="en-US"/>
        </w:rPr>
      </w:pPr>
    </w:p>
    <w:p w:rsidR="00530BEC" w:rsidRPr="004E5D14" w:rsidRDefault="00530BEC" w:rsidP="00587D77">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 xml:space="preserve">Should your application be unsuccessful, you have the right to appeal.  If you exercise that right, the appeal must be made in writing to the Clerk to the Governors within 15 school days of receiving the letter refusing a place.  The appeal will be considered by an independent Admission Appeal Panel, administered by the </w:t>
      </w:r>
      <w:proofErr w:type="spellStart"/>
      <w:r w:rsidRPr="004E5D14">
        <w:rPr>
          <w:rFonts w:ascii="Arial" w:hAnsi="Arial" w:cs="Arial"/>
          <w:bCs/>
          <w:lang w:val="en-US"/>
        </w:rPr>
        <w:t>Llandaff</w:t>
      </w:r>
      <w:proofErr w:type="spellEnd"/>
      <w:r w:rsidRPr="004E5D14">
        <w:rPr>
          <w:rFonts w:ascii="Arial" w:hAnsi="Arial" w:cs="Arial"/>
          <w:bCs/>
          <w:lang w:val="en-US"/>
        </w:rPr>
        <w:t xml:space="preserve"> Diocesan Board of Education, according to the Welsh Assembly Government’s Code of Practice on School Admission Appeals.</w:t>
      </w:r>
    </w:p>
    <w:p w:rsidR="00530BEC" w:rsidRPr="004E5D14" w:rsidRDefault="00530BEC" w:rsidP="00587D77">
      <w:pPr>
        <w:widowControl w:val="0"/>
        <w:autoSpaceDE w:val="0"/>
        <w:autoSpaceDN w:val="0"/>
        <w:adjustRightInd w:val="0"/>
        <w:spacing w:after="0"/>
        <w:jc w:val="both"/>
        <w:rPr>
          <w:rFonts w:ascii="Arial" w:hAnsi="Arial" w:cs="Arial"/>
          <w:bCs/>
          <w:lang w:val="en-US"/>
        </w:rPr>
      </w:pPr>
    </w:p>
    <w:p w:rsidR="00530BEC" w:rsidRPr="004E5D14" w:rsidRDefault="00530BEC" w:rsidP="00587D77">
      <w:pPr>
        <w:widowControl w:val="0"/>
        <w:autoSpaceDE w:val="0"/>
        <w:autoSpaceDN w:val="0"/>
        <w:adjustRightInd w:val="0"/>
        <w:spacing w:after="0"/>
        <w:jc w:val="both"/>
        <w:rPr>
          <w:rFonts w:ascii="Arial" w:hAnsi="Arial" w:cs="Arial"/>
          <w:bCs/>
          <w:lang w:val="en-US"/>
        </w:rPr>
      </w:pPr>
    </w:p>
    <w:p w:rsidR="00530BEC" w:rsidRPr="004E5D14" w:rsidRDefault="00530BEC" w:rsidP="00587D77">
      <w:pPr>
        <w:widowControl w:val="0"/>
        <w:autoSpaceDE w:val="0"/>
        <w:autoSpaceDN w:val="0"/>
        <w:adjustRightInd w:val="0"/>
        <w:spacing w:after="0"/>
        <w:jc w:val="both"/>
        <w:rPr>
          <w:rFonts w:ascii="Arial" w:hAnsi="Arial" w:cs="Arial"/>
          <w:b/>
          <w:bCs/>
          <w:lang w:val="en-US"/>
        </w:rPr>
      </w:pPr>
      <w:r w:rsidRPr="004E5D14">
        <w:rPr>
          <w:rFonts w:ascii="Arial" w:hAnsi="Arial" w:cs="Arial"/>
          <w:b/>
          <w:bCs/>
          <w:lang w:val="en-US"/>
        </w:rPr>
        <w:t>Definition of a sibling</w:t>
      </w:r>
    </w:p>
    <w:p w:rsidR="00530BEC" w:rsidRDefault="00530BEC" w:rsidP="00587D77">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For the sibling criteria to be applicable one of the following conditions must exist:</w:t>
      </w:r>
    </w:p>
    <w:p w:rsidR="00530BEC" w:rsidRPr="00587D77" w:rsidRDefault="00530BEC" w:rsidP="00FB0400">
      <w:pPr>
        <w:numPr>
          <w:ilvl w:val="1"/>
          <w:numId w:val="11"/>
        </w:numPr>
        <w:spacing w:before="120" w:after="120"/>
        <w:ind w:left="700"/>
        <w:jc w:val="both"/>
        <w:rPr>
          <w:rFonts w:ascii="Arial" w:hAnsi="Arial" w:cs="Arial"/>
          <w:lang w:val="en-US"/>
        </w:rPr>
      </w:pPr>
      <w:r w:rsidRPr="00587D77">
        <w:rPr>
          <w:rFonts w:ascii="Arial" w:hAnsi="Arial" w:cs="Arial"/>
          <w:lang w:val="en-US"/>
        </w:rPr>
        <w:t>a brother and / or sister is to be permanently resident at the same address</w:t>
      </w:r>
    </w:p>
    <w:p w:rsidR="00530BEC" w:rsidRDefault="00530BEC" w:rsidP="00FB0400">
      <w:pPr>
        <w:numPr>
          <w:ilvl w:val="1"/>
          <w:numId w:val="11"/>
        </w:numPr>
        <w:spacing w:before="120" w:after="120"/>
        <w:ind w:left="700"/>
        <w:jc w:val="both"/>
        <w:rPr>
          <w:rFonts w:ascii="Arial" w:hAnsi="Arial" w:cs="Arial"/>
          <w:lang w:val="en-US"/>
        </w:rPr>
      </w:pPr>
      <w:proofErr w:type="gramStart"/>
      <w:r w:rsidRPr="00587D77">
        <w:rPr>
          <w:rFonts w:ascii="Arial" w:hAnsi="Arial" w:cs="Arial"/>
          <w:lang w:val="en-US"/>
        </w:rPr>
        <w:t>a</w:t>
      </w:r>
      <w:proofErr w:type="gramEnd"/>
      <w:r w:rsidRPr="00587D77">
        <w:rPr>
          <w:rFonts w:ascii="Arial" w:hAnsi="Arial" w:cs="Arial"/>
          <w:lang w:val="en-US"/>
        </w:rPr>
        <w:t xml:space="preserve"> stepbrother and / or stepsister (including </w:t>
      </w:r>
      <w:proofErr w:type="spellStart"/>
      <w:r w:rsidRPr="00587D77">
        <w:rPr>
          <w:rFonts w:ascii="Arial" w:hAnsi="Arial" w:cs="Arial"/>
          <w:lang w:val="en-US"/>
        </w:rPr>
        <w:t>half brother</w:t>
      </w:r>
      <w:proofErr w:type="spellEnd"/>
      <w:r w:rsidRPr="00587D77">
        <w:rPr>
          <w:rFonts w:ascii="Arial" w:hAnsi="Arial" w:cs="Arial"/>
          <w:lang w:val="en-US"/>
        </w:rPr>
        <w:t xml:space="preserve"> / sisters) is to be permanently resident at the same address.</w:t>
      </w:r>
    </w:p>
    <w:p w:rsidR="00AC2040" w:rsidRDefault="00AC2040" w:rsidP="00AC2040">
      <w:pPr>
        <w:spacing w:before="120" w:after="120"/>
        <w:jc w:val="both"/>
        <w:rPr>
          <w:rFonts w:ascii="Arial" w:hAnsi="Arial" w:cs="Arial"/>
          <w:lang w:val="en-US"/>
        </w:rPr>
      </w:pPr>
      <w:r>
        <w:rPr>
          <w:rFonts w:ascii="Arial" w:hAnsi="Arial" w:cs="Arial"/>
          <w:lang w:val="en-US"/>
        </w:rPr>
        <w:t>The older sibling must be registered at the school on the date that the pupil applying for a place would start school.</w:t>
      </w:r>
    </w:p>
    <w:p w:rsidR="00AC2040" w:rsidRDefault="00AC2040" w:rsidP="00AC2040">
      <w:pPr>
        <w:spacing w:before="120" w:after="120"/>
        <w:jc w:val="both"/>
        <w:rPr>
          <w:rFonts w:ascii="Arial" w:hAnsi="Arial" w:cs="Arial"/>
          <w:lang w:val="en-US"/>
        </w:rPr>
      </w:pPr>
    </w:p>
    <w:p w:rsidR="00AC2040" w:rsidRPr="00587D77" w:rsidRDefault="00AC2040" w:rsidP="00AC2040">
      <w:pPr>
        <w:spacing w:before="120" w:after="120"/>
        <w:jc w:val="both"/>
        <w:rPr>
          <w:rFonts w:ascii="Arial" w:hAnsi="Arial" w:cs="Arial"/>
          <w:lang w:val="en-US"/>
        </w:rPr>
      </w:pPr>
      <w:r>
        <w:rPr>
          <w:rFonts w:ascii="Arial" w:hAnsi="Arial" w:cs="Arial"/>
          <w:lang w:val="en-US"/>
        </w:rPr>
        <w:t>A map of the parish boundaries, which delineate the catchment area, is available at the school. Distance between home and school will be measured by the Vale of Glamorgan methodology.</w:t>
      </w:r>
    </w:p>
    <w:p w:rsidR="00530BEC" w:rsidRPr="004E5D14" w:rsidRDefault="00530BEC" w:rsidP="00587D77">
      <w:pPr>
        <w:widowControl w:val="0"/>
        <w:autoSpaceDE w:val="0"/>
        <w:autoSpaceDN w:val="0"/>
        <w:adjustRightInd w:val="0"/>
        <w:spacing w:after="0"/>
        <w:jc w:val="both"/>
        <w:rPr>
          <w:rFonts w:ascii="Arial" w:hAnsi="Arial" w:cs="Arial"/>
          <w:b/>
          <w:bCs/>
          <w:lang w:val="en-US"/>
        </w:rPr>
      </w:pPr>
    </w:p>
    <w:p w:rsidR="00530BEC" w:rsidRPr="004E5D14" w:rsidRDefault="00530BEC" w:rsidP="00587D77">
      <w:pPr>
        <w:widowControl w:val="0"/>
        <w:autoSpaceDE w:val="0"/>
        <w:autoSpaceDN w:val="0"/>
        <w:adjustRightInd w:val="0"/>
        <w:spacing w:after="0"/>
        <w:jc w:val="both"/>
        <w:rPr>
          <w:rFonts w:ascii="Arial" w:hAnsi="Arial" w:cs="Arial"/>
          <w:b/>
          <w:bCs/>
          <w:lang w:val="en-US"/>
        </w:rPr>
      </w:pPr>
      <w:r w:rsidRPr="004E5D14">
        <w:rPr>
          <w:rFonts w:ascii="Arial" w:hAnsi="Arial" w:cs="Arial"/>
          <w:b/>
          <w:bCs/>
          <w:lang w:val="en-US"/>
        </w:rPr>
        <w:t>Distance from School</w:t>
      </w:r>
    </w:p>
    <w:p w:rsidR="00AC2040" w:rsidRDefault="00AC2040" w:rsidP="00587D77">
      <w:pPr>
        <w:widowControl w:val="0"/>
        <w:autoSpaceDE w:val="0"/>
        <w:autoSpaceDN w:val="0"/>
        <w:adjustRightInd w:val="0"/>
        <w:spacing w:after="0"/>
        <w:jc w:val="both"/>
        <w:rPr>
          <w:rFonts w:ascii="Arial" w:hAnsi="Arial" w:cs="Arial"/>
          <w:bCs/>
          <w:lang w:val="en-US"/>
        </w:rPr>
      </w:pPr>
    </w:p>
    <w:p w:rsidR="00AC2040" w:rsidRDefault="00AC2040" w:rsidP="00587D77">
      <w:pPr>
        <w:widowControl w:val="0"/>
        <w:autoSpaceDE w:val="0"/>
        <w:autoSpaceDN w:val="0"/>
        <w:adjustRightInd w:val="0"/>
        <w:spacing w:after="0"/>
        <w:jc w:val="both"/>
        <w:rPr>
          <w:rFonts w:ascii="Arial" w:hAnsi="Arial" w:cs="Arial"/>
          <w:bCs/>
          <w:lang w:val="en-US"/>
        </w:rPr>
      </w:pPr>
    </w:p>
    <w:p w:rsidR="00AC2040" w:rsidRDefault="00AC2040" w:rsidP="00587D77">
      <w:pPr>
        <w:widowControl w:val="0"/>
        <w:autoSpaceDE w:val="0"/>
        <w:autoSpaceDN w:val="0"/>
        <w:adjustRightInd w:val="0"/>
        <w:spacing w:after="0"/>
        <w:jc w:val="both"/>
        <w:rPr>
          <w:rFonts w:ascii="Arial" w:hAnsi="Arial" w:cs="Arial"/>
          <w:bCs/>
          <w:lang w:val="en-US"/>
        </w:rPr>
      </w:pPr>
      <w:r>
        <w:rPr>
          <w:rFonts w:ascii="Arial" w:hAnsi="Arial" w:cs="Arial"/>
          <w:bCs/>
          <w:lang w:val="en-US"/>
        </w:rPr>
        <w:t xml:space="preserve">Pupils who live beyond walking distance from school and for who Llansannor and </w:t>
      </w:r>
      <w:proofErr w:type="spellStart"/>
      <w:r>
        <w:rPr>
          <w:rFonts w:ascii="Arial" w:hAnsi="Arial" w:cs="Arial"/>
          <w:bCs/>
          <w:lang w:val="en-US"/>
        </w:rPr>
        <w:lastRenderedPageBreak/>
        <w:t>Llanharry</w:t>
      </w:r>
      <w:proofErr w:type="spellEnd"/>
      <w:r>
        <w:rPr>
          <w:rFonts w:ascii="Arial" w:hAnsi="Arial" w:cs="Arial"/>
          <w:bCs/>
          <w:lang w:val="en-US"/>
        </w:rPr>
        <w:t xml:space="preserve"> is their nearest school or their nearest church school, will be provided with free home/school transport by the Vale of </w:t>
      </w:r>
      <w:proofErr w:type="spellStart"/>
      <w:r>
        <w:rPr>
          <w:rFonts w:ascii="Arial" w:hAnsi="Arial" w:cs="Arial"/>
          <w:bCs/>
          <w:lang w:val="en-US"/>
        </w:rPr>
        <w:t>Glmaorgan</w:t>
      </w:r>
      <w:proofErr w:type="spellEnd"/>
      <w:r>
        <w:rPr>
          <w:rFonts w:ascii="Arial" w:hAnsi="Arial" w:cs="Arial"/>
          <w:bCs/>
          <w:lang w:val="en-US"/>
        </w:rPr>
        <w:t xml:space="preserve"> Local Authority. The Vale of Glamorgan council defines walking distance as 2 miles and provides school buses for primary age pupils, but not for those in the nursery classes. Rhondda </w:t>
      </w:r>
      <w:proofErr w:type="spellStart"/>
      <w:r>
        <w:rPr>
          <w:rFonts w:ascii="Arial" w:hAnsi="Arial" w:cs="Arial"/>
          <w:bCs/>
          <w:lang w:val="en-US"/>
        </w:rPr>
        <w:t>Cynon</w:t>
      </w:r>
      <w:proofErr w:type="spellEnd"/>
      <w:r>
        <w:rPr>
          <w:rFonts w:ascii="Arial" w:hAnsi="Arial" w:cs="Arial"/>
          <w:bCs/>
          <w:lang w:val="en-US"/>
        </w:rPr>
        <w:t xml:space="preserve"> </w:t>
      </w:r>
      <w:proofErr w:type="spellStart"/>
      <w:r>
        <w:rPr>
          <w:rFonts w:ascii="Arial" w:hAnsi="Arial" w:cs="Arial"/>
          <w:bCs/>
          <w:lang w:val="en-US"/>
        </w:rPr>
        <w:t>Taff</w:t>
      </w:r>
      <w:proofErr w:type="spellEnd"/>
      <w:r>
        <w:rPr>
          <w:rFonts w:ascii="Arial" w:hAnsi="Arial" w:cs="Arial"/>
          <w:bCs/>
          <w:lang w:val="en-US"/>
        </w:rPr>
        <w:t xml:space="preserve"> council currently </w:t>
      </w:r>
      <w:proofErr w:type="gramStart"/>
      <w:r>
        <w:rPr>
          <w:rFonts w:ascii="Arial" w:hAnsi="Arial" w:cs="Arial"/>
          <w:bCs/>
          <w:lang w:val="en-US"/>
        </w:rPr>
        <w:t>provide</w:t>
      </w:r>
      <w:proofErr w:type="gramEnd"/>
      <w:r>
        <w:rPr>
          <w:rFonts w:ascii="Arial" w:hAnsi="Arial" w:cs="Arial"/>
          <w:bCs/>
          <w:lang w:val="en-US"/>
        </w:rPr>
        <w:t xml:space="preserve"> discretionary transport based on walking distance of one and a half miles and includes nursery pupils.</w:t>
      </w:r>
    </w:p>
    <w:p w:rsidR="00AC2040" w:rsidRDefault="00AC2040" w:rsidP="00587D77">
      <w:pPr>
        <w:widowControl w:val="0"/>
        <w:autoSpaceDE w:val="0"/>
        <w:autoSpaceDN w:val="0"/>
        <w:adjustRightInd w:val="0"/>
        <w:spacing w:after="0"/>
        <w:jc w:val="both"/>
        <w:rPr>
          <w:rFonts w:ascii="Arial" w:hAnsi="Arial" w:cs="Arial"/>
          <w:bCs/>
          <w:lang w:val="en-US"/>
        </w:rPr>
      </w:pPr>
    </w:p>
    <w:p w:rsidR="00530BEC" w:rsidRPr="004E5D14" w:rsidRDefault="00AC2040" w:rsidP="00587D77">
      <w:pPr>
        <w:widowControl w:val="0"/>
        <w:autoSpaceDE w:val="0"/>
        <w:autoSpaceDN w:val="0"/>
        <w:adjustRightInd w:val="0"/>
        <w:spacing w:after="0"/>
        <w:jc w:val="both"/>
        <w:rPr>
          <w:rFonts w:ascii="Arial" w:hAnsi="Arial" w:cs="Arial"/>
          <w:bCs/>
          <w:lang w:val="en-US"/>
        </w:rPr>
      </w:pPr>
      <w:r>
        <w:rPr>
          <w:rFonts w:ascii="Arial" w:hAnsi="Arial" w:cs="Arial"/>
          <w:bCs/>
          <w:lang w:val="en-US"/>
        </w:rPr>
        <w:t>Escorts are provided on all buses. If there are spaces available on Vale School buses, parents who are not eligible for free transport may be able to pay for a bus pass. Enquiries are handled by the local authority concerned.</w:t>
      </w:r>
    </w:p>
    <w:p w:rsidR="00530BEC" w:rsidRPr="004E5D14" w:rsidRDefault="00530BEC" w:rsidP="00587D77">
      <w:pPr>
        <w:widowControl w:val="0"/>
        <w:autoSpaceDE w:val="0"/>
        <w:autoSpaceDN w:val="0"/>
        <w:adjustRightInd w:val="0"/>
        <w:spacing w:after="0"/>
        <w:jc w:val="both"/>
        <w:rPr>
          <w:rFonts w:ascii="Arial" w:hAnsi="Arial" w:cs="Arial"/>
          <w:bCs/>
          <w:lang w:val="en-US"/>
        </w:rPr>
      </w:pPr>
    </w:p>
    <w:p w:rsidR="00530BEC" w:rsidRPr="004E5D14" w:rsidRDefault="00530BEC" w:rsidP="00587D77">
      <w:pPr>
        <w:widowControl w:val="0"/>
        <w:autoSpaceDE w:val="0"/>
        <w:autoSpaceDN w:val="0"/>
        <w:adjustRightInd w:val="0"/>
        <w:spacing w:after="0"/>
        <w:jc w:val="both"/>
        <w:rPr>
          <w:rFonts w:ascii="Arial" w:hAnsi="Arial" w:cs="Arial"/>
          <w:b/>
          <w:bCs/>
          <w:lang w:val="en-US"/>
        </w:rPr>
      </w:pPr>
      <w:r w:rsidRPr="004E5D14">
        <w:rPr>
          <w:rFonts w:ascii="Arial" w:hAnsi="Arial" w:cs="Arial"/>
          <w:b/>
          <w:bCs/>
          <w:lang w:val="en-US"/>
        </w:rPr>
        <w:t>Place of Residence</w:t>
      </w:r>
    </w:p>
    <w:p w:rsidR="00530BEC" w:rsidRPr="004E5D14" w:rsidRDefault="00530BEC" w:rsidP="00587D77">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The child’s ordinary place of residence will be deemed to be a residential property at which the person or persons with parental responsibility for the child resides at the closing date for receiving applications for admission to the school.</w:t>
      </w:r>
    </w:p>
    <w:p w:rsidR="00530BEC" w:rsidRPr="004E5D14" w:rsidRDefault="00530BEC" w:rsidP="00587D77">
      <w:pPr>
        <w:widowControl w:val="0"/>
        <w:autoSpaceDE w:val="0"/>
        <w:autoSpaceDN w:val="0"/>
        <w:adjustRightInd w:val="0"/>
        <w:spacing w:after="0"/>
        <w:jc w:val="both"/>
        <w:rPr>
          <w:rFonts w:ascii="Arial" w:hAnsi="Arial" w:cs="Arial"/>
          <w:bCs/>
          <w:lang w:val="en-US"/>
        </w:rPr>
      </w:pPr>
    </w:p>
    <w:p w:rsidR="00A51238" w:rsidRPr="00D100D2" w:rsidRDefault="00530BEC" w:rsidP="00587D77">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Where parental responsibility is held by more than one person and those persons reside in separate properties, the child’s ordinary place of residence will be deemed to be that property at which the child resides for the greater part of the week</w:t>
      </w:r>
      <w:r w:rsidRPr="00D100D2">
        <w:rPr>
          <w:rFonts w:ascii="Arial" w:hAnsi="Arial" w:cs="Arial"/>
          <w:bCs/>
          <w:lang w:val="en-US"/>
        </w:rPr>
        <w:t>, including weekends.</w:t>
      </w:r>
    </w:p>
    <w:p w:rsidR="00C114EA" w:rsidRPr="00D100D2" w:rsidRDefault="00C114EA" w:rsidP="004B7F30">
      <w:pPr>
        <w:spacing w:after="0"/>
        <w:jc w:val="both"/>
        <w:rPr>
          <w:rFonts w:ascii="Arial" w:hAnsi="Arial" w:cs="Arial"/>
          <w:b/>
          <w:bCs/>
          <w:lang w:val="en-US"/>
        </w:rPr>
      </w:pPr>
    </w:p>
    <w:p w:rsidR="00530BEC" w:rsidRPr="00D100D2" w:rsidRDefault="00C114EA" w:rsidP="004B7F30">
      <w:pPr>
        <w:spacing w:after="0"/>
        <w:jc w:val="both"/>
        <w:rPr>
          <w:rFonts w:ascii="Arial" w:hAnsi="Arial" w:cs="Arial"/>
          <w:b/>
          <w:bCs/>
          <w:lang w:val="en-US"/>
        </w:rPr>
      </w:pPr>
      <w:r w:rsidRPr="00D100D2">
        <w:rPr>
          <w:rFonts w:ascii="Arial" w:hAnsi="Arial" w:cs="Arial"/>
          <w:b/>
          <w:bCs/>
          <w:lang w:val="en-US"/>
        </w:rPr>
        <w:t>P</w:t>
      </w:r>
      <w:r w:rsidR="00F64B15" w:rsidRPr="00D100D2">
        <w:rPr>
          <w:rFonts w:ascii="Arial" w:hAnsi="Arial" w:cs="Arial"/>
          <w:b/>
          <w:bCs/>
          <w:lang w:val="en-US"/>
        </w:rPr>
        <w:t>endoylan C/W Primary School</w:t>
      </w:r>
    </w:p>
    <w:p w:rsidR="00521E04" w:rsidRPr="00D100D2" w:rsidRDefault="00521E04" w:rsidP="00521E04">
      <w:pPr>
        <w:widowControl w:val="0"/>
        <w:autoSpaceDE w:val="0"/>
        <w:autoSpaceDN w:val="0"/>
        <w:adjustRightInd w:val="0"/>
        <w:spacing w:after="0"/>
        <w:rPr>
          <w:rFonts w:ascii="Arial" w:hAnsi="Arial" w:cs="Arial"/>
          <w:bCs/>
          <w:lang w:val="en-US"/>
        </w:rPr>
      </w:pPr>
    </w:p>
    <w:p w:rsidR="00521E04" w:rsidRPr="00ED11AB" w:rsidRDefault="00521E04" w:rsidP="00521E04">
      <w:pPr>
        <w:widowControl w:val="0"/>
        <w:autoSpaceDE w:val="0"/>
        <w:autoSpaceDN w:val="0"/>
        <w:adjustRightInd w:val="0"/>
        <w:spacing w:after="0"/>
        <w:rPr>
          <w:rFonts w:ascii="Arial" w:hAnsi="Arial" w:cs="Arial"/>
          <w:b/>
          <w:bCs/>
          <w:lang w:val="en-US"/>
        </w:rPr>
      </w:pPr>
      <w:r w:rsidRPr="00ED11AB">
        <w:rPr>
          <w:rFonts w:ascii="Arial" w:hAnsi="Arial" w:cs="Arial"/>
          <w:b/>
          <w:bCs/>
          <w:lang w:val="en-US"/>
        </w:rPr>
        <w:t>Admissions arrangements 201</w:t>
      </w:r>
      <w:r w:rsidR="00ED11AB">
        <w:rPr>
          <w:rFonts w:ascii="Arial" w:hAnsi="Arial" w:cs="Arial"/>
          <w:b/>
          <w:bCs/>
          <w:lang w:val="en-US"/>
        </w:rPr>
        <w:t>7</w:t>
      </w:r>
      <w:r w:rsidRPr="00ED11AB">
        <w:rPr>
          <w:rFonts w:ascii="Arial" w:hAnsi="Arial" w:cs="Arial"/>
          <w:b/>
          <w:bCs/>
          <w:lang w:val="en-US"/>
        </w:rPr>
        <w:t>-1</w:t>
      </w:r>
      <w:r w:rsidR="00ED11AB">
        <w:rPr>
          <w:rFonts w:ascii="Arial" w:hAnsi="Arial" w:cs="Arial"/>
          <w:b/>
          <w:bCs/>
          <w:lang w:val="en-US"/>
        </w:rPr>
        <w:t>8</w:t>
      </w:r>
    </w:p>
    <w:p w:rsidR="00521E04" w:rsidRPr="00ED11AB" w:rsidRDefault="00521E04" w:rsidP="00521E04">
      <w:pPr>
        <w:widowControl w:val="0"/>
        <w:autoSpaceDE w:val="0"/>
        <w:autoSpaceDN w:val="0"/>
        <w:adjustRightInd w:val="0"/>
        <w:spacing w:after="0"/>
        <w:rPr>
          <w:rFonts w:ascii="Arial" w:hAnsi="Arial" w:cs="Arial"/>
          <w:b/>
          <w:bCs/>
          <w:lang w:val="en-US"/>
        </w:rPr>
      </w:pPr>
      <w:r w:rsidRPr="00ED11AB">
        <w:rPr>
          <w:rFonts w:ascii="Arial" w:hAnsi="Arial" w:cs="Arial"/>
          <w:b/>
          <w:bCs/>
          <w:lang w:val="en-US"/>
        </w:rPr>
        <w:t>Admissions Policy</w:t>
      </w:r>
    </w:p>
    <w:p w:rsidR="00521E04" w:rsidRDefault="00521E04" w:rsidP="00521E04">
      <w:pPr>
        <w:widowControl w:val="0"/>
        <w:autoSpaceDE w:val="0"/>
        <w:autoSpaceDN w:val="0"/>
        <w:adjustRightInd w:val="0"/>
        <w:spacing w:after="0"/>
        <w:rPr>
          <w:rFonts w:ascii="Arial" w:hAnsi="Arial" w:cs="Arial"/>
          <w:bCs/>
          <w:lang w:val="en-US"/>
        </w:rPr>
      </w:pPr>
      <w:r w:rsidRPr="00D100D2">
        <w:rPr>
          <w:rFonts w:ascii="Arial" w:hAnsi="Arial" w:cs="Arial"/>
          <w:bCs/>
          <w:lang w:val="en-US"/>
        </w:rPr>
        <w:t xml:space="preserve">Pendoylan Church in Wales Primary School is a voluntary aided, English medium, co-educational school with a distinctively Christian character. </w:t>
      </w:r>
    </w:p>
    <w:p w:rsidR="006B4246" w:rsidRPr="00D100D2" w:rsidRDefault="006B4246" w:rsidP="00521E04">
      <w:pPr>
        <w:widowControl w:val="0"/>
        <w:autoSpaceDE w:val="0"/>
        <w:autoSpaceDN w:val="0"/>
        <w:adjustRightInd w:val="0"/>
        <w:spacing w:after="0"/>
        <w:rPr>
          <w:rFonts w:ascii="Arial" w:hAnsi="Arial" w:cs="Arial"/>
          <w:bCs/>
          <w:lang w:val="en-US"/>
        </w:rPr>
      </w:pPr>
    </w:p>
    <w:p w:rsidR="00521E04" w:rsidRDefault="00521E04" w:rsidP="00521E04">
      <w:pPr>
        <w:widowControl w:val="0"/>
        <w:autoSpaceDE w:val="0"/>
        <w:autoSpaceDN w:val="0"/>
        <w:adjustRightInd w:val="0"/>
        <w:spacing w:after="0"/>
        <w:rPr>
          <w:rFonts w:ascii="Arial" w:hAnsi="Arial" w:cs="Arial"/>
          <w:bCs/>
          <w:lang w:val="en-US"/>
        </w:rPr>
      </w:pPr>
      <w:r w:rsidRPr="00D100D2">
        <w:rPr>
          <w:rFonts w:ascii="Arial" w:hAnsi="Arial" w:cs="Arial"/>
          <w:bCs/>
          <w:lang w:val="en-US"/>
        </w:rPr>
        <w:t xml:space="preserve">It serves as the local village school for the communities of Welsh St Donats and Pendoylan but also draws pupils from a wider area including parts of RCT such as </w:t>
      </w:r>
      <w:proofErr w:type="spellStart"/>
      <w:r w:rsidRPr="00D100D2">
        <w:rPr>
          <w:rFonts w:ascii="Arial" w:hAnsi="Arial" w:cs="Arial"/>
          <w:bCs/>
          <w:lang w:val="en-US"/>
        </w:rPr>
        <w:t>Miskin</w:t>
      </w:r>
      <w:proofErr w:type="spellEnd"/>
      <w:r w:rsidRPr="00D100D2">
        <w:rPr>
          <w:rFonts w:ascii="Arial" w:hAnsi="Arial" w:cs="Arial"/>
          <w:bCs/>
          <w:lang w:val="en-US"/>
        </w:rPr>
        <w:t xml:space="preserve">, </w:t>
      </w:r>
      <w:proofErr w:type="spellStart"/>
      <w:r w:rsidRPr="00D100D2">
        <w:rPr>
          <w:rFonts w:ascii="Arial" w:hAnsi="Arial" w:cs="Arial"/>
          <w:bCs/>
          <w:lang w:val="en-US"/>
        </w:rPr>
        <w:t>Llanstrisant</w:t>
      </w:r>
      <w:proofErr w:type="spellEnd"/>
      <w:r w:rsidRPr="00D100D2">
        <w:rPr>
          <w:rFonts w:ascii="Arial" w:hAnsi="Arial" w:cs="Arial"/>
          <w:bCs/>
          <w:lang w:val="en-US"/>
        </w:rPr>
        <w:t xml:space="preserve"> and </w:t>
      </w:r>
      <w:proofErr w:type="spellStart"/>
      <w:r w:rsidRPr="00D100D2">
        <w:rPr>
          <w:rFonts w:ascii="Arial" w:hAnsi="Arial" w:cs="Arial"/>
          <w:bCs/>
          <w:lang w:val="en-US"/>
        </w:rPr>
        <w:t>Pontyclun</w:t>
      </w:r>
      <w:proofErr w:type="spellEnd"/>
      <w:r w:rsidRPr="00D100D2">
        <w:rPr>
          <w:rFonts w:ascii="Arial" w:hAnsi="Arial" w:cs="Arial"/>
          <w:bCs/>
          <w:lang w:val="en-US"/>
        </w:rPr>
        <w:t xml:space="preserve">. It is the nearest Church in </w:t>
      </w:r>
      <w:proofErr w:type="gramStart"/>
      <w:r w:rsidRPr="00D100D2">
        <w:rPr>
          <w:rFonts w:ascii="Arial" w:hAnsi="Arial" w:cs="Arial"/>
          <w:bCs/>
          <w:lang w:val="en-US"/>
        </w:rPr>
        <w:t>Wales</w:t>
      </w:r>
      <w:proofErr w:type="gramEnd"/>
      <w:r w:rsidRPr="00D100D2">
        <w:rPr>
          <w:rFonts w:ascii="Arial" w:hAnsi="Arial" w:cs="Arial"/>
          <w:bCs/>
          <w:lang w:val="en-US"/>
        </w:rPr>
        <w:t xml:space="preserve"> school serving that area. One of the school’s foremost aims is to provide a Christian education in accordance with the denominational teaching, doctrines and practice of the Church in Wales. It also accepts and welcomes pupils of all faiths and denominations and none.</w:t>
      </w:r>
    </w:p>
    <w:p w:rsidR="006B4246" w:rsidRPr="00D100D2" w:rsidRDefault="006B4246" w:rsidP="00521E04">
      <w:pPr>
        <w:widowControl w:val="0"/>
        <w:autoSpaceDE w:val="0"/>
        <w:autoSpaceDN w:val="0"/>
        <w:adjustRightInd w:val="0"/>
        <w:spacing w:after="0"/>
        <w:rPr>
          <w:rFonts w:ascii="Arial" w:hAnsi="Arial" w:cs="Arial"/>
          <w:bCs/>
          <w:lang w:val="en-US"/>
        </w:rPr>
      </w:pPr>
    </w:p>
    <w:p w:rsidR="00521E04" w:rsidRPr="00D100D2" w:rsidRDefault="00521E04" w:rsidP="00521E04">
      <w:pPr>
        <w:widowControl w:val="0"/>
        <w:autoSpaceDE w:val="0"/>
        <w:autoSpaceDN w:val="0"/>
        <w:adjustRightInd w:val="0"/>
        <w:spacing w:after="0"/>
        <w:rPr>
          <w:rFonts w:ascii="Arial" w:hAnsi="Arial" w:cs="Arial"/>
          <w:bCs/>
          <w:lang w:val="en-US"/>
        </w:rPr>
      </w:pPr>
      <w:r w:rsidRPr="00D100D2">
        <w:rPr>
          <w:rFonts w:ascii="Arial" w:hAnsi="Arial" w:cs="Arial"/>
          <w:bCs/>
          <w:lang w:val="en-US"/>
        </w:rPr>
        <w:t>The Governing Body is the admission authority for the school and reviews its admissions policy annually.</w:t>
      </w:r>
    </w:p>
    <w:p w:rsidR="00420C19" w:rsidRDefault="00420C19" w:rsidP="00521E04">
      <w:pPr>
        <w:widowControl w:val="0"/>
        <w:autoSpaceDE w:val="0"/>
        <w:autoSpaceDN w:val="0"/>
        <w:adjustRightInd w:val="0"/>
        <w:spacing w:after="0"/>
        <w:rPr>
          <w:rFonts w:ascii="Arial" w:hAnsi="Arial" w:cs="Arial"/>
          <w:b/>
          <w:bCs/>
          <w:lang w:val="en-US"/>
        </w:rPr>
      </w:pPr>
    </w:p>
    <w:p w:rsidR="00521E04" w:rsidRPr="00ED11AB" w:rsidRDefault="00521E04" w:rsidP="00521E04">
      <w:pPr>
        <w:widowControl w:val="0"/>
        <w:autoSpaceDE w:val="0"/>
        <w:autoSpaceDN w:val="0"/>
        <w:adjustRightInd w:val="0"/>
        <w:spacing w:after="0"/>
        <w:rPr>
          <w:rFonts w:ascii="Arial" w:hAnsi="Arial" w:cs="Arial"/>
          <w:b/>
          <w:bCs/>
          <w:lang w:val="en-US"/>
        </w:rPr>
      </w:pPr>
      <w:r w:rsidRPr="00ED11AB">
        <w:rPr>
          <w:rFonts w:ascii="Arial" w:hAnsi="Arial" w:cs="Arial"/>
          <w:b/>
          <w:bCs/>
          <w:lang w:val="en-US"/>
        </w:rPr>
        <w:t>Admissions number</w:t>
      </w:r>
    </w:p>
    <w:p w:rsidR="00521E04" w:rsidRPr="00D100D2" w:rsidRDefault="00521E04" w:rsidP="00521E04">
      <w:pPr>
        <w:widowControl w:val="0"/>
        <w:autoSpaceDE w:val="0"/>
        <w:autoSpaceDN w:val="0"/>
        <w:adjustRightInd w:val="0"/>
        <w:spacing w:after="0"/>
        <w:rPr>
          <w:rFonts w:ascii="Arial" w:hAnsi="Arial" w:cs="Arial"/>
          <w:bCs/>
          <w:lang w:val="en-US"/>
        </w:rPr>
      </w:pPr>
      <w:r w:rsidRPr="00D100D2">
        <w:rPr>
          <w:rFonts w:ascii="Arial" w:hAnsi="Arial" w:cs="Arial"/>
          <w:bCs/>
          <w:lang w:val="en-US"/>
        </w:rPr>
        <w:t>The standard number of children that may be admitted to the Reception class each year is 30. This number is based on the capacity of the school and also reflects the statutory class size limit.</w:t>
      </w:r>
    </w:p>
    <w:p w:rsidR="00420C19" w:rsidRDefault="00420C19" w:rsidP="00521E04">
      <w:pPr>
        <w:widowControl w:val="0"/>
        <w:autoSpaceDE w:val="0"/>
        <w:autoSpaceDN w:val="0"/>
        <w:adjustRightInd w:val="0"/>
        <w:spacing w:after="0"/>
        <w:rPr>
          <w:rFonts w:ascii="Arial" w:hAnsi="Arial" w:cs="Arial"/>
          <w:b/>
          <w:bCs/>
          <w:lang w:val="en-US"/>
        </w:rPr>
      </w:pPr>
    </w:p>
    <w:p w:rsidR="00521E04" w:rsidRPr="00ED11AB" w:rsidRDefault="00521E04" w:rsidP="00521E04">
      <w:pPr>
        <w:widowControl w:val="0"/>
        <w:autoSpaceDE w:val="0"/>
        <w:autoSpaceDN w:val="0"/>
        <w:adjustRightInd w:val="0"/>
        <w:spacing w:after="0"/>
        <w:rPr>
          <w:rFonts w:ascii="Arial" w:hAnsi="Arial" w:cs="Arial"/>
          <w:b/>
          <w:bCs/>
          <w:lang w:val="en-US"/>
        </w:rPr>
      </w:pPr>
      <w:r w:rsidRPr="00ED11AB">
        <w:rPr>
          <w:rFonts w:ascii="Arial" w:hAnsi="Arial" w:cs="Arial"/>
          <w:b/>
          <w:bCs/>
          <w:lang w:val="en-US"/>
        </w:rPr>
        <w:t>Admission to the nursery</w:t>
      </w:r>
    </w:p>
    <w:p w:rsidR="00521E04" w:rsidRDefault="00521E04" w:rsidP="00521E04">
      <w:pPr>
        <w:widowControl w:val="0"/>
        <w:autoSpaceDE w:val="0"/>
        <w:autoSpaceDN w:val="0"/>
        <w:adjustRightInd w:val="0"/>
        <w:spacing w:after="0"/>
        <w:rPr>
          <w:rFonts w:ascii="Arial" w:hAnsi="Arial" w:cs="Arial"/>
          <w:bCs/>
          <w:lang w:val="en-US"/>
        </w:rPr>
      </w:pPr>
      <w:r w:rsidRPr="00D100D2">
        <w:rPr>
          <w:rFonts w:ascii="Arial" w:hAnsi="Arial" w:cs="Arial"/>
          <w:bCs/>
          <w:lang w:val="en-US"/>
        </w:rPr>
        <w:t xml:space="preserve">Pendoylan </w:t>
      </w:r>
      <w:proofErr w:type="gramStart"/>
      <w:r w:rsidRPr="00D100D2">
        <w:rPr>
          <w:rFonts w:ascii="Arial" w:hAnsi="Arial" w:cs="Arial"/>
          <w:bCs/>
          <w:lang w:val="en-US"/>
        </w:rPr>
        <w:t>school</w:t>
      </w:r>
      <w:proofErr w:type="gramEnd"/>
      <w:r w:rsidRPr="00D100D2">
        <w:rPr>
          <w:rFonts w:ascii="Arial" w:hAnsi="Arial" w:cs="Arial"/>
          <w:bCs/>
          <w:lang w:val="en-US"/>
        </w:rPr>
        <w:t xml:space="preserve"> has a nursery class to which children are admitted in the Autumn term of the academic year of their fourth birthday. (The academic year runs from 1 Sept to 31 August.)</w:t>
      </w:r>
    </w:p>
    <w:p w:rsidR="006B4246" w:rsidRPr="00D100D2" w:rsidRDefault="006B4246" w:rsidP="00521E04">
      <w:pPr>
        <w:widowControl w:val="0"/>
        <w:autoSpaceDE w:val="0"/>
        <w:autoSpaceDN w:val="0"/>
        <w:adjustRightInd w:val="0"/>
        <w:spacing w:after="0"/>
        <w:rPr>
          <w:rFonts w:ascii="Arial" w:hAnsi="Arial" w:cs="Arial"/>
          <w:bCs/>
          <w:lang w:val="en-US"/>
        </w:rPr>
      </w:pPr>
    </w:p>
    <w:p w:rsidR="00521E04" w:rsidRPr="00D100D2" w:rsidRDefault="00521E04" w:rsidP="00521E04">
      <w:pPr>
        <w:widowControl w:val="0"/>
        <w:autoSpaceDE w:val="0"/>
        <w:autoSpaceDN w:val="0"/>
        <w:adjustRightInd w:val="0"/>
        <w:spacing w:after="0"/>
        <w:rPr>
          <w:rFonts w:ascii="Arial" w:hAnsi="Arial" w:cs="Arial"/>
          <w:bCs/>
          <w:lang w:val="en-US"/>
        </w:rPr>
      </w:pPr>
      <w:r w:rsidRPr="00D100D2">
        <w:rPr>
          <w:rFonts w:ascii="Arial" w:hAnsi="Arial" w:cs="Arial"/>
          <w:bCs/>
          <w:lang w:val="en-US"/>
        </w:rPr>
        <w:t xml:space="preserve">Nursery places are available </w:t>
      </w:r>
      <w:r w:rsidR="006B4246">
        <w:rPr>
          <w:rFonts w:ascii="Arial" w:hAnsi="Arial" w:cs="Arial"/>
          <w:bCs/>
          <w:lang w:val="en-US"/>
        </w:rPr>
        <w:t>in the mornings</w:t>
      </w:r>
    </w:p>
    <w:p w:rsidR="00521E04" w:rsidRPr="00D100D2" w:rsidRDefault="00521E04" w:rsidP="00521E04">
      <w:pPr>
        <w:widowControl w:val="0"/>
        <w:autoSpaceDE w:val="0"/>
        <w:autoSpaceDN w:val="0"/>
        <w:adjustRightInd w:val="0"/>
        <w:spacing w:after="0"/>
        <w:rPr>
          <w:rFonts w:ascii="Arial" w:hAnsi="Arial" w:cs="Arial"/>
          <w:bCs/>
          <w:lang w:val="en-US"/>
        </w:rPr>
      </w:pPr>
      <w:r w:rsidRPr="00D100D2">
        <w:rPr>
          <w:rFonts w:ascii="Arial" w:hAnsi="Arial" w:cs="Arial"/>
          <w:bCs/>
          <w:lang w:val="en-US"/>
        </w:rPr>
        <w:lastRenderedPageBreak/>
        <w:t>The school admits up to 30 nursery pupils each year. In the event of more than 30 applications for nursery places the same oversubscription criteria would be applied as are set out below for the allocation of places in the Reception class.</w:t>
      </w:r>
    </w:p>
    <w:p w:rsidR="006B4246" w:rsidRDefault="006B4246" w:rsidP="00521E04">
      <w:pPr>
        <w:widowControl w:val="0"/>
        <w:autoSpaceDE w:val="0"/>
        <w:autoSpaceDN w:val="0"/>
        <w:adjustRightInd w:val="0"/>
        <w:spacing w:after="0"/>
        <w:rPr>
          <w:rFonts w:ascii="Arial" w:hAnsi="Arial" w:cs="Arial"/>
          <w:bCs/>
          <w:lang w:val="en-US"/>
        </w:rPr>
      </w:pPr>
      <w:r>
        <w:rPr>
          <w:rFonts w:ascii="Arial" w:hAnsi="Arial" w:cs="Arial"/>
          <w:bCs/>
          <w:lang w:val="en-US"/>
        </w:rPr>
        <w:t>Applications for places in the morning nursery class should be submitted to the school by 3 March and decisions will be made by the school’s Admissions Committee by 18 April 2017.</w:t>
      </w:r>
    </w:p>
    <w:p w:rsidR="006B4246" w:rsidRDefault="006B4246" w:rsidP="00521E04">
      <w:pPr>
        <w:widowControl w:val="0"/>
        <w:autoSpaceDE w:val="0"/>
        <w:autoSpaceDN w:val="0"/>
        <w:adjustRightInd w:val="0"/>
        <w:spacing w:after="0"/>
        <w:rPr>
          <w:rFonts w:ascii="Arial" w:hAnsi="Arial" w:cs="Arial"/>
          <w:bCs/>
          <w:lang w:val="en-US"/>
        </w:rPr>
      </w:pPr>
    </w:p>
    <w:p w:rsidR="00521E04" w:rsidRDefault="00521E04" w:rsidP="00521E04">
      <w:pPr>
        <w:widowControl w:val="0"/>
        <w:autoSpaceDE w:val="0"/>
        <w:autoSpaceDN w:val="0"/>
        <w:adjustRightInd w:val="0"/>
        <w:spacing w:after="0"/>
        <w:rPr>
          <w:rFonts w:ascii="Arial" w:hAnsi="Arial" w:cs="Arial"/>
          <w:bCs/>
          <w:lang w:val="en-US"/>
        </w:rPr>
      </w:pPr>
      <w:r w:rsidRPr="00D100D2">
        <w:rPr>
          <w:rFonts w:ascii="Arial" w:hAnsi="Arial" w:cs="Arial"/>
          <w:bCs/>
          <w:lang w:val="en-US"/>
        </w:rPr>
        <w:t>Attendance in the nursery has no bearing on the admission to the main school: securing a place in nursery does not guarantee or increase the chances of securing a place in the Reception class. A fresh application form will need to be completed for admission to Reception.</w:t>
      </w:r>
    </w:p>
    <w:p w:rsidR="006B4246" w:rsidRDefault="006B4246" w:rsidP="00521E04">
      <w:pPr>
        <w:widowControl w:val="0"/>
        <w:autoSpaceDE w:val="0"/>
        <w:autoSpaceDN w:val="0"/>
        <w:adjustRightInd w:val="0"/>
        <w:spacing w:after="0"/>
        <w:rPr>
          <w:rFonts w:ascii="Arial" w:hAnsi="Arial" w:cs="Arial"/>
          <w:bCs/>
          <w:lang w:val="en-US"/>
        </w:rPr>
      </w:pPr>
    </w:p>
    <w:p w:rsidR="006B4246" w:rsidRDefault="006B4246" w:rsidP="00521E04">
      <w:pPr>
        <w:widowControl w:val="0"/>
        <w:autoSpaceDE w:val="0"/>
        <w:autoSpaceDN w:val="0"/>
        <w:adjustRightInd w:val="0"/>
        <w:spacing w:after="0"/>
        <w:rPr>
          <w:rFonts w:ascii="Arial" w:hAnsi="Arial" w:cs="Arial"/>
          <w:bCs/>
          <w:lang w:val="en-US"/>
        </w:rPr>
      </w:pPr>
      <w:r>
        <w:rPr>
          <w:rFonts w:ascii="Arial" w:hAnsi="Arial" w:cs="Arial"/>
          <w:bCs/>
          <w:lang w:val="en-US"/>
        </w:rPr>
        <w:t>The school also offers nursery/playgroup provision in the afternoons on a fee paying basis. Applications for afternoon sessions should be made separately.</w:t>
      </w:r>
    </w:p>
    <w:p w:rsidR="006B4246" w:rsidRPr="00D100D2" w:rsidRDefault="006B4246" w:rsidP="00521E04">
      <w:pPr>
        <w:widowControl w:val="0"/>
        <w:autoSpaceDE w:val="0"/>
        <w:autoSpaceDN w:val="0"/>
        <w:adjustRightInd w:val="0"/>
        <w:spacing w:after="0"/>
        <w:rPr>
          <w:rFonts w:ascii="Arial" w:hAnsi="Arial" w:cs="Arial"/>
          <w:bCs/>
          <w:lang w:val="en-US"/>
        </w:rPr>
      </w:pPr>
    </w:p>
    <w:p w:rsidR="00420C19" w:rsidRDefault="00420C19" w:rsidP="00521E04">
      <w:pPr>
        <w:widowControl w:val="0"/>
        <w:autoSpaceDE w:val="0"/>
        <w:autoSpaceDN w:val="0"/>
        <w:adjustRightInd w:val="0"/>
        <w:spacing w:after="0"/>
        <w:rPr>
          <w:rFonts w:ascii="Arial" w:hAnsi="Arial" w:cs="Arial"/>
          <w:b/>
          <w:bCs/>
          <w:lang w:val="en-US"/>
        </w:rPr>
      </w:pPr>
    </w:p>
    <w:p w:rsidR="00521E04" w:rsidRPr="00ED11AB" w:rsidRDefault="00521E04" w:rsidP="00521E04">
      <w:pPr>
        <w:widowControl w:val="0"/>
        <w:autoSpaceDE w:val="0"/>
        <w:autoSpaceDN w:val="0"/>
        <w:adjustRightInd w:val="0"/>
        <w:spacing w:after="0"/>
        <w:rPr>
          <w:rFonts w:ascii="Arial" w:hAnsi="Arial" w:cs="Arial"/>
          <w:b/>
          <w:bCs/>
          <w:lang w:val="en-US"/>
        </w:rPr>
      </w:pPr>
      <w:r w:rsidRPr="00ED11AB">
        <w:rPr>
          <w:rFonts w:ascii="Arial" w:hAnsi="Arial" w:cs="Arial"/>
          <w:b/>
          <w:bCs/>
          <w:lang w:val="en-US"/>
        </w:rPr>
        <w:t>Admission to reception</w:t>
      </w:r>
    </w:p>
    <w:p w:rsidR="00521E04" w:rsidRPr="00D100D2" w:rsidRDefault="00521E04" w:rsidP="00521E04">
      <w:pPr>
        <w:widowControl w:val="0"/>
        <w:autoSpaceDE w:val="0"/>
        <w:autoSpaceDN w:val="0"/>
        <w:adjustRightInd w:val="0"/>
        <w:spacing w:after="0"/>
        <w:rPr>
          <w:rFonts w:ascii="Arial" w:hAnsi="Arial" w:cs="Arial"/>
          <w:bCs/>
          <w:lang w:val="en-US"/>
        </w:rPr>
      </w:pPr>
      <w:r w:rsidRPr="00D100D2">
        <w:rPr>
          <w:rFonts w:ascii="Arial" w:hAnsi="Arial" w:cs="Arial"/>
          <w:bCs/>
          <w:lang w:val="en-US"/>
        </w:rPr>
        <w:t xml:space="preserve">Children are admitted to the Reception class in the </w:t>
      </w:r>
      <w:proofErr w:type="gramStart"/>
      <w:r w:rsidRPr="00D100D2">
        <w:rPr>
          <w:rFonts w:ascii="Arial" w:hAnsi="Arial" w:cs="Arial"/>
          <w:bCs/>
          <w:lang w:val="en-US"/>
        </w:rPr>
        <w:t>Autumn</w:t>
      </w:r>
      <w:proofErr w:type="gramEnd"/>
      <w:r w:rsidRPr="00D100D2">
        <w:rPr>
          <w:rFonts w:ascii="Arial" w:hAnsi="Arial" w:cs="Arial"/>
          <w:bCs/>
          <w:lang w:val="en-US"/>
        </w:rPr>
        <w:t xml:space="preserve"> term of the academic year of their fifth birthday. Application forms will be issued in November 201</w:t>
      </w:r>
      <w:r w:rsidR="006B4246">
        <w:rPr>
          <w:rFonts w:ascii="Arial" w:hAnsi="Arial" w:cs="Arial"/>
          <w:bCs/>
          <w:lang w:val="en-US"/>
        </w:rPr>
        <w:t>6</w:t>
      </w:r>
      <w:r w:rsidRPr="00D100D2">
        <w:rPr>
          <w:rFonts w:ascii="Arial" w:hAnsi="Arial" w:cs="Arial"/>
          <w:bCs/>
          <w:lang w:val="en-US"/>
        </w:rPr>
        <w:t xml:space="preserve"> and should be returned by 1</w:t>
      </w:r>
      <w:r w:rsidR="006B4246">
        <w:rPr>
          <w:rFonts w:ascii="Arial" w:hAnsi="Arial" w:cs="Arial"/>
          <w:bCs/>
          <w:lang w:val="en-US"/>
        </w:rPr>
        <w:t>3</w:t>
      </w:r>
      <w:r w:rsidRPr="00D100D2">
        <w:rPr>
          <w:rFonts w:ascii="Arial" w:hAnsi="Arial" w:cs="Arial"/>
          <w:bCs/>
          <w:lang w:val="en-US"/>
        </w:rPr>
        <w:t xml:space="preserve"> January 201</w:t>
      </w:r>
      <w:r w:rsidR="006B4246">
        <w:rPr>
          <w:rFonts w:ascii="Arial" w:hAnsi="Arial" w:cs="Arial"/>
          <w:bCs/>
          <w:lang w:val="en-US"/>
        </w:rPr>
        <w:t>7</w:t>
      </w:r>
      <w:r w:rsidRPr="00D100D2">
        <w:rPr>
          <w:rFonts w:ascii="Arial" w:hAnsi="Arial" w:cs="Arial"/>
          <w:bCs/>
          <w:lang w:val="en-US"/>
        </w:rPr>
        <w:t xml:space="preserve">. Decisions will be made by the school’s Admissions Committee and offers of places will be issued by 18 April, to coincide with other Vale schools. </w:t>
      </w:r>
    </w:p>
    <w:p w:rsidR="00420C19" w:rsidRDefault="00420C19" w:rsidP="00521E04">
      <w:pPr>
        <w:widowControl w:val="0"/>
        <w:autoSpaceDE w:val="0"/>
        <w:autoSpaceDN w:val="0"/>
        <w:adjustRightInd w:val="0"/>
        <w:spacing w:after="0"/>
        <w:rPr>
          <w:rFonts w:ascii="Arial" w:hAnsi="Arial" w:cs="Arial"/>
          <w:b/>
          <w:bCs/>
          <w:lang w:val="en-US"/>
        </w:rPr>
      </w:pPr>
    </w:p>
    <w:p w:rsidR="00521E04" w:rsidRPr="00ED11AB" w:rsidRDefault="00521E04" w:rsidP="00521E04">
      <w:pPr>
        <w:widowControl w:val="0"/>
        <w:autoSpaceDE w:val="0"/>
        <w:autoSpaceDN w:val="0"/>
        <w:adjustRightInd w:val="0"/>
        <w:spacing w:after="0"/>
        <w:rPr>
          <w:rFonts w:ascii="Arial" w:hAnsi="Arial" w:cs="Arial"/>
          <w:b/>
          <w:bCs/>
          <w:lang w:val="en-US"/>
        </w:rPr>
      </w:pPr>
      <w:r w:rsidRPr="00ED11AB">
        <w:rPr>
          <w:rFonts w:ascii="Arial" w:hAnsi="Arial" w:cs="Arial"/>
          <w:b/>
          <w:bCs/>
          <w:lang w:val="en-US"/>
        </w:rPr>
        <w:t>Late applications</w:t>
      </w:r>
    </w:p>
    <w:p w:rsidR="00521E04" w:rsidRPr="00D100D2" w:rsidRDefault="00521E04" w:rsidP="00521E04">
      <w:pPr>
        <w:widowControl w:val="0"/>
        <w:autoSpaceDE w:val="0"/>
        <w:autoSpaceDN w:val="0"/>
        <w:adjustRightInd w:val="0"/>
        <w:spacing w:after="0"/>
        <w:rPr>
          <w:rFonts w:ascii="Arial" w:hAnsi="Arial" w:cs="Arial"/>
          <w:bCs/>
          <w:lang w:val="en-US"/>
        </w:rPr>
      </w:pPr>
      <w:r w:rsidRPr="00D100D2">
        <w:rPr>
          <w:rFonts w:ascii="Arial" w:hAnsi="Arial" w:cs="Arial"/>
          <w:bCs/>
          <w:lang w:val="en-US"/>
        </w:rPr>
        <w:t xml:space="preserve">Any applications received after the deadline date will not be considered until offers have been made to those who applied on time and responses have been received to those offers. This means that if the school is oversubscribed a late applicant may fail  to secure a place even if they score more highly under the oversubscription criteria than applicants who applied by the deadline. </w:t>
      </w:r>
    </w:p>
    <w:p w:rsidR="00420C19" w:rsidRDefault="00420C19" w:rsidP="00521E04">
      <w:pPr>
        <w:widowControl w:val="0"/>
        <w:autoSpaceDE w:val="0"/>
        <w:autoSpaceDN w:val="0"/>
        <w:adjustRightInd w:val="0"/>
        <w:spacing w:after="0"/>
        <w:rPr>
          <w:rFonts w:ascii="Arial" w:hAnsi="Arial" w:cs="Arial"/>
          <w:b/>
          <w:bCs/>
          <w:lang w:val="en-US"/>
        </w:rPr>
      </w:pPr>
    </w:p>
    <w:p w:rsidR="00521E04" w:rsidRPr="00ED11AB" w:rsidRDefault="00521E04" w:rsidP="00521E04">
      <w:pPr>
        <w:widowControl w:val="0"/>
        <w:autoSpaceDE w:val="0"/>
        <w:autoSpaceDN w:val="0"/>
        <w:adjustRightInd w:val="0"/>
        <w:spacing w:after="0"/>
        <w:rPr>
          <w:rFonts w:ascii="Arial" w:hAnsi="Arial" w:cs="Arial"/>
          <w:b/>
          <w:bCs/>
          <w:lang w:val="en-US"/>
        </w:rPr>
      </w:pPr>
      <w:r w:rsidRPr="00ED11AB">
        <w:rPr>
          <w:rFonts w:ascii="Arial" w:hAnsi="Arial" w:cs="Arial"/>
          <w:b/>
          <w:bCs/>
          <w:lang w:val="en-US"/>
        </w:rPr>
        <w:t>Oversubscription criteria</w:t>
      </w:r>
    </w:p>
    <w:p w:rsidR="00521E04" w:rsidRPr="00D100D2" w:rsidRDefault="00521E04" w:rsidP="00521E04">
      <w:pPr>
        <w:widowControl w:val="0"/>
        <w:autoSpaceDE w:val="0"/>
        <w:autoSpaceDN w:val="0"/>
        <w:adjustRightInd w:val="0"/>
        <w:spacing w:after="0"/>
        <w:rPr>
          <w:rFonts w:ascii="Arial" w:hAnsi="Arial" w:cs="Arial"/>
          <w:bCs/>
          <w:lang w:val="en-US"/>
        </w:rPr>
      </w:pPr>
      <w:r w:rsidRPr="00D100D2">
        <w:rPr>
          <w:rFonts w:ascii="Arial" w:hAnsi="Arial" w:cs="Arial"/>
          <w:bCs/>
          <w:lang w:val="en-US"/>
        </w:rPr>
        <w:t>If the number of applications should exceed the number of places available, the Governing Body will apply the criteria set out below, in order of priority, to allocate places up the published Admissions Number.</w:t>
      </w:r>
    </w:p>
    <w:p w:rsidR="00521E04" w:rsidRPr="00D100D2" w:rsidRDefault="00521E04" w:rsidP="00521E04">
      <w:pPr>
        <w:widowControl w:val="0"/>
        <w:autoSpaceDE w:val="0"/>
        <w:autoSpaceDN w:val="0"/>
        <w:adjustRightInd w:val="0"/>
        <w:spacing w:after="0"/>
        <w:rPr>
          <w:rFonts w:ascii="Arial" w:hAnsi="Arial" w:cs="Arial"/>
          <w:bCs/>
          <w:lang w:val="en-US"/>
        </w:rPr>
      </w:pPr>
      <w:r w:rsidRPr="00D100D2">
        <w:rPr>
          <w:rFonts w:ascii="Arial" w:hAnsi="Arial" w:cs="Arial"/>
          <w:bCs/>
          <w:lang w:val="en-US"/>
        </w:rPr>
        <w:t>1.</w:t>
      </w:r>
      <w:r w:rsidRPr="00D100D2">
        <w:rPr>
          <w:rFonts w:ascii="Arial" w:hAnsi="Arial" w:cs="Arial"/>
          <w:bCs/>
          <w:lang w:val="en-US"/>
        </w:rPr>
        <w:tab/>
        <w:t>“Looked after” children, previously “looked after” children or children with a Statement of Educational Need which names the school as the most appropriate setting</w:t>
      </w:r>
    </w:p>
    <w:p w:rsidR="00521E04" w:rsidRPr="00D100D2" w:rsidRDefault="00521E04" w:rsidP="00521E04">
      <w:pPr>
        <w:widowControl w:val="0"/>
        <w:autoSpaceDE w:val="0"/>
        <w:autoSpaceDN w:val="0"/>
        <w:adjustRightInd w:val="0"/>
        <w:spacing w:after="0"/>
        <w:rPr>
          <w:rFonts w:ascii="Arial" w:hAnsi="Arial" w:cs="Arial"/>
          <w:bCs/>
          <w:lang w:val="en-US"/>
        </w:rPr>
      </w:pPr>
      <w:proofErr w:type="gramStart"/>
      <w:r w:rsidRPr="00D100D2">
        <w:rPr>
          <w:rFonts w:ascii="Arial" w:hAnsi="Arial" w:cs="Arial"/>
          <w:bCs/>
          <w:lang w:val="en-US"/>
        </w:rPr>
        <w:t>2.</w:t>
      </w:r>
      <w:r w:rsidRPr="00D100D2">
        <w:rPr>
          <w:rFonts w:ascii="Arial" w:hAnsi="Arial" w:cs="Arial"/>
          <w:bCs/>
          <w:lang w:val="en-US"/>
        </w:rPr>
        <w:tab/>
        <w:t>Children living within the catchment area, which is the ecclesiastical parish of Pendoylan and Welsh St Donats, who have brothers or sisters already attending the school</w:t>
      </w:r>
      <w:proofErr w:type="gramEnd"/>
      <w:r w:rsidRPr="00D100D2">
        <w:rPr>
          <w:rFonts w:ascii="Arial" w:hAnsi="Arial" w:cs="Arial"/>
          <w:bCs/>
          <w:lang w:val="en-US"/>
        </w:rPr>
        <w:t xml:space="preserve"> </w:t>
      </w:r>
    </w:p>
    <w:p w:rsidR="00521E04" w:rsidRPr="00D100D2" w:rsidRDefault="00521E04" w:rsidP="00521E04">
      <w:pPr>
        <w:widowControl w:val="0"/>
        <w:autoSpaceDE w:val="0"/>
        <w:autoSpaceDN w:val="0"/>
        <w:adjustRightInd w:val="0"/>
        <w:spacing w:after="0"/>
        <w:rPr>
          <w:rFonts w:ascii="Arial" w:hAnsi="Arial" w:cs="Arial"/>
          <w:bCs/>
          <w:lang w:val="en-US"/>
        </w:rPr>
      </w:pPr>
      <w:r w:rsidRPr="00D100D2">
        <w:rPr>
          <w:rFonts w:ascii="Arial" w:hAnsi="Arial" w:cs="Arial"/>
          <w:bCs/>
          <w:lang w:val="en-US"/>
        </w:rPr>
        <w:t>3.</w:t>
      </w:r>
      <w:r w:rsidRPr="00D100D2">
        <w:rPr>
          <w:rFonts w:ascii="Arial" w:hAnsi="Arial" w:cs="Arial"/>
          <w:bCs/>
          <w:lang w:val="en-US"/>
        </w:rPr>
        <w:tab/>
        <w:t xml:space="preserve">Children living within the parish whose parents are practicing members of the Church in Wales </w:t>
      </w:r>
    </w:p>
    <w:p w:rsidR="00521E04" w:rsidRPr="00D100D2" w:rsidRDefault="00521E04" w:rsidP="00521E04">
      <w:pPr>
        <w:widowControl w:val="0"/>
        <w:autoSpaceDE w:val="0"/>
        <w:autoSpaceDN w:val="0"/>
        <w:adjustRightInd w:val="0"/>
        <w:spacing w:after="0"/>
        <w:rPr>
          <w:rFonts w:ascii="Arial" w:hAnsi="Arial" w:cs="Arial"/>
          <w:bCs/>
          <w:lang w:val="en-US"/>
        </w:rPr>
      </w:pPr>
      <w:r w:rsidRPr="00D100D2">
        <w:rPr>
          <w:rFonts w:ascii="Arial" w:hAnsi="Arial" w:cs="Arial"/>
          <w:bCs/>
          <w:lang w:val="en-US"/>
        </w:rPr>
        <w:t>4.</w:t>
      </w:r>
      <w:r w:rsidRPr="00D100D2">
        <w:rPr>
          <w:rFonts w:ascii="Arial" w:hAnsi="Arial" w:cs="Arial"/>
          <w:bCs/>
          <w:lang w:val="en-US"/>
        </w:rPr>
        <w:tab/>
        <w:t xml:space="preserve">Children living within the parish whose families are practicing members of another Christian denomination </w:t>
      </w:r>
    </w:p>
    <w:p w:rsidR="00521E04" w:rsidRPr="00D100D2" w:rsidRDefault="00521E04" w:rsidP="00521E04">
      <w:pPr>
        <w:widowControl w:val="0"/>
        <w:autoSpaceDE w:val="0"/>
        <w:autoSpaceDN w:val="0"/>
        <w:adjustRightInd w:val="0"/>
        <w:spacing w:after="0"/>
        <w:rPr>
          <w:rFonts w:ascii="Arial" w:hAnsi="Arial" w:cs="Arial"/>
          <w:bCs/>
          <w:lang w:val="en-US"/>
        </w:rPr>
      </w:pPr>
      <w:r w:rsidRPr="00D100D2">
        <w:rPr>
          <w:rFonts w:ascii="Arial" w:hAnsi="Arial" w:cs="Arial"/>
          <w:bCs/>
          <w:lang w:val="en-US"/>
        </w:rPr>
        <w:t>5.</w:t>
      </w:r>
      <w:r w:rsidRPr="00D100D2">
        <w:rPr>
          <w:rFonts w:ascii="Arial" w:hAnsi="Arial" w:cs="Arial"/>
          <w:bCs/>
          <w:lang w:val="en-US"/>
        </w:rPr>
        <w:tab/>
        <w:t xml:space="preserve">Other children living within the parish  </w:t>
      </w:r>
    </w:p>
    <w:p w:rsidR="00521E04" w:rsidRPr="00D100D2" w:rsidRDefault="00521E04" w:rsidP="00521E04">
      <w:pPr>
        <w:widowControl w:val="0"/>
        <w:autoSpaceDE w:val="0"/>
        <w:autoSpaceDN w:val="0"/>
        <w:adjustRightInd w:val="0"/>
        <w:spacing w:after="0"/>
        <w:rPr>
          <w:rFonts w:ascii="Arial" w:hAnsi="Arial" w:cs="Arial"/>
          <w:bCs/>
          <w:lang w:val="en-US"/>
        </w:rPr>
      </w:pPr>
      <w:r w:rsidRPr="00D100D2">
        <w:rPr>
          <w:rFonts w:ascii="Arial" w:hAnsi="Arial" w:cs="Arial"/>
          <w:bCs/>
          <w:lang w:val="en-US"/>
        </w:rPr>
        <w:t>6.</w:t>
      </w:r>
      <w:r w:rsidRPr="00D100D2">
        <w:rPr>
          <w:rFonts w:ascii="Arial" w:hAnsi="Arial" w:cs="Arial"/>
          <w:bCs/>
          <w:lang w:val="en-US"/>
        </w:rPr>
        <w:tab/>
        <w:t>Children living outside the parish catchment area who have brothers or sisters already attending the school</w:t>
      </w:r>
    </w:p>
    <w:p w:rsidR="00521E04" w:rsidRPr="00D100D2" w:rsidRDefault="00521E04" w:rsidP="00521E04">
      <w:pPr>
        <w:widowControl w:val="0"/>
        <w:autoSpaceDE w:val="0"/>
        <w:autoSpaceDN w:val="0"/>
        <w:adjustRightInd w:val="0"/>
        <w:spacing w:after="0"/>
        <w:rPr>
          <w:rFonts w:ascii="Arial" w:hAnsi="Arial" w:cs="Arial"/>
          <w:bCs/>
          <w:lang w:val="en-US"/>
        </w:rPr>
      </w:pPr>
      <w:r w:rsidRPr="00D100D2">
        <w:rPr>
          <w:rFonts w:ascii="Arial" w:hAnsi="Arial" w:cs="Arial"/>
          <w:bCs/>
          <w:lang w:val="en-US"/>
        </w:rPr>
        <w:t>7.</w:t>
      </w:r>
      <w:r w:rsidRPr="00D100D2">
        <w:rPr>
          <w:rFonts w:ascii="Arial" w:hAnsi="Arial" w:cs="Arial"/>
          <w:bCs/>
          <w:lang w:val="en-US"/>
        </w:rPr>
        <w:tab/>
        <w:t xml:space="preserve">Children living outside the parish catchment area whose families are practicing members of the Church in Wales </w:t>
      </w:r>
    </w:p>
    <w:p w:rsidR="00521E04" w:rsidRPr="00D100D2" w:rsidRDefault="00521E04" w:rsidP="00521E04">
      <w:pPr>
        <w:widowControl w:val="0"/>
        <w:autoSpaceDE w:val="0"/>
        <w:autoSpaceDN w:val="0"/>
        <w:adjustRightInd w:val="0"/>
        <w:spacing w:after="0"/>
        <w:rPr>
          <w:rFonts w:ascii="Arial" w:hAnsi="Arial" w:cs="Arial"/>
          <w:bCs/>
          <w:lang w:val="en-US"/>
        </w:rPr>
      </w:pPr>
      <w:r w:rsidRPr="00D100D2">
        <w:rPr>
          <w:rFonts w:ascii="Arial" w:hAnsi="Arial" w:cs="Arial"/>
          <w:bCs/>
          <w:lang w:val="en-US"/>
        </w:rPr>
        <w:t>8.</w:t>
      </w:r>
      <w:r w:rsidRPr="00D100D2">
        <w:rPr>
          <w:rFonts w:ascii="Arial" w:hAnsi="Arial" w:cs="Arial"/>
          <w:bCs/>
          <w:lang w:val="en-US"/>
        </w:rPr>
        <w:tab/>
        <w:t xml:space="preserve">Children living outside the parish catchment area whose families are </w:t>
      </w:r>
      <w:r w:rsidRPr="00D100D2">
        <w:rPr>
          <w:rFonts w:ascii="Arial" w:hAnsi="Arial" w:cs="Arial"/>
          <w:bCs/>
          <w:lang w:val="en-US"/>
        </w:rPr>
        <w:lastRenderedPageBreak/>
        <w:t>practicing members of another Christian denomination</w:t>
      </w:r>
    </w:p>
    <w:p w:rsidR="00521E04" w:rsidRPr="00D100D2" w:rsidRDefault="00521E04" w:rsidP="00521E04">
      <w:pPr>
        <w:widowControl w:val="0"/>
        <w:autoSpaceDE w:val="0"/>
        <w:autoSpaceDN w:val="0"/>
        <w:adjustRightInd w:val="0"/>
        <w:spacing w:after="0"/>
        <w:rPr>
          <w:rFonts w:ascii="Arial" w:hAnsi="Arial" w:cs="Arial"/>
          <w:bCs/>
          <w:lang w:val="en-US"/>
        </w:rPr>
      </w:pPr>
      <w:r w:rsidRPr="00D100D2">
        <w:rPr>
          <w:rFonts w:ascii="Arial" w:hAnsi="Arial" w:cs="Arial"/>
          <w:bCs/>
          <w:lang w:val="en-US"/>
        </w:rPr>
        <w:t>9.</w:t>
      </w:r>
      <w:r w:rsidRPr="00D100D2">
        <w:rPr>
          <w:rFonts w:ascii="Arial" w:hAnsi="Arial" w:cs="Arial"/>
          <w:bCs/>
          <w:lang w:val="en-US"/>
        </w:rPr>
        <w:tab/>
        <w:t>Other children living outside the area.</w:t>
      </w:r>
    </w:p>
    <w:p w:rsidR="00521E04" w:rsidRDefault="00521E04" w:rsidP="00521E04">
      <w:pPr>
        <w:widowControl w:val="0"/>
        <w:autoSpaceDE w:val="0"/>
        <w:autoSpaceDN w:val="0"/>
        <w:adjustRightInd w:val="0"/>
        <w:spacing w:after="0"/>
        <w:rPr>
          <w:rFonts w:ascii="Arial" w:hAnsi="Arial" w:cs="Arial"/>
          <w:bCs/>
          <w:lang w:val="en-US"/>
        </w:rPr>
      </w:pPr>
      <w:r w:rsidRPr="00D100D2">
        <w:rPr>
          <w:rFonts w:ascii="Arial" w:hAnsi="Arial" w:cs="Arial"/>
          <w:bCs/>
          <w:lang w:val="en-US"/>
        </w:rPr>
        <w:t xml:space="preserve">The distance between the family home and school will be the determining factor if there are more applicants in any category than the number of places remaining. </w:t>
      </w:r>
    </w:p>
    <w:p w:rsidR="006B4246" w:rsidRPr="00D100D2" w:rsidRDefault="006B4246" w:rsidP="00521E04">
      <w:pPr>
        <w:widowControl w:val="0"/>
        <w:autoSpaceDE w:val="0"/>
        <w:autoSpaceDN w:val="0"/>
        <w:adjustRightInd w:val="0"/>
        <w:spacing w:after="0"/>
        <w:rPr>
          <w:rFonts w:ascii="Arial" w:hAnsi="Arial" w:cs="Arial"/>
          <w:bCs/>
          <w:lang w:val="en-US"/>
        </w:rPr>
      </w:pPr>
    </w:p>
    <w:p w:rsidR="00521E04" w:rsidRPr="00D100D2" w:rsidRDefault="00521E04" w:rsidP="00521E04">
      <w:pPr>
        <w:widowControl w:val="0"/>
        <w:autoSpaceDE w:val="0"/>
        <w:autoSpaceDN w:val="0"/>
        <w:adjustRightInd w:val="0"/>
        <w:spacing w:after="0"/>
        <w:rPr>
          <w:rFonts w:ascii="Arial" w:hAnsi="Arial" w:cs="Arial"/>
          <w:bCs/>
          <w:lang w:val="en-US"/>
        </w:rPr>
      </w:pPr>
      <w:r w:rsidRPr="00D100D2">
        <w:rPr>
          <w:rFonts w:ascii="Arial" w:hAnsi="Arial" w:cs="Arial"/>
          <w:bCs/>
          <w:lang w:val="en-US"/>
        </w:rPr>
        <w:t>For multiple birth children, where one child (the eldest) would be admitted but due to oversubscription their sibling(s) are not, the sibling(s) would have priority on the waiting list for the next available place.</w:t>
      </w:r>
    </w:p>
    <w:p w:rsidR="00ED11AB" w:rsidRDefault="00ED11AB" w:rsidP="00521E04">
      <w:pPr>
        <w:widowControl w:val="0"/>
        <w:autoSpaceDE w:val="0"/>
        <w:autoSpaceDN w:val="0"/>
        <w:adjustRightInd w:val="0"/>
        <w:spacing w:after="0"/>
        <w:rPr>
          <w:rFonts w:ascii="Arial" w:hAnsi="Arial" w:cs="Arial"/>
          <w:bCs/>
          <w:lang w:val="en-US"/>
        </w:rPr>
      </w:pPr>
    </w:p>
    <w:p w:rsidR="00ED11AB" w:rsidRPr="00ED11AB" w:rsidRDefault="00ED11AB" w:rsidP="00521E04">
      <w:pPr>
        <w:widowControl w:val="0"/>
        <w:autoSpaceDE w:val="0"/>
        <w:autoSpaceDN w:val="0"/>
        <w:adjustRightInd w:val="0"/>
        <w:spacing w:after="0"/>
        <w:rPr>
          <w:rFonts w:ascii="Arial" w:hAnsi="Arial" w:cs="Arial"/>
          <w:b/>
          <w:bCs/>
          <w:lang w:val="en-US"/>
        </w:rPr>
      </w:pPr>
      <w:r w:rsidRPr="00ED11AB">
        <w:rPr>
          <w:rFonts w:ascii="Arial" w:hAnsi="Arial" w:cs="Arial"/>
          <w:b/>
          <w:bCs/>
          <w:lang w:val="en-US"/>
        </w:rPr>
        <w:t>Appeals</w:t>
      </w:r>
    </w:p>
    <w:p w:rsidR="00521E04" w:rsidRDefault="00521E04" w:rsidP="00521E04">
      <w:pPr>
        <w:widowControl w:val="0"/>
        <w:autoSpaceDE w:val="0"/>
        <w:autoSpaceDN w:val="0"/>
        <w:adjustRightInd w:val="0"/>
        <w:spacing w:after="0"/>
        <w:rPr>
          <w:rFonts w:ascii="Arial" w:hAnsi="Arial" w:cs="Arial"/>
          <w:bCs/>
          <w:lang w:val="en-US"/>
        </w:rPr>
      </w:pPr>
      <w:r w:rsidRPr="00D100D2">
        <w:rPr>
          <w:rFonts w:ascii="Arial" w:hAnsi="Arial" w:cs="Arial"/>
          <w:bCs/>
          <w:lang w:val="en-US"/>
        </w:rPr>
        <w:t xml:space="preserve">Should your application be unsuccessful, you have the right to appeal. Such an appeal should be made to the Clerk to the Governors, c/o the school, within three calendar weeks of receiving the letter refusing a place. An appeal form will be enclosed with the letter. The appeal will be considered by an independent Admission Appeal Panel administered by the </w:t>
      </w:r>
      <w:proofErr w:type="spellStart"/>
      <w:r w:rsidRPr="00D100D2">
        <w:rPr>
          <w:rFonts w:ascii="Arial" w:hAnsi="Arial" w:cs="Arial"/>
          <w:bCs/>
          <w:lang w:val="en-US"/>
        </w:rPr>
        <w:t>Llandaff</w:t>
      </w:r>
      <w:proofErr w:type="spellEnd"/>
      <w:r w:rsidRPr="00D100D2">
        <w:rPr>
          <w:rFonts w:ascii="Arial" w:hAnsi="Arial" w:cs="Arial"/>
          <w:bCs/>
          <w:lang w:val="en-US"/>
        </w:rPr>
        <w:t xml:space="preserve"> Diocesan Board of Education, according to the Welsh Government's Code of Practice on School Admission Appeals.</w:t>
      </w:r>
    </w:p>
    <w:p w:rsidR="006B4246" w:rsidRPr="00D100D2" w:rsidRDefault="006B4246" w:rsidP="00521E04">
      <w:pPr>
        <w:widowControl w:val="0"/>
        <w:autoSpaceDE w:val="0"/>
        <w:autoSpaceDN w:val="0"/>
        <w:adjustRightInd w:val="0"/>
        <w:spacing w:after="0"/>
        <w:rPr>
          <w:rFonts w:ascii="Arial" w:hAnsi="Arial" w:cs="Arial"/>
          <w:bCs/>
          <w:lang w:val="en-US"/>
        </w:rPr>
      </w:pPr>
    </w:p>
    <w:p w:rsidR="00521E04" w:rsidRPr="00D100D2" w:rsidRDefault="00521E04" w:rsidP="00521E04">
      <w:pPr>
        <w:widowControl w:val="0"/>
        <w:autoSpaceDE w:val="0"/>
        <w:autoSpaceDN w:val="0"/>
        <w:adjustRightInd w:val="0"/>
        <w:spacing w:after="0"/>
        <w:rPr>
          <w:rFonts w:ascii="Arial" w:hAnsi="Arial" w:cs="Arial"/>
          <w:bCs/>
          <w:lang w:val="en-US"/>
        </w:rPr>
      </w:pPr>
      <w:r w:rsidRPr="00D100D2">
        <w:rPr>
          <w:rFonts w:ascii="Arial" w:hAnsi="Arial" w:cs="Arial"/>
          <w:bCs/>
          <w:lang w:val="en-US"/>
        </w:rPr>
        <w:t>In the event that the school is oversubscribed, all children who are not offered a place will be put on a waiting list until 30 Sept of the school year for which they applied. Parents/guardians will be contacted should a place become available.</w:t>
      </w:r>
    </w:p>
    <w:p w:rsidR="00420C19" w:rsidRDefault="00420C19" w:rsidP="00521E04">
      <w:pPr>
        <w:widowControl w:val="0"/>
        <w:autoSpaceDE w:val="0"/>
        <w:autoSpaceDN w:val="0"/>
        <w:adjustRightInd w:val="0"/>
        <w:spacing w:after="0"/>
        <w:rPr>
          <w:rFonts w:ascii="Arial" w:hAnsi="Arial" w:cs="Arial"/>
          <w:b/>
          <w:bCs/>
          <w:lang w:val="en-US"/>
        </w:rPr>
      </w:pPr>
    </w:p>
    <w:p w:rsidR="00521E04" w:rsidRPr="00ED11AB" w:rsidRDefault="00521E04" w:rsidP="00521E04">
      <w:pPr>
        <w:widowControl w:val="0"/>
        <w:autoSpaceDE w:val="0"/>
        <w:autoSpaceDN w:val="0"/>
        <w:adjustRightInd w:val="0"/>
        <w:spacing w:after="0"/>
        <w:rPr>
          <w:rFonts w:ascii="Arial" w:hAnsi="Arial" w:cs="Arial"/>
          <w:b/>
          <w:bCs/>
          <w:lang w:val="en-US"/>
        </w:rPr>
      </w:pPr>
      <w:r w:rsidRPr="00ED11AB">
        <w:rPr>
          <w:rFonts w:ascii="Arial" w:hAnsi="Arial" w:cs="Arial"/>
          <w:b/>
          <w:bCs/>
          <w:lang w:val="en-US"/>
        </w:rPr>
        <w:t>Definitions</w:t>
      </w:r>
    </w:p>
    <w:p w:rsidR="00521E04" w:rsidRPr="00D100D2" w:rsidRDefault="00521E04" w:rsidP="00521E04">
      <w:pPr>
        <w:widowControl w:val="0"/>
        <w:autoSpaceDE w:val="0"/>
        <w:autoSpaceDN w:val="0"/>
        <w:adjustRightInd w:val="0"/>
        <w:spacing w:after="0"/>
        <w:rPr>
          <w:rFonts w:ascii="Arial" w:hAnsi="Arial" w:cs="Arial"/>
          <w:bCs/>
          <w:lang w:val="en-US"/>
        </w:rPr>
      </w:pPr>
      <w:r w:rsidRPr="00D100D2">
        <w:rPr>
          <w:rFonts w:ascii="Arial" w:hAnsi="Arial" w:cs="Arial"/>
          <w:bCs/>
          <w:lang w:val="en-US"/>
        </w:rPr>
        <w:t>“Families who are practicing members of the Church in Wales” means where at least one parent is a regular communicant of the Church in Wales and attends church at least once a month. Confirmation will be required from the relevant parish clergy.</w:t>
      </w:r>
    </w:p>
    <w:p w:rsidR="00521E04" w:rsidRPr="00D100D2" w:rsidRDefault="00521E04" w:rsidP="00521E04">
      <w:pPr>
        <w:widowControl w:val="0"/>
        <w:autoSpaceDE w:val="0"/>
        <w:autoSpaceDN w:val="0"/>
        <w:adjustRightInd w:val="0"/>
        <w:spacing w:after="0"/>
        <w:rPr>
          <w:rFonts w:ascii="Arial" w:hAnsi="Arial" w:cs="Arial"/>
          <w:bCs/>
          <w:lang w:val="en-US"/>
        </w:rPr>
      </w:pPr>
      <w:r w:rsidRPr="00D100D2">
        <w:rPr>
          <w:rFonts w:ascii="Arial" w:hAnsi="Arial" w:cs="Arial"/>
          <w:bCs/>
          <w:lang w:val="en-US"/>
        </w:rPr>
        <w:t xml:space="preserve">“Families who are practicing members of another Christian denomination” means where at least one parent is a regular worshipper (at least once a month) within another </w:t>
      </w:r>
      <w:proofErr w:type="spellStart"/>
      <w:r w:rsidRPr="00D100D2">
        <w:rPr>
          <w:rFonts w:ascii="Arial" w:hAnsi="Arial" w:cs="Arial"/>
          <w:bCs/>
          <w:lang w:val="en-US"/>
        </w:rPr>
        <w:t>recognised</w:t>
      </w:r>
      <w:proofErr w:type="spellEnd"/>
      <w:r w:rsidRPr="00D100D2">
        <w:rPr>
          <w:rFonts w:ascii="Arial" w:hAnsi="Arial" w:cs="Arial"/>
          <w:bCs/>
          <w:lang w:val="en-US"/>
        </w:rPr>
        <w:t xml:space="preserve"> Christian community. Confirmation will be required from an appropriate faith leader.</w:t>
      </w:r>
    </w:p>
    <w:p w:rsidR="00521E04" w:rsidRPr="00D100D2" w:rsidRDefault="00521E04" w:rsidP="00521E04">
      <w:pPr>
        <w:widowControl w:val="0"/>
        <w:autoSpaceDE w:val="0"/>
        <w:autoSpaceDN w:val="0"/>
        <w:adjustRightInd w:val="0"/>
        <w:spacing w:after="0"/>
        <w:rPr>
          <w:rFonts w:ascii="Arial" w:hAnsi="Arial" w:cs="Arial"/>
          <w:bCs/>
          <w:lang w:val="en-US"/>
        </w:rPr>
      </w:pPr>
      <w:r w:rsidRPr="00D100D2">
        <w:rPr>
          <w:rFonts w:ascii="Arial" w:hAnsi="Arial" w:cs="Arial"/>
          <w:bCs/>
          <w:lang w:val="en-US"/>
        </w:rPr>
        <w:t>A map of the parish boundaries which delineate the catchment area is available at the school. Distance between home and school will be measured by an approved GIS system.</w:t>
      </w:r>
    </w:p>
    <w:p w:rsidR="00521E04" w:rsidRPr="00D100D2" w:rsidRDefault="00521E04" w:rsidP="00521E04">
      <w:pPr>
        <w:widowControl w:val="0"/>
        <w:autoSpaceDE w:val="0"/>
        <w:autoSpaceDN w:val="0"/>
        <w:adjustRightInd w:val="0"/>
        <w:spacing w:after="0"/>
        <w:rPr>
          <w:rFonts w:ascii="Arial" w:hAnsi="Arial" w:cs="Arial"/>
          <w:bCs/>
          <w:lang w:val="en-US"/>
        </w:rPr>
      </w:pPr>
      <w:r w:rsidRPr="00D100D2">
        <w:rPr>
          <w:rFonts w:ascii="Arial" w:hAnsi="Arial" w:cs="Arial"/>
          <w:bCs/>
          <w:lang w:val="en-US"/>
        </w:rPr>
        <w:t>“Brothers or sisters already attending the school” includes half or step brothers or sisters who are permanently resident at the same address. The older sibling must still be a registered pupil at the school on the date that the pupil applying for a place would start school.</w:t>
      </w:r>
    </w:p>
    <w:p w:rsidR="006B4246" w:rsidRDefault="006B4246" w:rsidP="00521E04">
      <w:pPr>
        <w:widowControl w:val="0"/>
        <w:autoSpaceDE w:val="0"/>
        <w:autoSpaceDN w:val="0"/>
        <w:adjustRightInd w:val="0"/>
        <w:spacing w:after="0"/>
        <w:rPr>
          <w:rFonts w:ascii="Arial" w:hAnsi="Arial" w:cs="Arial"/>
          <w:b/>
          <w:bCs/>
          <w:lang w:val="en-US"/>
        </w:rPr>
      </w:pPr>
    </w:p>
    <w:p w:rsidR="00521E04" w:rsidRPr="00ED11AB" w:rsidRDefault="00521E04" w:rsidP="00521E04">
      <w:pPr>
        <w:widowControl w:val="0"/>
        <w:autoSpaceDE w:val="0"/>
        <w:autoSpaceDN w:val="0"/>
        <w:adjustRightInd w:val="0"/>
        <w:spacing w:after="0"/>
        <w:rPr>
          <w:rFonts w:ascii="Arial" w:hAnsi="Arial" w:cs="Arial"/>
          <w:b/>
          <w:bCs/>
          <w:lang w:val="en-US"/>
        </w:rPr>
      </w:pPr>
      <w:r w:rsidRPr="00ED11AB">
        <w:rPr>
          <w:rFonts w:ascii="Arial" w:hAnsi="Arial" w:cs="Arial"/>
          <w:b/>
          <w:bCs/>
          <w:lang w:val="en-US"/>
        </w:rPr>
        <w:t>School transport</w:t>
      </w:r>
    </w:p>
    <w:p w:rsidR="00521E04" w:rsidRPr="00D100D2" w:rsidRDefault="00521E04" w:rsidP="00521E04">
      <w:pPr>
        <w:widowControl w:val="0"/>
        <w:autoSpaceDE w:val="0"/>
        <w:autoSpaceDN w:val="0"/>
        <w:adjustRightInd w:val="0"/>
        <w:spacing w:after="0"/>
        <w:rPr>
          <w:rFonts w:ascii="Arial" w:hAnsi="Arial" w:cs="Arial"/>
          <w:bCs/>
          <w:lang w:val="en-US"/>
        </w:rPr>
      </w:pPr>
      <w:r w:rsidRPr="00D100D2">
        <w:rPr>
          <w:rFonts w:ascii="Arial" w:hAnsi="Arial" w:cs="Arial"/>
          <w:bCs/>
          <w:lang w:val="en-US"/>
        </w:rPr>
        <w:t xml:space="preserve">Pupils who live beyond walking distance from school and for whom Pendoylan is their nearest school or their nearest church school will be provided with free home/school transport by the local authority. The Vale of Glamorgan council defines walking distance as 2 miles and provides school buses for primary school age pupils, but not those in the nursery class. Rhondda </w:t>
      </w:r>
      <w:proofErr w:type="spellStart"/>
      <w:r w:rsidRPr="00D100D2">
        <w:rPr>
          <w:rFonts w:ascii="Arial" w:hAnsi="Arial" w:cs="Arial"/>
          <w:bCs/>
          <w:lang w:val="en-US"/>
        </w:rPr>
        <w:t>Cynon</w:t>
      </w:r>
      <w:proofErr w:type="spellEnd"/>
      <w:r w:rsidRPr="00D100D2">
        <w:rPr>
          <w:rFonts w:ascii="Arial" w:hAnsi="Arial" w:cs="Arial"/>
          <w:bCs/>
          <w:lang w:val="en-US"/>
        </w:rPr>
        <w:t xml:space="preserve"> </w:t>
      </w:r>
      <w:proofErr w:type="spellStart"/>
      <w:r w:rsidRPr="00D100D2">
        <w:rPr>
          <w:rFonts w:ascii="Arial" w:hAnsi="Arial" w:cs="Arial"/>
          <w:bCs/>
          <w:lang w:val="en-US"/>
        </w:rPr>
        <w:t>Taff</w:t>
      </w:r>
      <w:proofErr w:type="spellEnd"/>
      <w:r w:rsidRPr="00D100D2">
        <w:rPr>
          <w:rFonts w:ascii="Arial" w:hAnsi="Arial" w:cs="Arial"/>
          <w:bCs/>
          <w:lang w:val="en-US"/>
        </w:rPr>
        <w:t xml:space="preserve"> council provides discretionary transport based on a walking distance of one and a half miles and including nursery class pupils. Escorts are provided on all buses. If there are spaces available on a Vale school bus parents who are not eligible for free transport may be able to pay for a bus pass. Enquiries are handled by the local authority concerned.</w:t>
      </w:r>
    </w:p>
    <w:p w:rsidR="00D100D2" w:rsidRPr="00D100D2" w:rsidRDefault="00D100D2" w:rsidP="00521E04">
      <w:pPr>
        <w:widowControl w:val="0"/>
        <w:autoSpaceDE w:val="0"/>
        <w:autoSpaceDN w:val="0"/>
        <w:adjustRightInd w:val="0"/>
        <w:spacing w:after="0"/>
        <w:rPr>
          <w:rFonts w:ascii="Arial" w:hAnsi="Arial" w:cs="Arial"/>
          <w:b/>
          <w:bCs/>
          <w:lang w:val="en-US"/>
        </w:rPr>
      </w:pPr>
    </w:p>
    <w:p w:rsidR="00A51238" w:rsidRPr="00D100D2" w:rsidRDefault="00A51238">
      <w:pPr>
        <w:spacing w:after="0"/>
        <w:rPr>
          <w:rFonts w:ascii="Arial" w:hAnsi="Arial" w:cs="Arial"/>
          <w:b/>
          <w:bCs/>
          <w:lang w:val="en-US"/>
        </w:rPr>
      </w:pPr>
    </w:p>
    <w:p w:rsidR="008B7818" w:rsidRPr="00D100D2" w:rsidRDefault="008B7818" w:rsidP="00A51238">
      <w:pPr>
        <w:spacing w:after="0"/>
        <w:rPr>
          <w:rFonts w:ascii="Arial" w:hAnsi="Arial" w:cs="Arial"/>
          <w:b/>
          <w:bCs/>
          <w:lang w:val="en-US"/>
        </w:rPr>
      </w:pPr>
      <w:r w:rsidRPr="00D100D2">
        <w:rPr>
          <w:rFonts w:ascii="Arial" w:hAnsi="Arial" w:cs="Arial"/>
          <w:b/>
          <w:bCs/>
          <w:lang w:val="en-US"/>
        </w:rPr>
        <w:t>St Andre</w:t>
      </w:r>
      <w:r w:rsidR="00E96FCF" w:rsidRPr="00D100D2">
        <w:rPr>
          <w:rFonts w:ascii="Arial" w:hAnsi="Arial" w:cs="Arial"/>
          <w:b/>
          <w:bCs/>
          <w:lang w:val="en-US"/>
        </w:rPr>
        <w:t>w’</w:t>
      </w:r>
      <w:r w:rsidRPr="00D100D2">
        <w:rPr>
          <w:rFonts w:ascii="Arial" w:hAnsi="Arial" w:cs="Arial"/>
          <w:b/>
          <w:bCs/>
          <w:lang w:val="en-US"/>
        </w:rPr>
        <w:t>s Major C/W Primary School</w:t>
      </w:r>
    </w:p>
    <w:p w:rsidR="004B7F30" w:rsidRPr="004E5D14" w:rsidRDefault="004B7F30" w:rsidP="00A51238">
      <w:pPr>
        <w:spacing w:after="0"/>
        <w:rPr>
          <w:rFonts w:ascii="Arial" w:hAnsi="Arial" w:cs="Arial"/>
          <w:b/>
          <w:bCs/>
          <w:lang w:val="en-US"/>
        </w:rPr>
      </w:pPr>
    </w:p>
    <w:p w:rsidR="008B7818" w:rsidRPr="004E5D14" w:rsidRDefault="008B7818" w:rsidP="008B7818">
      <w:pPr>
        <w:widowControl w:val="0"/>
        <w:autoSpaceDE w:val="0"/>
        <w:autoSpaceDN w:val="0"/>
        <w:adjustRightInd w:val="0"/>
        <w:spacing w:after="0"/>
        <w:rPr>
          <w:rFonts w:ascii="Arial" w:hAnsi="Arial" w:cs="Arial"/>
          <w:b/>
          <w:bCs/>
          <w:lang w:val="en-US"/>
        </w:rPr>
      </w:pPr>
      <w:r w:rsidRPr="004E5D14">
        <w:rPr>
          <w:rFonts w:ascii="Arial" w:hAnsi="Arial" w:cs="Arial"/>
          <w:b/>
          <w:bCs/>
          <w:lang w:val="en-US"/>
        </w:rPr>
        <w:t>Admissions and Oversubscription Policy</w:t>
      </w:r>
    </w:p>
    <w:p w:rsidR="008B7818" w:rsidRDefault="008B7818" w:rsidP="004B7F30">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 xml:space="preserve">St Andrews Major Church in Wales Primary School is a Voluntary Aided Primary School with a distinctively Christian character. The admissions and over-subscription policy is based on the following principles: </w:t>
      </w:r>
    </w:p>
    <w:p w:rsidR="004B7F30" w:rsidRPr="004E5D14" w:rsidRDefault="004B7F30" w:rsidP="004B7F30">
      <w:pPr>
        <w:widowControl w:val="0"/>
        <w:autoSpaceDE w:val="0"/>
        <w:autoSpaceDN w:val="0"/>
        <w:adjustRightInd w:val="0"/>
        <w:spacing w:after="0"/>
        <w:jc w:val="both"/>
        <w:rPr>
          <w:rFonts w:ascii="Arial" w:hAnsi="Arial" w:cs="Arial"/>
          <w:bCs/>
          <w:lang w:val="en-US"/>
        </w:rPr>
      </w:pPr>
    </w:p>
    <w:p w:rsidR="008B7818" w:rsidRPr="004E5D14" w:rsidRDefault="008B7818" w:rsidP="00FB0400">
      <w:pPr>
        <w:widowControl w:val="0"/>
        <w:numPr>
          <w:ilvl w:val="0"/>
          <w:numId w:val="12"/>
        </w:numPr>
        <w:autoSpaceDE w:val="0"/>
        <w:autoSpaceDN w:val="0"/>
        <w:adjustRightInd w:val="0"/>
        <w:spacing w:after="0"/>
        <w:jc w:val="both"/>
        <w:rPr>
          <w:rFonts w:ascii="Arial" w:hAnsi="Arial" w:cs="Arial"/>
          <w:bCs/>
          <w:lang w:val="en-US"/>
        </w:rPr>
      </w:pPr>
      <w:r w:rsidRPr="004E5D14">
        <w:rPr>
          <w:rFonts w:ascii="Arial" w:hAnsi="Arial" w:cs="Arial"/>
          <w:bCs/>
          <w:lang w:val="en-US"/>
        </w:rPr>
        <w:t xml:space="preserve">the school’s Christian ethos with its close links with its Parish churches, </w:t>
      </w:r>
      <w:proofErr w:type="spellStart"/>
      <w:r w:rsidRPr="004E5D14">
        <w:rPr>
          <w:rFonts w:ascii="Arial" w:hAnsi="Arial" w:cs="Arial"/>
          <w:bCs/>
          <w:lang w:val="en-US"/>
        </w:rPr>
        <w:t>emphasising</w:t>
      </w:r>
      <w:proofErr w:type="spellEnd"/>
      <w:r w:rsidRPr="004E5D14">
        <w:rPr>
          <w:rFonts w:ascii="Arial" w:hAnsi="Arial" w:cs="Arial"/>
          <w:bCs/>
          <w:lang w:val="en-US"/>
        </w:rPr>
        <w:t xml:space="preserve"> the importance of prayer, worship and Christian teaching; </w:t>
      </w:r>
    </w:p>
    <w:p w:rsidR="008B7818" w:rsidRPr="004E5D14" w:rsidRDefault="008B7818" w:rsidP="00FB0400">
      <w:pPr>
        <w:widowControl w:val="0"/>
        <w:numPr>
          <w:ilvl w:val="0"/>
          <w:numId w:val="12"/>
        </w:numPr>
        <w:autoSpaceDE w:val="0"/>
        <w:autoSpaceDN w:val="0"/>
        <w:adjustRightInd w:val="0"/>
        <w:spacing w:after="0"/>
        <w:jc w:val="both"/>
        <w:rPr>
          <w:rFonts w:ascii="Arial" w:hAnsi="Arial" w:cs="Arial"/>
          <w:bCs/>
          <w:lang w:val="en-US"/>
        </w:rPr>
      </w:pPr>
      <w:r w:rsidRPr="004E5D14">
        <w:rPr>
          <w:rFonts w:ascii="Arial" w:hAnsi="Arial" w:cs="Arial"/>
          <w:bCs/>
          <w:lang w:val="en-US"/>
        </w:rPr>
        <w:t>the school’s commitment towards supporting the</w:t>
      </w:r>
      <w:r w:rsidR="004B7F30">
        <w:rPr>
          <w:rFonts w:ascii="Arial" w:hAnsi="Arial" w:cs="Arial"/>
          <w:bCs/>
          <w:lang w:val="en-US"/>
        </w:rPr>
        <w:t xml:space="preserve"> family, equal opportunity and </w:t>
      </w:r>
      <w:r w:rsidR="00C6080D">
        <w:rPr>
          <w:rFonts w:ascii="Arial" w:hAnsi="Arial" w:cs="Arial"/>
          <w:bCs/>
          <w:lang w:val="en-US"/>
        </w:rPr>
        <w:t>n</w:t>
      </w:r>
      <w:r w:rsidRPr="004E5D14">
        <w:rPr>
          <w:rFonts w:ascii="Arial" w:hAnsi="Arial" w:cs="Arial"/>
          <w:bCs/>
          <w:lang w:val="en-US"/>
        </w:rPr>
        <w:t xml:space="preserve">on-elitism; </w:t>
      </w:r>
    </w:p>
    <w:p w:rsidR="008B7818" w:rsidRPr="004E5D14" w:rsidRDefault="008B7818" w:rsidP="00FB0400">
      <w:pPr>
        <w:widowControl w:val="0"/>
        <w:numPr>
          <w:ilvl w:val="0"/>
          <w:numId w:val="12"/>
        </w:numPr>
        <w:autoSpaceDE w:val="0"/>
        <w:autoSpaceDN w:val="0"/>
        <w:adjustRightInd w:val="0"/>
        <w:spacing w:after="0"/>
        <w:jc w:val="both"/>
        <w:rPr>
          <w:rFonts w:ascii="Arial" w:hAnsi="Arial" w:cs="Arial"/>
          <w:bCs/>
          <w:lang w:val="en-US"/>
        </w:rPr>
      </w:pPr>
      <w:r w:rsidRPr="004E5D14">
        <w:rPr>
          <w:rFonts w:ascii="Arial" w:hAnsi="Arial" w:cs="Arial"/>
          <w:bCs/>
          <w:lang w:val="en-US"/>
        </w:rPr>
        <w:t xml:space="preserve">our role as a local educational establishment serving the local community; </w:t>
      </w:r>
    </w:p>
    <w:p w:rsidR="008B7818" w:rsidRPr="004E5D14" w:rsidRDefault="008B7818" w:rsidP="00FB0400">
      <w:pPr>
        <w:widowControl w:val="0"/>
        <w:numPr>
          <w:ilvl w:val="0"/>
          <w:numId w:val="12"/>
        </w:numPr>
        <w:autoSpaceDE w:val="0"/>
        <w:autoSpaceDN w:val="0"/>
        <w:adjustRightInd w:val="0"/>
        <w:spacing w:after="0"/>
        <w:jc w:val="both"/>
        <w:rPr>
          <w:rFonts w:ascii="Arial" w:hAnsi="Arial" w:cs="Arial"/>
          <w:bCs/>
          <w:lang w:val="en-US"/>
        </w:rPr>
      </w:pPr>
      <w:proofErr w:type="gramStart"/>
      <w:r w:rsidRPr="004E5D14">
        <w:rPr>
          <w:rFonts w:ascii="Arial" w:hAnsi="Arial" w:cs="Arial"/>
          <w:bCs/>
          <w:lang w:val="en-US"/>
        </w:rPr>
        <w:t>our</w:t>
      </w:r>
      <w:proofErr w:type="gramEnd"/>
      <w:r w:rsidRPr="004E5D14">
        <w:rPr>
          <w:rFonts w:ascii="Arial" w:hAnsi="Arial" w:cs="Arial"/>
          <w:bCs/>
          <w:lang w:val="en-US"/>
        </w:rPr>
        <w:t xml:space="preserve"> role as a school fulfilling its statutory educational requirements.</w:t>
      </w:r>
    </w:p>
    <w:p w:rsidR="007A40D2" w:rsidRDefault="007A40D2" w:rsidP="004B7F30">
      <w:pPr>
        <w:widowControl w:val="0"/>
        <w:autoSpaceDE w:val="0"/>
        <w:autoSpaceDN w:val="0"/>
        <w:adjustRightInd w:val="0"/>
        <w:spacing w:after="0"/>
        <w:jc w:val="both"/>
        <w:rPr>
          <w:rFonts w:ascii="Arial" w:hAnsi="Arial" w:cs="Arial"/>
          <w:bCs/>
          <w:lang w:val="en-US"/>
        </w:rPr>
      </w:pPr>
    </w:p>
    <w:p w:rsidR="00666D17" w:rsidRDefault="00666D17" w:rsidP="004B7F30">
      <w:pPr>
        <w:widowControl w:val="0"/>
        <w:autoSpaceDE w:val="0"/>
        <w:autoSpaceDN w:val="0"/>
        <w:adjustRightInd w:val="0"/>
        <w:spacing w:after="0"/>
        <w:jc w:val="both"/>
        <w:rPr>
          <w:rFonts w:ascii="Arial" w:hAnsi="Arial" w:cs="Arial"/>
          <w:b/>
          <w:bCs/>
          <w:lang w:val="en-US"/>
        </w:rPr>
      </w:pPr>
      <w:r>
        <w:rPr>
          <w:rFonts w:ascii="Arial" w:hAnsi="Arial" w:cs="Arial"/>
          <w:b/>
          <w:bCs/>
          <w:lang w:val="en-US"/>
        </w:rPr>
        <w:t>Dates for submitting applications</w:t>
      </w:r>
    </w:p>
    <w:p w:rsidR="00666D17" w:rsidRDefault="00666D17" w:rsidP="004B7F30">
      <w:pPr>
        <w:widowControl w:val="0"/>
        <w:autoSpaceDE w:val="0"/>
        <w:autoSpaceDN w:val="0"/>
        <w:adjustRightInd w:val="0"/>
        <w:spacing w:after="0"/>
        <w:jc w:val="both"/>
        <w:rPr>
          <w:rFonts w:ascii="Arial" w:hAnsi="Arial" w:cs="Arial"/>
          <w:b/>
          <w:bCs/>
          <w:lang w:val="en-US"/>
        </w:rPr>
      </w:pPr>
    </w:p>
    <w:p w:rsidR="00666D17" w:rsidRDefault="00666D17" w:rsidP="004B7F30">
      <w:pPr>
        <w:widowControl w:val="0"/>
        <w:autoSpaceDE w:val="0"/>
        <w:autoSpaceDN w:val="0"/>
        <w:adjustRightInd w:val="0"/>
        <w:spacing w:after="0"/>
        <w:jc w:val="both"/>
        <w:rPr>
          <w:rFonts w:ascii="Arial" w:hAnsi="Arial" w:cs="Arial"/>
          <w:bCs/>
          <w:lang w:val="en-US"/>
        </w:rPr>
      </w:pPr>
      <w:r>
        <w:rPr>
          <w:rFonts w:ascii="Arial" w:hAnsi="Arial" w:cs="Arial"/>
          <w:bCs/>
          <w:lang w:val="en-US"/>
        </w:rPr>
        <w:t>Applications for Reception should be submitted by 9 January 2017 for reception places and by 24</w:t>
      </w:r>
      <w:r w:rsidRPr="00666D17">
        <w:rPr>
          <w:rFonts w:ascii="Arial" w:hAnsi="Arial" w:cs="Arial"/>
          <w:bCs/>
          <w:vertAlign w:val="superscript"/>
          <w:lang w:val="en-US"/>
        </w:rPr>
        <w:t>th</w:t>
      </w:r>
      <w:r>
        <w:rPr>
          <w:rFonts w:ascii="Arial" w:hAnsi="Arial" w:cs="Arial"/>
          <w:bCs/>
          <w:lang w:val="en-US"/>
        </w:rPr>
        <w:t xml:space="preserve"> March 2017 for Nursery places prior to September 2017 entry in line with the Vale of </w:t>
      </w:r>
      <w:proofErr w:type="spellStart"/>
      <w:r>
        <w:rPr>
          <w:rFonts w:ascii="Arial" w:hAnsi="Arial" w:cs="Arial"/>
          <w:bCs/>
          <w:lang w:val="en-US"/>
        </w:rPr>
        <w:t>Glamorgan’s</w:t>
      </w:r>
      <w:proofErr w:type="spellEnd"/>
      <w:r>
        <w:rPr>
          <w:rFonts w:ascii="Arial" w:hAnsi="Arial" w:cs="Arial"/>
          <w:bCs/>
          <w:lang w:val="en-US"/>
        </w:rPr>
        <w:t xml:space="preserve"> schools’ admissions dates agreed annually. All dates regarding admission to Nursery and Reception will be published in advance, including on the school’s website and weekly newsletter.</w:t>
      </w:r>
    </w:p>
    <w:p w:rsidR="00666D17" w:rsidRPr="00666D17" w:rsidRDefault="00666D17" w:rsidP="004B7F30">
      <w:pPr>
        <w:widowControl w:val="0"/>
        <w:autoSpaceDE w:val="0"/>
        <w:autoSpaceDN w:val="0"/>
        <w:adjustRightInd w:val="0"/>
        <w:spacing w:after="0"/>
        <w:jc w:val="both"/>
        <w:rPr>
          <w:rFonts w:ascii="Arial" w:hAnsi="Arial" w:cs="Arial"/>
          <w:bCs/>
          <w:lang w:val="en-US"/>
        </w:rPr>
      </w:pPr>
      <w:r>
        <w:rPr>
          <w:rFonts w:ascii="Arial" w:hAnsi="Arial" w:cs="Arial"/>
          <w:bCs/>
          <w:lang w:val="en-US"/>
        </w:rPr>
        <w:t xml:space="preserve"> </w:t>
      </w:r>
    </w:p>
    <w:p w:rsidR="007A40D2" w:rsidRDefault="007A40D2" w:rsidP="004B7F30">
      <w:pPr>
        <w:widowControl w:val="0"/>
        <w:autoSpaceDE w:val="0"/>
        <w:autoSpaceDN w:val="0"/>
        <w:adjustRightInd w:val="0"/>
        <w:spacing w:after="0"/>
        <w:jc w:val="both"/>
        <w:rPr>
          <w:rFonts w:ascii="Arial" w:hAnsi="Arial" w:cs="Arial"/>
          <w:b/>
          <w:bCs/>
          <w:lang w:val="en-US"/>
        </w:rPr>
      </w:pPr>
      <w:r w:rsidRPr="007A40D2">
        <w:rPr>
          <w:rFonts w:ascii="Arial" w:hAnsi="Arial" w:cs="Arial"/>
          <w:b/>
          <w:bCs/>
          <w:lang w:val="en-US"/>
        </w:rPr>
        <w:t>Admission Number</w:t>
      </w:r>
    </w:p>
    <w:p w:rsidR="007A40D2" w:rsidRPr="007A40D2" w:rsidRDefault="007A40D2" w:rsidP="004B7F30">
      <w:pPr>
        <w:widowControl w:val="0"/>
        <w:autoSpaceDE w:val="0"/>
        <w:autoSpaceDN w:val="0"/>
        <w:adjustRightInd w:val="0"/>
        <w:spacing w:after="0"/>
        <w:jc w:val="both"/>
        <w:rPr>
          <w:rFonts w:ascii="Arial" w:hAnsi="Arial" w:cs="Arial"/>
          <w:bCs/>
          <w:lang w:val="en-US"/>
        </w:rPr>
      </w:pPr>
      <w:r w:rsidRPr="007A40D2">
        <w:rPr>
          <w:rFonts w:ascii="Arial" w:hAnsi="Arial" w:cs="Arial"/>
          <w:bCs/>
          <w:lang w:val="en-US"/>
        </w:rPr>
        <w:t>The capacity of the school is calculated using the Welsh Government Circular 021/2011 – Measuring the capacity of schools in Wales. The capacity of the school is 210 pupils. The Admission Number is the number of pupils that the Governing Body shall admit to a year group in the school and is calculated from the capacity of the school. The Admission Number for this school calculated by the Local Authority is 30.</w:t>
      </w:r>
    </w:p>
    <w:p w:rsidR="007A40D2" w:rsidRDefault="007A40D2" w:rsidP="004B7F30">
      <w:pPr>
        <w:widowControl w:val="0"/>
        <w:autoSpaceDE w:val="0"/>
        <w:autoSpaceDN w:val="0"/>
        <w:adjustRightInd w:val="0"/>
        <w:spacing w:after="0"/>
        <w:jc w:val="both"/>
        <w:rPr>
          <w:rFonts w:ascii="Arial" w:hAnsi="Arial" w:cs="Arial"/>
          <w:bCs/>
          <w:lang w:val="en-US"/>
        </w:rPr>
      </w:pPr>
    </w:p>
    <w:p w:rsidR="008B7818" w:rsidRDefault="008B7818" w:rsidP="004B7F30">
      <w:pPr>
        <w:widowControl w:val="0"/>
        <w:autoSpaceDE w:val="0"/>
        <w:autoSpaceDN w:val="0"/>
        <w:adjustRightInd w:val="0"/>
        <w:spacing w:after="0"/>
        <w:jc w:val="both"/>
        <w:rPr>
          <w:rFonts w:ascii="Arial" w:hAnsi="Arial" w:cs="Arial"/>
          <w:b/>
          <w:bCs/>
          <w:lang w:val="en-US"/>
        </w:rPr>
      </w:pPr>
      <w:r w:rsidRPr="007A40D2">
        <w:rPr>
          <w:rFonts w:ascii="Arial" w:hAnsi="Arial" w:cs="Arial"/>
          <w:b/>
          <w:bCs/>
          <w:lang w:val="en-US"/>
        </w:rPr>
        <w:t>Class sizes</w:t>
      </w:r>
    </w:p>
    <w:p w:rsidR="008B7818" w:rsidRDefault="008B7818" w:rsidP="004B7F30">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The school will ensure compliance with the statutory infant class size regulations</w:t>
      </w:r>
      <w:r w:rsidR="007A40D2">
        <w:rPr>
          <w:rFonts w:ascii="Arial" w:hAnsi="Arial" w:cs="Arial"/>
          <w:bCs/>
          <w:lang w:val="en-US"/>
        </w:rPr>
        <w:t xml:space="preserve"> and Key Stage 2 classes will be limited to 30 children, as per Welsh Government directives, unless “</w:t>
      </w:r>
      <w:proofErr w:type="gramStart"/>
      <w:r w:rsidR="007A40D2">
        <w:rPr>
          <w:rFonts w:ascii="Arial" w:hAnsi="Arial" w:cs="Arial"/>
          <w:bCs/>
          <w:lang w:val="en-US"/>
        </w:rPr>
        <w:t>excepted</w:t>
      </w:r>
      <w:proofErr w:type="gramEnd"/>
      <w:r w:rsidR="007A40D2">
        <w:rPr>
          <w:rFonts w:ascii="Arial" w:hAnsi="Arial" w:cs="Arial"/>
          <w:bCs/>
          <w:lang w:val="en-US"/>
        </w:rPr>
        <w:t xml:space="preserve"> pupils” are admitted as specified by class size regulations.</w:t>
      </w:r>
    </w:p>
    <w:p w:rsidR="004B7F30" w:rsidRPr="004E5D14" w:rsidRDefault="004B7F30" w:rsidP="004B7F30">
      <w:pPr>
        <w:widowControl w:val="0"/>
        <w:autoSpaceDE w:val="0"/>
        <w:autoSpaceDN w:val="0"/>
        <w:adjustRightInd w:val="0"/>
        <w:spacing w:after="0"/>
        <w:jc w:val="both"/>
        <w:rPr>
          <w:rFonts w:ascii="Arial" w:hAnsi="Arial" w:cs="Arial"/>
          <w:bCs/>
          <w:lang w:val="en-US"/>
        </w:rPr>
      </w:pPr>
    </w:p>
    <w:p w:rsidR="008B7818" w:rsidRPr="004E5D14" w:rsidRDefault="008B7818" w:rsidP="004B7F30">
      <w:pPr>
        <w:widowControl w:val="0"/>
        <w:autoSpaceDE w:val="0"/>
        <w:autoSpaceDN w:val="0"/>
        <w:adjustRightInd w:val="0"/>
        <w:spacing w:after="0"/>
        <w:jc w:val="both"/>
        <w:rPr>
          <w:rFonts w:ascii="Arial" w:hAnsi="Arial" w:cs="Arial"/>
          <w:b/>
          <w:bCs/>
          <w:lang w:val="en-US"/>
        </w:rPr>
      </w:pPr>
    </w:p>
    <w:p w:rsidR="008B7818" w:rsidRPr="004E5D14" w:rsidRDefault="008B7818" w:rsidP="004B7F30">
      <w:pPr>
        <w:widowControl w:val="0"/>
        <w:autoSpaceDE w:val="0"/>
        <w:autoSpaceDN w:val="0"/>
        <w:adjustRightInd w:val="0"/>
        <w:spacing w:after="0"/>
        <w:jc w:val="both"/>
        <w:rPr>
          <w:rFonts w:ascii="Arial" w:hAnsi="Arial" w:cs="Arial"/>
          <w:b/>
          <w:bCs/>
          <w:lang w:val="en-US"/>
        </w:rPr>
      </w:pPr>
      <w:r w:rsidRPr="004E5D14">
        <w:rPr>
          <w:rFonts w:ascii="Arial" w:hAnsi="Arial" w:cs="Arial"/>
          <w:b/>
          <w:bCs/>
          <w:lang w:val="en-US"/>
        </w:rPr>
        <w:t xml:space="preserve">Admission to the Nursery </w:t>
      </w:r>
    </w:p>
    <w:p w:rsidR="008B7818" w:rsidRDefault="00A30449" w:rsidP="004B7F30">
      <w:pPr>
        <w:widowControl w:val="0"/>
        <w:autoSpaceDE w:val="0"/>
        <w:autoSpaceDN w:val="0"/>
        <w:adjustRightInd w:val="0"/>
        <w:spacing w:after="0"/>
        <w:jc w:val="both"/>
        <w:rPr>
          <w:rFonts w:ascii="Arial" w:hAnsi="Arial" w:cs="Arial"/>
          <w:bCs/>
          <w:lang w:val="en-US"/>
        </w:rPr>
      </w:pPr>
      <w:r>
        <w:rPr>
          <w:rFonts w:ascii="Arial" w:hAnsi="Arial" w:cs="Arial"/>
          <w:bCs/>
          <w:lang w:val="en-US"/>
        </w:rPr>
        <w:t xml:space="preserve">Part-time Nursery provision at St Andrews is for a maximum of 30 children for either morning or afternoon places. </w:t>
      </w:r>
      <w:r w:rsidR="008B7818" w:rsidRPr="004E5D14">
        <w:rPr>
          <w:rFonts w:ascii="Arial" w:hAnsi="Arial" w:cs="Arial"/>
          <w:bCs/>
          <w:lang w:val="en-US"/>
        </w:rPr>
        <w:t>Children are entitled to a part-time place from the start of the Autumn Term following their third birthday. Children must attend for five half days. Morning or afternoon places will be decided by the head teacher.</w:t>
      </w:r>
    </w:p>
    <w:p w:rsidR="004B7F30" w:rsidRPr="004E5D14" w:rsidRDefault="004B7F30" w:rsidP="004B7F30">
      <w:pPr>
        <w:widowControl w:val="0"/>
        <w:autoSpaceDE w:val="0"/>
        <w:autoSpaceDN w:val="0"/>
        <w:adjustRightInd w:val="0"/>
        <w:spacing w:after="0"/>
        <w:jc w:val="both"/>
        <w:rPr>
          <w:rFonts w:ascii="Arial" w:hAnsi="Arial" w:cs="Arial"/>
          <w:bCs/>
          <w:lang w:val="en-US"/>
        </w:rPr>
      </w:pPr>
    </w:p>
    <w:p w:rsidR="008B7818" w:rsidRPr="004E5D14" w:rsidRDefault="008B7818" w:rsidP="004B7F30">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 xml:space="preserve">In exceptional circumstances when there are available places, there may be mid-year admissions for rising three-year olds. This would only be the case for a group of 3 or more children.  Such early admissions shall then be guaranteed a </w:t>
      </w:r>
      <w:r w:rsidRPr="004E5D14">
        <w:rPr>
          <w:rFonts w:ascii="Arial" w:hAnsi="Arial" w:cs="Arial"/>
          <w:bCs/>
          <w:lang w:val="en-US"/>
        </w:rPr>
        <w:lastRenderedPageBreak/>
        <w:t>place in the Nursery until eligible for admission to Reception.</w:t>
      </w:r>
    </w:p>
    <w:p w:rsidR="008B7818" w:rsidRPr="004E5D14" w:rsidRDefault="008B7818" w:rsidP="004B7F30">
      <w:pPr>
        <w:widowControl w:val="0"/>
        <w:autoSpaceDE w:val="0"/>
        <w:autoSpaceDN w:val="0"/>
        <w:adjustRightInd w:val="0"/>
        <w:spacing w:after="0"/>
        <w:jc w:val="both"/>
        <w:rPr>
          <w:rFonts w:ascii="Arial" w:hAnsi="Arial" w:cs="Arial"/>
          <w:b/>
          <w:bCs/>
          <w:lang w:val="en-US"/>
        </w:rPr>
      </w:pPr>
    </w:p>
    <w:p w:rsidR="008B7818" w:rsidRPr="004E5D14" w:rsidRDefault="008B7818" w:rsidP="004B7F30">
      <w:pPr>
        <w:widowControl w:val="0"/>
        <w:autoSpaceDE w:val="0"/>
        <w:autoSpaceDN w:val="0"/>
        <w:adjustRightInd w:val="0"/>
        <w:spacing w:after="0"/>
        <w:jc w:val="both"/>
        <w:rPr>
          <w:rFonts w:ascii="Arial" w:hAnsi="Arial" w:cs="Arial"/>
          <w:b/>
          <w:bCs/>
          <w:lang w:val="en-US"/>
        </w:rPr>
      </w:pPr>
      <w:r w:rsidRPr="004E5D14">
        <w:rPr>
          <w:rFonts w:ascii="Arial" w:hAnsi="Arial" w:cs="Arial"/>
          <w:b/>
          <w:bCs/>
          <w:lang w:val="en-US"/>
        </w:rPr>
        <w:t>Admission to Reception</w:t>
      </w:r>
    </w:p>
    <w:p w:rsidR="008B7818" w:rsidRDefault="00A30449" w:rsidP="004B7F30">
      <w:pPr>
        <w:widowControl w:val="0"/>
        <w:autoSpaceDE w:val="0"/>
        <w:autoSpaceDN w:val="0"/>
        <w:adjustRightInd w:val="0"/>
        <w:spacing w:after="0"/>
        <w:jc w:val="both"/>
        <w:rPr>
          <w:rFonts w:ascii="Arial" w:hAnsi="Arial" w:cs="Arial"/>
          <w:bCs/>
          <w:lang w:val="en-US"/>
        </w:rPr>
      </w:pPr>
      <w:r>
        <w:rPr>
          <w:rFonts w:ascii="Arial" w:hAnsi="Arial" w:cs="Arial"/>
          <w:bCs/>
          <w:lang w:val="en-US"/>
        </w:rPr>
        <w:t>Children who are four years of age up to and including 31</w:t>
      </w:r>
      <w:r w:rsidRPr="00A30449">
        <w:rPr>
          <w:rFonts w:ascii="Arial" w:hAnsi="Arial" w:cs="Arial"/>
          <w:bCs/>
          <w:vertAlign w:val="superscript"/>
          <w:lang w:val="en-US"/>
        </w:rPr>
        <w:t>st</w:t>
      </w:r>
      <w:r>
        <w:rPr>
          <w:rFonts w:ascii="Arial" w:hAnsi="Arial" w:cs="Arial"/>
          <w:bCs/>
          <w:lang w:val="en-US"/>
        </w:rPr>
        <w:t xml:space="preserve"> August in a given year shall be eligible for admission to Reception in September of that year. However, parents may choose to defer their child’s entry until the term following their child’s fifth birthday.</w:t>
      </w:r>
    </w:p>
    <w:p w:rsidR="004B7F30" w:rsidRPr="004E5D14" w:rsidRDefault="004B7F30" w:rsidP="004B7F30">
      <w:pPr>
        <w:widowControl w:val="0"/>
        <w:autoSpaceDE w:val="0"/>
        <w:autoSpaceDN w:val="0"/>
        <w:adjustRightInd w:val="0"/>
        <w:spacing w:after="0"/>
        <w:jc w:val="both"/>
        <w:rPr>
          <w:rFonts w:ascii="Arial" w:hAnsi="Arial" w:cs="Arial"/>
          <w:bCs/>
          <w:lang w:val="en-US"/>
        </w:rPr>
      </w:pPr>
    </w:p>
    <w:p w:rsidR="008B7818" w:rsidRDefault="008B7818" w:rsidP="004B7F30">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All applicants up to the admission number of 30 will be admitted. Where applications for the Reception class exceed the admission number, all applications will be assessed against the oversubscription criteria</w:t>
      </w:r>
      <w:r w:rsidR="00A30449">
        <w:rPr>
          <w:rFonts w:ascii="Arial" w:hAnsi="Arial" w:cs="Arial"/>
          <w:bCs/>
          <w:lang w:val="en-US"/>
        </w:rPr>
        <w:t>, listed below</w:t>
      </w:r>
      <w:r w:rsidRPr="004E5D14">
        <w:rPr>
          <w:rFonts w:ascii="Arial" w:hAnsi="Arial" w:cs="Arial"/>
          <w:bCs/>
          <w:lang w:val="en-US"/>
        </w:rPr>
        <w:t>.</w:t>
      </w:r>
    </w:p>
    <w:p w:rsidR="00A30449" w:rsidRDefault="00A30449" w:rsidP="004B7F30">
      <w:pPr>
        <w:widowControl w:val="0"/>
        <w:autoSpaceDE w:val="0"/>
        <w:autoSpaceDN w:val="0"/>
        <w:adjustRightInd w:val="0"/>
        <w:spacing w:after="0"/>
        <w:jc w:val="both"/>
        <w:rPr>
          <w:rFonts w:ascii="Arial" w:hAnsi="Arial" w:cs="Arial"/>
          <w:bCs/>
          <w:lang w:val="en-US"/>
        </w:rPr>
      </w:pPr>
    </w:p>
    <w:p w:rsidR="00A30449" w:rsidRDefault="00A30449" w:rsidP="004B7F30">
      <w:pPr>
        <w:widowControl w:val="0"/>
        <w:autoSpaceDE w:val="0"/>
        <w:autoSpaceDN w:val="0"/>
        <w:adjustRightInd w:val="0"/>
        <w:spacing w:after="0"/>
        <w:jc w:val="both"/>
        <w:rPr>
          <w:rFonts w:ascii="Arial" w:hAnsi="Arial" w:cs="Arial"/>
          <w:bCs/>
          <w:lang w:val="en-US"/>
        </w:rPr>
      </w:pPr>
      <w:r>
        <w:rPr>
          <w:rFonts w:ascii="Arial" w:hAnsi="Arial" w:cs="Arial"/>
          <w:bCs/>
          <w:lang w:val="en-US"/>
        </w:rPr>
        <w:t xml:space="preserve">Where the number of applications for admission to the school exceeds the number of places available, the Governing Body will apply the criteria set out below, in order of proximity, to allocate places up to the Admission Number. </w:t>
      </w:r>
    </w:p>
    <w:p w:rsidR="00A30449" w:rsidRDefault="00A30449" w:rsidP="004B7F30">
      <w:pPr>
        <w:widowControl w:val="0"/>
        <w:autoSpaceDE w:val="0"/>
        <w:autoSpaceDN w:val="0"/>
        <w:adjustRightInd w:val="0"/>
        <w:spacing w:after="0"/>
        <w:jc w:val="both"/>
        <w:rPr>
          <w:rFonts w:ascii="Arial" w:hAnsi="Arial" w:cs="Arial"/>
          <w:bCs/>
          <w:lang w:val="en-US"/>
        </w:rPr>
      </w:pPr>
    </w:p>
    <w:p w:rsidR="00A30449" w:rsidRPr="004E5D14" w:rsidRDefault="00A30449" w:rsidP="004B7F30">
      <w:pPr>
        <w:widowControl w:val="0"/>
        <w:autoSpaceDE w:val="0"/>
        <w:autoSpaceDN w:val="0"/>
        <w:adjustRightInd w:val="0"/>
        <w:spacing w:after="0"/>
        <w:jc w:val="both"/>
        <w:rPr>
          <w:rFonts w:ascii="Arial" w:hAnsi="Arial" w:cs="Arial"/>
          <w:bCs/>
          <w:lang w:val="en-US"/>
        </w:rPr>
      </w:pPr>
      <w:r>
        <w:rPr>
          <w:rFonts w:ascii="Arial" w:hAnsi="Arial" w:cs="Arial"/>
          <w:bCs/>
          <w:lang w:val="en-US"/>
        </w:rPr>
        <w:t>Children with a statement of special educational needs will be admitted to the school named on their statement, before the application of oversubscription criteria.</w:t>
      </w:r>
    </w:p>
    <w:p w:rsidR="008B7818" w:rsidRPr="004E5D14" w:rsidRDefault="008B7818" w:rsidP="004B7F30">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 xml:space="preserve"> </w:t>
      </w:r>
    </w:p>
    <w:p w:rsidR="008B7818" w:rsidRPr="004E5D14" w:rsidRDefault="000D29C1" w:rsidP="004B7F30">
      <w:pPr>
        <w:widowControl w:val="0"/>
        <w:autoSpaceDE w:val="0"/>
        <w:autoSpaceDN w:val="0"/>
        <w:adjustRightInd w:val="0"/>
        <w:spacing w:after="0"/>
        <w:jc w:val="both"/>
        <w:rPr>
          <w:rFonts w:ascii="Arial" w:hAnsi="Arial" w:cs="Arial"/>
          <w:bCs/>
          <w:lang w:val="en-US"/>
        </w:rPr>
      </w:pPr>
      <w:r w:rsidRPr="000D29C1">
        <w:rPr>
          <w:rFonts w:ascii="Arial" w:hAnsi="Arial" w:cs="Arial"/>
          <w:bCs/>
          <w:lang w:val="en-US"/>
        </w:rPr>
        <w:t>The Governing Body shall give priority to</w:t>
      </w:r>
    </w:p>
    <w:p w:rsidR="008B7818" w:rsidRPr="004E5D14" w:rsidRDefault="008B7818" w:rsidP="004B7F30">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1)</w:t>
      </w:r>
      <w:r w:rsidRPr="004E5D14">
        <w:rPr>
          <w:rFonts w:ascii="Arial" w:hAnsi="Arial" w:cs="Arial"/>
          <w:bCs/>
          <w:lang w:val="en-US"/>
        </w:rPr>
        <w:tab/>
        <w:t xml:space="preserve"> ‘</w:t>
      </w:r>
      <w:proofErr w:type="gramStart"/>
      <w:r w:rsidRPr="004E5D14">
        <w:rPr>
          <w:rFonts w:ascii="Arial" w:hAnsi="Arial" w:cs="Arial"/>
          <w:bCs/>
          <w:lang w:val="en-US"/>
        </w:rPr>
        <w:t>looked</w:t>
      </w:r>
      <w:proofErr w:type="gramEnd"/>
      <w:r w:rsidRPr="004E5D14">
        <w:rPr>
          <w:rFonts w:ascii="Arial" w:hAnsi="Arial" w:cs="Arial"/>
          <w:bCs/>
          <w:lang w:val="en-US"/>
        </w:rPr>
        <w:t xml:space="preserve"> after children’ and </w:t>
      </w:r>
      <w:r w:rsidR="004B7F30">
        <w:rPr>
          <w:rFonts w:ascii="Arial" w:hAnsi="Arial" w:cs="Arial"/>
          <w:bCs/>
          <w:lang w:val="en-US"/>
        </w:rPr>
        <w:tab/>
      </w:r>
      <w:r w:rsidR="00A30449">
        <w:rPr>
          <w:rFonts w:ascii="Arial" w:hAnsi="Arial" w:cs="Arial"/>
          <w:bCs/>
          <w:lang w:val="en-US"/>
        </w:rPr>
        <w:t>previously looked after children</w:t>
      </w:r>
      <w:r w:rsidRPr="004E5D14">
        <w:rPr>
          <w:rFonts w:ascii="Arial" w:hAnsi="Arial" w:cs="Arial"/>
          <w:bCs/>
          <w:lang w:val="en-US"/>
        </w:rPr>
        <w:t>.</w:t>
      </w:r>
    </w:p>
    <w:p w:rsidR="008B7818" w:rsidRPr="004E5D14" w:rsidRDefault="008B7818" w:rsidP="004B7F30">
      <w:pPr>
        <w:widowControl w:val="0"/>
        <w:autoSpaceDE w:val="0"/>
        <w:autoSpaceDN w:val="0"/>
        <w:adjustRightInd w:val="0"/>
        <w:spacing w:after="0"/>
        <w:ind w:left="720" w:hanging="720"/>
        <w:jc w:val="both"/>
        <w:rPr>
          <w:rFonts w:ascii="Arial" w:hAnsi="Arial" w:cs="Arial"/>
          <w:bCs/>
          <w:lang w:val="en-US"/>
        </w:rPr>
      </w:pPr>
      <w:r w:rsidRPr="004E5D14">
        <w:rPr>
          <w:rFonts w:ascii="Arial" w:hAnsi="Arial" w:cs="Arial"/>
          <w:bCs/>
          <w:lang w:val="en-US"/>
        </w:rPr>
        <w:t>2)</w:t>
      </w:r>
      <w:r w:rsidRPr="004E5D14">
        <w:rPr>
          <w:rFonts w:ascii="Arial" w:hAnsi="Arial" w:cs="Arial"/>
          <w:bCs/>
          <w:lang w:val="en-US"/>
        </w:rPr>
        <w:tab/>
      </w:r>
      <w:r w:rsidR="000D29C1">
        <w:rPr>
          <w:rFonts w:ascii="Arial" w:hAnsi="Arial" w:cs="Arial"/>
          <w:bCs/>
          <w:lang w:val="en-US"/>
        </w:rPr>
        <w:t>C</w:t>
      </w:r>
      <w:r w:rsidRPr="004E5D14">
        <w:rPr>
          <w:rFonts w:ascii="Arial" w:hAnsi="Arial" w:cs="Arial"/>
          <w:bCs/>
          <w:lang w:val="en-US"/>
        </w:rPr>
        <w:t xml:space="preserve">hildren who have a sibling, an elder brother or sister, who already attends St Andrews Major Primary School (in Reception to Year 5) at the time of making the application, and shall be attending together with their sibling upon admission. </w:t>
      </w:r>
    </w:p>
    <w:p w:rsidR="008B7818" w:rsidRPr="004E5D14" w:rsidRDefault="008B7818" w:rsidP="004B7F30">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3)</w:t>
      </w:r>
      <w:r w:rsidRPr="004E5D14">
        <w:rPr>
          <w:rFonts w:ascii="Arial" w:hAnsi="Arial" w:cs="Arial"/>
          <w:bCs/>
          <w:lang w:val="en-US"/>
        </w:rPr>
        <w:tab/>
        <w:t xml:space="preserve">Children who with their families can demonstrate their active involvement </w:t>
      </w:r>
      <w:r w:rsidR="004B7F30">
        <w:rPr>
          <w:rFonts w:ascii="Arial" w:hAnsi="Arial" w:cs="Arial"/>
          <w:bCs/>
          <w:lang w:val="en-US"/>
        </w:rPr>
        <w:tab/>
      </w:r>
      <w:r w:rsidRPr="004E5D14">
        <w:rPr>
          <w:rFonts w:ascii="Arial" w:hAnsi="Arial" w:cs="Arial"/>
          <w:bCs/>
          <w:lang w:val="en-US"/>
        </w:rPr>
        <w:t xml:space="preserve">at St Andrews Major, St Peter’s or </w:t>
      </w:r>
      <w:proofErr w:type="spellStart"/>
      <w:r w:rsidRPr="004E5D14">
        <w:rPr>
          <w:rFonts w:ascii="Arial" w:hAnsi="Arial" w:cs="Arial"/>
          <w:bCs/>
          <w:lang w:val="en-US"/>
        </w:rPr>
        <w:t>Michaelston</w:t>
      </w:r>
      <w:proofErr w:type="spellEnd"/>
      <w:r w:rsidRPr="004E5D14">
        <w:rPr>
          <w:rFonts w:ascii="Arial" w:hAnsi="Arial" w:cs="Arial"/>
          <w:bCs/>
          <w:lang w:val="en-US"/>
        </w:rPr>
        <w:t>-le-Pit churches.</w:t>
      </w:r>
    </w:p>
    <w:p w:rsidR="008B7818" w:rsidRPr="004E5D14" w:rsidRDefault="008B7818" w:rsidP="004B7F30">
      <w:pPr>
        <w:widowControl w:val="0"/>
        <w:autoSpaceDE w:val="0"/>
        <w:autoSpaceDN w:val="0"/>
        <w:adjustRightInd w:val="0"/>
        <w:spacing w:after="0"/>
        <w:ind w:left="720" w:hanging="720"/>
        <w:jc w:val="both"/>
        <w:rPr>
          <w:rFonts w:ascii="Arial" w:hAnsi="Arial" w:cs="Arial"/>
          <w:bCs/>
          <w:lang w:val="en-US"/>
        </w:rPr>
      </w:pPr>
      <w:r w:rsidRPr="004E5D14">
        <w:rPr>
          <w:rFonts w:ascii="Arial" w:hAnsi="Arial" w:cs="Arial"/>
          <w:bCs/>
          <w:lang w:val="en-US"/>
        </w:rPr>
        <w:t>4)</w:t>
      </w:r>
      <w:r w:rsidRPr="004E5D14">
        <w:rPr>
          <w:rFonts w:ascii="Arial" w:hAnsi="Arial" w:cs="Arial"/>
          <w:bCs/>
          <w:lang w:val="en-US"/>
        </w:rPr>
        <w:tab/>
        <w:t>Children who with their families can demonstrate their active involvement in an Anglican church outside the local parish and do not have a local Anglican Church school available to attend.</w:t>
      </w:r>
    </w:p>
    <w:p w:rsidR="008B7818" w:rsidRPr="004E5D14" w:rsidRDefault="008B7818" w:rsidP="004B7F30">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5)</w:t>
      </w:r>
      <w:r w:rsidRPr="004E5D14">
        <w:rPr>
          <w:rFonts w:ascii="Arial" w:hAnsi="Arial" w:cs="Arial"/>
          <w:bCs/>
          <w:lang w:val="en-US"/>
        </w:rPr>
        <w:tab/>
        <w:t xml:space="preserve">Children who with their families can demonstrate their active involvement </w:t>
      </w:r>
      <w:r w:rsidR="004B7F30">
        <w:rPr>
          <w:rFonts w:ascii="Arial" w:hAnsi="Arial" w:cs="Arial"/>
          <w:bCs/>
          <w:lang w:val="en-US"/>
        </w:rPr>
        <w:tab/>
      </w:r>
      <w:r w:rsidRPr="004E5D14">
        <w:rPr>
          <w:rFonts w:ascii="Arial" w:hAnsi="Arial" w:cs="Arial"/>
          <w:bCs/>
          <w:lang w:val="en-US"/>
        </w:rPr>
        <w:t xml:space="preserve">at other Christian churches within the local parish, which support the ethos </w:t>
      </w:r>
      <w:r w:rsidR="004B7F30">
        <w:rPr>
          <w:rFonts w:ascii="Arial" w:hAnsi="Arial" w:cs="Arial"/>
          <w:bCs/>
          <w:lang w:val="en-US"/>
        </w:rPr>
        <w:tab/>
      </w:r>
      <w:r w:rsidRPr="004E5D14">
        <w:rPr>
          <w:rFonts w:ascii="Arial" w:hAnsi="Arial" w:cs="Arial"/>
          <w:bCs/>
          <w:lang w:val="en-US"/>
        </w:rPr>
        <w:t>of the school.</w:t>
      </w:r>
    </w:p>
    <w:p w:rsidR="008B7818" w:rsidRDefault="008B7818" w:rsidP="004B7F30">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6)</w:t>
      </w:r>
      <w:r w:rsidRPr="004E5D14">
        <w:rPr>
          <w:rFonts w:ascii="Arial" w:hAnsi="Arial" w:cs="Arial"/>
          <w:bCs/>
          <w:lang w:val="en-US"/>
        </w:rPr>
        <w:tab/>
        <w:t xml:space="preserve">Children whose families can demonstrate their active involvement at </w:t>
      </w:r>
      <w:r w:rsidR="004B7F30">
        <w:rPr>
          <w:rFonts w:ascii="Arial" w:hAnsi="Arial" w:cs="Arial"/>
          <w:bCs/>
          <w:lang w:val="en-US"/>
        </w:rPr>
        <w:tab/>
      </w:r>
      <w:r w:rsidRPr="004E5D14">
        <w:rPr>
          <w:rFonts w:ascii="Arial" w:hAnsi="Arial" w:cs="Arial"/>
          <w:bCs/>
          <w:lang w:val="en-US"/>
        </w:rPr>
        <w:t>Anglican churches outside the local parish.</w:t>
      </w:r>
    </w:p>
    <w:p w:rsidR="008B7818" w:rsidRPr="004E5D14" w:rsidRDefault="008B7818" w:rsidP="004B7F30">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7)</w:t>
      </w:r>
      <w:r w:rsidRPr="004E5D14">
        <w:rPr>
          <w:rFonts w:ascii="Arial" w:hAnsi="Arial" w:cs="Arial"/>
          <w:bCs/>
          <w:lang w:val="en-US"/>
        </w:rPr>
        <w:tab/>
        <w:t xml:space="preserve">Children who with their families can demonstrate their active involvement </w:t>
      </w:r>
      <w:r w:rsidR="004B7F30">
        <w:rPr>
          <w:rFonts w:ascii="Arial" w:hAnsi="Arial" w:cs="Arial"/>
          <w:bCs/>
          <w:lang w:val="en-US"/>
        </w:rPr>
        <w:tab/>
      </w:r>
      <w:r w:rsidRPr="004E5D14">
        <w:rPr>
          <w:rFonts w:ascii="Arial" w:hAnsi="Arial" w:cs="Arial"/>
          <w:bCs/>
          <w:lang w:val="en-US"/>
        </w:rPr>
        <w:t xml:space="preserve">at other Christian churches outside the local parish, which support the </w:t>
      </w:r>
      <w:r w:rsidR="004B7F30">
        <w:rPr>
          <w:rFonts w:ascii="Arial" w:hAnsi="Arial" w:cs="Arial"/>
          <w:bCs/>
          <w:lang w:val="en-US"/>
        </w:rPr>
        <w:tab/>
      </w:r>
      <w:r w:rsidRPr="004E5D14">
        <w:rPr>
          <w:rFonts w:ascii="Arial" w:hAnsi="Arial" w:cs="Arial"/>
          <w:bCs/>
          <w:lang w:val="en-US"/>
        </w:rPr>
        <w:t xml:space="preserve">ethos of the school. </w:t>
      </w:r>
    </w:p>
    <w:p w:rsidR="008B7818" w:rsidRPr="004E5D14" w:rsidRDefault="008B7818" w:rsidP="004B7F30">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8)</w:t>
      </w:r>
      <w:r w:rsidRPr="004E5D14">
        <w:rPr>
          <w:rFonts w:ascii="Arial" w:hAnsi="Arial" w:cs="Arial"/>
          <w:bCs/>
          <w:lang w:val="en-US"/>
        </w:rPr>
        <w:tab/>
        <w:t xml:space="preserve">Children whose families wish them to be educated in a Church in </w:t>
      </w:r>
      <w:proofErr w:type="gramStart"/>
      <w:r w:rsidRPr="004E5D14">
        <w:rPr>
          <w:rFonts w:ascii="Arial" w:hAnsi="Arial" w:cs="Arial"/>
          <w:bCs/>
          <w:lang w:val="en-US"/>
        </w:rPr>
        <w:t>Wales</w:t>
      </w:r>
      <w:proofErr w:type="gramEnd"/>
      <w:r w:rsidRPr="004E5D14">
        <w:rPr>
          <w:rFonts w:ascii="Arial" w:hAnsi="Arial" w:cs="Arial"/>
          <w:bCs/>
          <w:lang w:val="en-US"/>
        </w:rPr>
        <w:t xml:space="preserve"> </w:t>
      </w:r>
      <w:r w:rsidR="004B7F30">
        <w:rPr>
          <w:rFonts w:ascii="Arial" w:hAnsi="Arial" w:cs="Arial"/>
          <w:bCs/>
          <w:lang w:val="en-US"/>
        </w:rPr>
        <w:tab/>
      </w:r>
      <w:r w:rsidRPr="004E5D14">
        <w:rPr>
          <w:rFonts w:ascii="Arial" w:hAnsi="Arial" w:cs="Arial"/>
          <w:bCs/>
          <w:lang w:val="en-US"/>
        </w:rPr>
        <w:t>school.</w:t>
      </w:r>
    </w:p>
    <w:p w:rsidR="008B7818" w:rsidRPr="004E5D14" w:rsidRDefault="008B7818" w:rsidP="004B7F30">
      <w:pPr>
        <w:widowControl w:val="0"/>
        <w:autoSpaceDE w:val="0"/>
        <w:autoSpaceDN w:val="0"/>
        <w:adjustRightInd w:val="0"/>
        <w:spacing w:after="0"/>
        <w:jc w:val="both"/>
        <w:rPr>
          <w:rFonts w:ascii="Arial" w:hAnsi="Arial" w:cs="Arial"/>
          <w:bCs/>
          <w:lang w:val="en-US"/>
        </w:rPr>
      </w:pPr>
    </w:p>
    <w:p w:rsidR="008B7818" w:rsidRPr="004E5D14" w:rsidRDefault="008B7818" w:rsidP="004B7F30">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Where the number of applicants within a category exceeds the number of places available, the following qualifying criteria shall be applied:</w:t>
      </w:r>
    </w:p>
    <w:p w:rsidR="008B7818" w:rsidRPr="004E5D14" w:rsidRDefault="008B7818" w:rsidP="004B7F30">
      <w:pPr>
        <w:widowControl w:val="0"/>
        <w:autoSpaceDE w:val="0"/>
        <w:autoSpaceDN w:val="0"/>
        <w:adjustRightInd w:val="0"/>
        <w:spacing w:after="0"/>
        <w:jc w:val="both"/>
        <w:rPr>
          <w:rFonts w:ascii="Arial" w:hAnsi="Arial" w:cs="Arial"/>
          <w:bCs/>
          <w:lang w:val="en-US"/>
        </w:rPr>
      </w:pPr>
    </w:p>
    <w:p w:rsidR="008B7818" w:rsidRPr="004E5D14" w:rsidRDefault="008B7818" w:rsidP="004B7F30">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 xml:space="preserve">1)  </w:t>
      </w:r>
      <w:r w:rsidR="004B7F30">
        <w:rPr>
          <w:rFonts w:ascii="Arial" w:hAnsi="Arial" w:cs="Arial"/>
          <w:bCs/>
          <w:lang w:val="en-US"/>
        </w:rPr>
        <w:tab/>
      </w:r>
      <w:r w:rsidRPr="004E5D14">
        <w:rPr>
          <w:rFonts w:ascii="Arial" w:hAnsi="Arial" w:cs="Arial"/>
          <w:bCs/>
          <w:lang w:val="en-US"/>
        </w:rPr>
        <w:t xml:space="preserve">Priority shall be given to children resident within the local parish in closest </w:t>
      </w:r>
      <w:r w:rsidR="004B7F30">
        <w:rPr>
          <w:rFonts w:ascii="Arial" w:hAnsi="Arial" w:cs="Arial"/>
          <w:bCs/>
          <w:lang w:val="en-US"/>
        </w:rPr>
        <w:tab/>
      </w:r>
      <w:r w:rsidRPr="004E5D14">
        <w:rPr>
          <w:rFonts w:ascii="Arial" w:hAnsi="Arial" w:cs="Arial"/>
          <w:bCs/>
          <w:lang w:val="en-US"/>
        </w:rPr>
        <w:t xml:space="preserve">proximity to the school. Local parish means resident within the local parish </w:t>
      </w:r>
      <w:r w:rsidR="004B7F30">
        <w:rPr>
          <w:rFonts w:ascii="Arial" w:hAnsi="Arial" w:cs="Arial"/>
          <w:bCs/>
          <w:lang w:val="en-US"/>
        </w:rPr>
        <w:tab/>
      </w:r>
      <w:r w:rsidRPr="004E5D14">
        <w:rPr>
          <w:rFonts w:ascii="Arial" w:hAnsi="Arial" w:cs="Arial"/>
          <w:bCs/>
          <w:lang w:val="en-US"/>
        </w:rPr>
        <w:t xml:space="preserve">of St Andrews Major (Dinas Powys) with </w:t>
      </w:r>
      <w:proofErr w:type="spellStart"/>
      <w:r w:rsidRPr="004E5D14">
        <w:rPr>
          <w:rFonts w:ascii="Arial" w:hAnsi="Arial" w:cs="Arial"/>
          <w:bCs/>
          <w:lang w:val="en-US"/>
        </w:rPr>
        <w:t>Michaelston</w:t>
      </w:r>
      <w:proofErr w:type="spellEnd"/>
      <w:r w:rsidRPr="004E5D14">
        <w:rPr>
          <w:rFonts w:ascii="Arial" w:hAnsi="Arial" w:cs="Arial"/>
          <w:bCs/>
          <w:lang w:val="en-US"/>
        </w:rPr>
        <w:t xml:space="preserve">-Le-Pit. Distance shall </w:t>
      </w:r>
      <w:r w:rsidR="004B7F30">
        <w:rPr>
          <w:rFonts w:ascii="Arial" w:hAnsi="Arial" w:cs="Arial"/>
          <w:bCs/>
          <w:lang w:val="en-US"/>
        </w:rPr>
        <w:tab/>
      </w:r>
      <w:r w:rsidRPr="004E5D14">
        <w:rPr>
          <w:rFonts w:ascii="Arial" w:hAnsi="Arial" w:cs="Arial"/>
          <w:bCs/>
          <w:lang w:val="en-US"/>
        </w:rPr>
        <w:t xml:space="preserve">be measured as the distance using the Geographical Information System </w:t>
      </w:r>
      <w:r w:rsidR="004B7F30">
        <w:rPr>
          <w:rFonts w:ascii="Arial" w:hAnsi="Arial" w:cs="Arial"/>
          <w:bCs/>
          <w:lang w:val="en-US"/>
        </w:rPr>
        <w:tab/>
      </w:r>
      <w:r w:rsidRPr="004E5D14">
        <w:rPr>
          <w:rFonts w:ascii="Arial" w:hAnsi="Arial" w:cs="Arial"/>
          <w:bCs/>
          <w:lang w:val="en-US"/>
        </w:rPr>
        <w:t xml:space="preserve">adopted by the Vale of Glamorgan.  A map showing the Parish boundary </w:t>
      </w:r>
      <w:r w:rsidR="004B7F30">
        <w:rPr>
          <w:rFonts w:ascii="Arial" w:hAnsi="Arial" w:cs="Arial"/>
          <w:bCs/>
          <w:lang w:val="en-US"/>
        </w:rPr>
        <w:lastRenderedPageBreak/>
        <w:tab/>
      </w:r>
      <w:r w:rsidRPr="004E5D14">
        <w:rPr>
          <w:rFonts w:ascii="Arial" w:hAnsi="Arial" w:cs="Arial"/>
          <w:bCs/>
          <w:lang w:val="en-US"/>
        </w:rPr>
        <w:t>may be viewed at the school.</w:t>
      </w:r>
    </w:p>
    <w:p w:rsidR="004B7F30" w:rsidRPr="004E5D14" w:rsidRDefault="004B7F30" w:rsidP="004B7F30">
      <w:pPr>
        <w:widowControl w:val="0"/>
        <w:autoSpaceDE w:val="0"/>
        <w:autoSpaceDN w:val="0"/>
        <w:adjustRightInd w:val="0"/>
        <w:spacing w:after="0"/>
        <w:jc w:val="both"/>
        <w:rPr>
          <w:rFonts w:ascii="Arial" w:hAnsi="Arial" w:cs="Arial"/>
          <w:bCs/>
          <w:lang w:val="en-US"/>
        </w:rPr>
      </w:pPr>
    </w:p>
    <w:p w:rsidR="008B7818" w:rsidRPr="004E5D14" w:rsidRDefault="008B7818" w:rsidP="004B7F30">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 xml:space="preserve">2) </w:t>
      </w:r>
      <w:r w:rsidR="004B7F30">
        <w:rPr>
          <w:rFonts w:ascii="Arial" w:hAnsi="Arial" w:cs="Arial"/>
          <w:bCs/>
          <w:lang w:val="en-US"/>
        </w:rPr>
        <w:tab/>
      </w:r>
      <w:r w:rsidRPr="004E5D14">
        <w:rPr>
          <w:rFonts w:ascii="Arial" w:hAnsi="Arial" w:cs="Arial"/>
          <w:bCs/>
          <w:lang w:val="en-US"/>
        </w:rPr>
        <w:t xml:space="preserve">For children resident outside the parish, priority shall be given to those </w:t>
      </w:r>
      <w:r w:rsidR="004B7F30">
        <w:rPr>
          <w:rFonts w:ascii="Arial" w:hAnsi="Arial" w:cs="Arial"/>
          <w:bCs/>
          <w:lang w:val="en-US"/>
        </w:rPr>
        <w:tab/>
      </w:r>
      <w:r w:rsidRPr="004E5D14">
        <w:rPr>
          <w:rFonts w:ascii="Arial" w:hAnsi="Arial" w:cs="Arial"/>
          <w:bCs/>
          <w:lang w:val="en-US"/>
        </w:rPr>
        <w:t xml:space="preserve">residing in closest proximity to the school. Distance shall be measured as </w:t>
      </w:r>
      <w:r w:rsidR="004B7F30">
        <w:rPr>
          <w:rFonts w:ascii="Arial" w:hAnsi="Arial" w:cs="Arial"/>
          <w:bCs/>
          <w:lang w:val="en-US"/>
        </w:rPr>
        <w:tab/>
      </w:r>
      <w:r w:rsidRPr="004E5D14">
        <w:rPr>
          <w:rFonts w:ascii="Arial" w:hAnsi="Arial" w:cs="Arial"/>
          <w:bCs/>
          <w:lang w:val="en-US"/>
        </w:rPr>
        <w:t xml:space="preserve">the distance using the Geographical Information System adopted by the </w:t>
      </w:r>
      <w:r w:rsidR="004B7F30">
        <w:rPr>
          <w:rFonts w:ascii="Arial" w:hAnsi="Arial" w:cs="Arial"/>
          <w:bCs/>
          <w:lang w:val="en-US"/>
        </w:rPr>
        <w:tab/>
      </w:r>
      <w:r w:rsidRPr="004E5D14">
        <w:rPr>
          <w:rFonts w:ascii="Arial" w:hAnsi="Arial" w:cs="Arial"/>
          <w:bCs/>
          <w:lang w:val="en-US"/>
        </w:rPr>
        <w:t>Vale of Glamorgan.</w:t>
      </w:r>
    </w:p>
    <w:p w:rsidR="008B7818" w:rsidRPr="004E5D14" w:rsidRDefault="008B7818" w:rsidP="004B7F30">
      <w:pPr>
        <w:widowControl w:val="0"/>
        <w:autoSpaceDE w:val="0"/>
        <w:autoSpaceDN w:val="0"/>
        <w:adjustRightInd w:val="0"/>
        <w:spacing w:after="0"/>
        <w:jc w:val="both"/>
        <w:rPr>
          <w:rFonts w:ascii="Arial" w:hAnsi="Arial" w:cs="Arial"/>
          <w:bCs/>
          <w:lang w:val="en-US"/>
        </w:rPr>
      </w:pPr>
    </w:p>
    <w:p w:rsidR="004B7F30" w:rsidRDefault="008B7818" w:rsidP="004B7F30">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 In the instance of applications of multiple birth children, places will be offered strictly according to age</w:t>
      </w:r>
      <w:r w:rsidR="00BF1AA5">
        <w:rPr>
          <w:rFonts w:ascii="Arial" w:hAnsi="Arial" w:cs="Arial"/>
          <w:bCs/>
          <w:lang w:val="en-US"/>
        </w:rPr>
        <w:t xml:space="preserve"> e.g. with the eldest being given priority for admission.</w:t>
      </w:r>
    </w:p>
    <w:p w:rsidR="008B7818" w:rsidRPr="004E5D14" w:rsidRDefault="00BF1AA5" w:rsidP="004B7F30">
      <w:pPr>
        <w:widowControl w:val="0"/>
        <w:autoSpaceDE w:val="0"/>
        <w:autoSpaceDN w:val="0"/>
        <w:adjustRightInd w:val="0"/>
        <w:spacing w:after="0"/>
        <w:jc w:val="both"/>
        <w:rPr>
          <w:rFonts w:ascii="Arial" w:hAnsi="Arial" w:cs="Arial"/>
          <w:bCs/>
          <w:lang w:val="en-US"/>
        </w:rPr>
      </w:pPr>
      <w:r w:rsidDel="00BF1AA5">
        <w:rPr>
          <w:rFonts w:ascii="Arial" w:hAnsi="Arial" w:cs="Arial"/>
          <w:bCs/>
          <w:lang w:val="en-US"/>
        </w:rPr>
        <w:t xml:space="preserve"> </w:t>
      </w:r>
    </w:p>
    <w:p w:rsidR="008B7818" w:rsidRPr="004E5D14" w:rsidRDefault="008B7818" w:rsidP="004B7F30">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 xml:space="preserve">* All children who are not successful in being offered a place will be put on a waiting list </w:t>
      </w:r>
      <w:r w:rsidR="00BF1AA5">
        <w:rPr>
          <w:rFonts w:ascii="Arial" w:hAnsi="Arial" w:cs="Arial"/>
          <w:bCs/>
          <w:lang w:val="en-US"/>
        </w:rPr>
        <w:t>until 30</w:t>
      </w:r>
      <w:r w:rsidR="00BF1AA5" w:rsidRPr="00BF1AA5">
        <w:rPr>
          <w:rFonts w:ascii="Arial" w:hAnsi="Arial" w:cs="Arial"/>
          <w:bCs/>
          <w:vertAlign w:val="superscript"/>
          <w:lang w:val="en-US"/>
        </w:rPr>
        <w:t>th</w:t>
      </w:r>
      <w:r w:rsidR="00BF1AA5">
        <w:rPr>
          <w:rFonts w:ascii="Arial" w:hAnsi="Arial" w:cs="Arial"/>
          <w:bCs/>
          <w:lang w:val="en-US"/>
        </w:rPr>
        <w:t xml:space="preserve"> September in the school year for which they have applied. Parents/ guardians</w:t>
      </w:r>
      <w:r w:rsidRPr="004E5D14">
        <w:rPr>
          <w:rFonts w:ascii="Arial" w:hAnsi="Arial" w:cs="Arial"/>
          <w:bCs/>
          <w:lang w:val="en-US"/>
        </w:rPr>
        <w:t xml:space="preserve"> will be contacted by the school should a place become available</w:t>
      </w:r>
      <w:r w:rsidR="00BF1AA5">
        <w:rPr>
          <w:rFonts w:ascii="Arial" w:hAnsi="Arial" w:cs="Arial"/>
          <w:bCs/>
          <w:lang w:val="en-US"/>
        </w:rPr>
        <w:t>.</w:t>
      </w:r>
    </w:p>
    <w:p w:rsidR="008B7818" w:rsidRPr="00BF1AA5" w:rsidRDefault="008B7818" w:rsidP="004B7F30">
      <w:pPr>
        <w:widowControl w:val="0"/>
        <w:autoSpaceDE w:val="0"/>
        <w:autoSpaceDN w:val="0"/>
        <w:adjustRightInd w:val="0"/>
        <w:spacing w:after="0"/>
        <w:jc w:val="both"/>
        <w:rPr>
          <w:rFonts w:ascii="Arial" w:hAnsi="Arial" w:cs="Arial"/>
          <w:b/>
          <w:bCs/>
          <w:lang w:val="en-US"/>
        </w:rPr>
      </w:pPr>
    </w:p>
    <w:p w:rsidR="008B7818" w:rsidRPr="000D29C1" w:rsidRDefault="008B7818" w:rsidP="004B7F30">
      <w:pPr>
        <w:widowControl w:val="0"/>
        <w:autoSpaceDE w:val="0"/>
        <w:autoSpaceDN w:val="0"/>
        <w:adjustRightInd w:val="0"/>
        <w:spacing w:after="0"/>
        <w:jc w:val="both"/>
        <w:rPr>
          <w:rFonts w:ascii="Arial" w:hAnsi="Arial" w:cs="Arial"/>
          <w:b/>
          <w:bCs/>
          <w:lang w:val="en-US"/>
        </w:rPr>
      </w:pPr>
      <w:r w:rsidRPr="000D29C1">
        <w:rPr>
          <w:rFonts w:ascii="Arial" w:hAnsi="Arial" w:cs="Arial"/>
          <w:b/>
          <w:bCs/>
          <w:lang w:val="en-US"/>
        </w:rPr>
        <w:t>DEFINITIONS:</w:t>
      </w:r>
    </w:p>
    <w:p w:rsidR="004B7F30" w:rsidRPr="00BF1AA5" w:rsidRDefault="004B7F30" w:rsidP="004B7F30">
      <w:pPr>
        <w:widowControl w:val="0"/>
        <w:autoSpaceDE w:val="0"/>
        <w:autoSpaceDN w:val="0"/>
        <w:adjustRightInd w:val="0"/>
        <w:spacing w:after="0"/>
        <w:jc w:val="both"/>
        <w:rPr>
          <w:rFonts w:ascii="Arial" w:hAnsi="Arial" w:cs="Arial"/>
          <w:b/>
          <w:bCs/>
          <w:lang w:val="en-US"/>
        </w:rPr>
      </w:pPr>
    </w:p>
    <w:p w:rsidR="008B7818" w:rsidRDefault="008B7818" w:rsidP="004B7F30">
      <w:pPr>
        <w:widowControl w:val="0"/>
        <w:autoSpaceDE w:val="0"/>
        <w:autoSpaceDN w:val="0"/>
        <w:adjustRightInd w:val="0"/>
        <w:spacing w:after="0"/>
        <w:jc w:val="both"/>
        <w:rPr>
          <w:rFonts w:ascii="Arial" w:hAnsi="Arial" w:cs="Arial"/>
          <w:bCs/>
          <w:lang w:val="en-US"/>
        </w:rPr>
      </w:pPr>
      <w:r w:rsidRPr="00BF1AA5">
        <w:rPr>
          <w:rFonts w:ascii="Arial" w:hAnsi="Arial" w:cs="Arial"/>
          <w:b/>
          <w:bCs/>
          <w:lang w:val="en-US"/>
        </w:rPr>
        <w:t>Definition of active involvement at a church</w:t>
      </w:r>
      <w:r w:rsidRPr="004E5D14">
        <w:rPr>
          <w:rFonts w:ascii="Arial" w:hAnsi="Arial" w:cs="Arial"/>
          <w:bCs/>
          <w:lang w:val="en-US"/>
        </w:rPr>
        <w:t>:</w:t>
      </w:r>
    </w:p>
    <w:p w:rsidR="008B7818" w:rsidRDefault="008B7818" w:rsidP="004B7F30">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By active involvement at a church we understand the following: baptism; regular church attendance</w:t>
      </w:r>
      <w:r w:rsidR="00BF1AA5">
        <w:rPr>
          <w:rFonts w:ascii="Arial" w:hAnsi="Arial" w:cs="Arial"/>
          <w:bCs/>
          <w:lang w:val="en-US"/>
        </w:rPr>
        <w:t xml:space="preserve"> (at least monthly)</w:t>
      </w:r>
      <w:r w:rsidRPr="004E5D14">
        <w:rPr>
          <w:rFonts w:ascii="Arial" w:hAnsi="Arial" w:cs="Arial"/>
          <w:bCs/>
          <w:lang w:val="en-US"/>
        </w:rPr>
        <w:t xml:space="preserve">; Sunday school attendance. Baptism shall be considered alongside regular attendance. A more specific indication of attendance shall be requested on the application form. When dealing with applications based on faith commitment, parish priests or local ministers will be contacted to verify application details. </w:t>
      </w:r>
    </w:p>
    <w:p w:rsidR="004B7F30" w:rsidRPr="004E5D14" w:rsidRDefault="004B7F30" w:rsidP="004B7F30">
      <w:pPr>
        <w:widowControl w:val="0"/>
        <w:autoSpaceDE w:val="0"/>
        <w:autoSpaceDN w:val="0"/>
        <w:adjustRightInd w:val="0"/>
        <w:spacing w:after="0"/>
        <w:jc w:val="both"/>
        <w:rPr>
          <w:rFonts w:ascii="Arial" w:hAnsi="Arial" w:cs="Arial"/>
          <w:bCs/>
          <w:lang w:val="en-US"/>
        </w:rPr>
      </w:pPr>
    </w:p>
    <w:p w:rsidR="008B7818" w:rsidRDefault="008B7818" w:rsidP="004B7F30">
      <w:pPr>
        <w:widowControl w:val="0"/>
        <w:autoSpaceDE w:val="0"/>
        <w:autoSpaceDN w:val="0"/>
        <w:adjustRightInd w:val="0"/>
        <w:spacing w:after="0"/>
        <w:jc w:val="both"/>
        <w:rPr>
          <w:rFonts w:ascii="Arial" w:hAnsi="Arial" w:cs="Arial"/>
          <w:b/>
          <w:bCs/>
          <w:lang w:val="en-US"/>
        </w:rPr>
      </w:pPr>
      <w:r w:rsidRPr="00BF1AA5">
        <w:rPr>
          <w:rFonts w:ascii="Arial" w:hAnsi="Arial" w:cs="Arial"/>
          <w:b/>
          <w:bCs/>
          <w:lang w:val="en-US"/>
        </w:rPr>
        <w:t>Definition of the local parish:</w:t>
      </w:r>
    </w:p>
    <w:p w:rsidR="008B7818" w:rsidRDefault="008B7818" w:rsidP="004B7F30">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 xml:space="preserve">The local parish is the parish of the </w:t>
      </w:r>
      <w:proofErr w:type="spellStart"/>
      <w:r w:rsidRPr="004E5D14">
        <w:rPr>
          <w:rFonts w:ascii="Arial" w:hAnsi="Arial" w:cs="Arial"/>
          <w:bCs/>
          <w:lang w:val="en-US"/>
        </w:rPr>
        <w:t>Rectoral</w:t>
      </w:r>
      <w:proofErr w:type="spellEnd"/>
      <w:r w:rsidRPr="004E5D14">
        <w:rPr>
          <w:rFonts w:ascii="Arial" w:hAnsi="Arial" w:cs="Arial"/>
          <w:bCs/>
          <w:lang w:val="en-US"/>
        </w:rPr>
        <w:t xml:space="preserve"> Benefice of St Andrews Major, St Peter’s and </w:t>
      </w:r>
      <w:proofErr w:type="spellStart"/>
      <w:r w:rsidRPr="004E5D14">
        <w:rPr>
          <w:rFonts w:ascii="Arial" w:hAnsi="Arial" w:cs="Arial"/>
          <w:bCs/>
          <w:lang w:val="en-US"/>
        </w:rPr>
        <w:t>Michaelston</w:t>
      </w:r>
      <w:proofErr w:type="spellEnd"/>
      <w:r w:rsidRPr="004E5D14">
        <w:rPr>
          <w:rFonts w:ascii="Arial" w:hAnsi="Arial" w:cs="Arial"/>
          <w:bCs/>
          <w:lang w:val="en-US"/>
        </w:rPr>
        <w:t>-le-pit. A map showing the Parish boundary may be viewed at the school.</w:t>
      </w:r>
    </w:p>
    <w:p w:rsidR="004B7F30" w:rsidRPr="004E5D14" w:rsidRDefault="004B7F30" w:rsidP="004B7F30">
      <w:pPr>
        <w:widowControl w:val="0"/>
        <w:autoSpaceDE w:val="0"/>
        <w:autoSpaceDN w:val="0"/>
        <w:adjustRightInd w:val="0"/>
        <w:spacing w:after="0"/>
        <w:jc w:val="both"/>
        <w:rPr>
          <w:rFonts w:ascii="Arial" w:hAnsi="Arial" w:cs="Arial"/>
          <w:bCs/>
          <w:lang w:val="en-US"/>
        </w:rPr>
      </w:pPr>
    </w:p>
    <w:p w:rsidR="008B7818" w:rsidRDefault="008B7818" w:rsidP="004B7F30">
      <w:pPr>
        <w:widowControl w:val="0"/>
        <w:autoSpaceDE w:val="0"/>
        <w:autoSpaceDN w:val="0"/>
        <w:adjustRightInd w:val="0"/>
        <w:spacing w:after="0"/>
        <w:jc w:val="both"/>
        <w:rPr>
          <w:rFonts w:ascii="Arial" w:hAnsi="Arial" w:cs="Arial"/>
          <w:b/>
          <w:bCs/>
          <w:lang w:val="en-US"/>
        </w:rPr>
      </w:pPr>
      <w:r w:rsidRPr="00BF1AA5">
        <w:rPr>
          <w:rFonts w:ascii="Arial" w:hAnsi="Arial" w:cs="Arial"/>
          <w:b/>
          <w:bCs/>
          <w:lang w:val="en-US"/>
        </w:rPr>
        <w:t>Definition of a sibling:</w:t>
      </w:r>
    </w:p>
    <w:p w:rsidR="008B7818" w:rsidRDefault="008B7818" w:rsidP="004B7F30">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For the sibling criterion to be applicable one of the following conditions must exist:</w:t>
      </w:r>
    </w:p>
    <w:p w:rsidR="004B7F30" w:rsidRPr="004E5D14" w:rsidRDefault="004B7F30" w:rsidP="004B7F30">
      <w:pPr>
        <w:widowControl w:val="0"/>
        <w:autoSpaceDE w:val="0"/>
        <w:autoSpaceDN w:val="0"/>
        <w:adjustRightInd w:val="0"/>
        <w:spacing w:after="0"/>
        <w:jc w:val="both"/>
        <w:rPr>
          <w:rFonts w:ascii="Arial" w:hAnsi="Arial" w:cs="Arial"/>
          <w:bCs/>
          <w:lang w:val="en-US"/>
        </w:rPr>
      </w:pPr>
    </w:p>
    <w:p w:rsidR="008B7818" w:rsidRPr="004E5D14" w:rsidRDefault="008B7818" w:rsidP="00FB0400">
      <w:pPr>
        <w:widowControl w:val="0"/>
        <w:numPr>
          <w:ilvl w:val="0"/>
          <w:numId w:val="13"/>
        </w:numPr>
        <w:autoSpaceDE w:val="0"/>
        <w:autoSpaceDN w:val="0"/>
        <w:adjustRightInd w:val="0"/>
        <w:spacing w:after="0"/>
        <w:jc w:val="both"/>
        <w:rPr>
          <w:rFonts w:ascii="Arial" w:hAnsi="Arial" w:cs="Arial"/>
          <w:bCs/>
          <w:lang w:val="en-US"/>
        </w:rPr>
      </w:pPr>
      <w:r w:rsidRPr="004E5D14">
        <w:rPr>
          <w:rFonts w:ascii="Arial" w:hAnsi="Arial" w:cs="Arial"/>
          <w:bCs/>
          <w:lang w:val="en-US"/>
        </w:rPr>
        <w:t xml:space="preserve">A brother / sister </w:t>
      </w:r>
      <w:proofErr w:type="gramStart"/>
      <w:r w:rsidRPr="004E5D14">
        <w:rPr>
          <w:rFonts w:ascii="Arial" w:hAnsi="Arial" w:cs="Arial"/>
          <w:bCs/>
          <w:lang w:val="en-US"/>
        </w:rPr>
        <w:t>is</w:t>
      </w:r>
      <w:proofErr w:type="gramEnd"/>
      <w:r w:rsidRPr="004E5D14">
        <w:rPr>
          <w:rFonts w:ascii="Arial" w:hAnsi="Arial" w:cs="Arial"/>
          <w:bCs/>
          <w:lang w:val="en-US"/>
        </w:rPr>
        <w:t xml:space="preserve"> to be permanently resident at the same address as the applicant child.</w:t>
      </w:r>
    </w:p>
    <w:p w:rsidR="008B7818" w:rsidRDefault="008B7818" w:rsidP="00FB0400">
      <w:pPr>
        <w:widowControl w:val="0"/>
        <w:numPr>
          <w:ilvl w:val="0"/>
          <w:numId w:val="13"/>
        </w:numPr>
        <w:autoSpaceDE w:val="0"/>
        <w:autoSpaceDN w:val="0"/>
        <w:adjustRightInd w:val="0"/>
        <w:spacing w:after="0"/>
        <w:jc w:val="both"/>
        <w:rPr>
          <w:rFonts w:ascii="Arial" w:hAnsi="Arial" w:cs="Arial"/>
          <w:bCs/>
          <w:lang w:val="en-US"/>
        </w:rPr>
      </w:pPr>
      <w:r w:rsidRPr="004E5D14">
        <w:rPr>
          <w:rFonts w:ascii="Arial" w:hAnsi="Arial" w:cs="Arial"/>
          <w:bCs/>
          <w:lang w:val="en-US"/>
        </w:rPr>
        <w:t xml:space="preserve">A stepbrother and / or stepsister (including half-brother / half-sisters) </w:t>
      </w:r>
      <w:proofErr w:type="gramStart"/>
      <w:r w:rsidRPr="004E5D14">
        <w:rPr>
          <w:rFonts w:ascii="Arial" w:hAnsi="Arial" w:cs="Arial"/>
          <w:bCs/>
          <w:lang w:val="en-US"/>
        </w:rPr>
        <w:t>is</w:t>
      </w:r>
      <w:proofErr w:type="gramEnd"/>
      <w:r w:rsidRPr="004E5D14">
        <w:rPr>
          <w:rFonts w:ascii="Arial" w:hAnsi="Arial" w:cs="Arial"/>
          <w:bCs/>
          <w:lang w:val="en-US"/>
        </w:rPr>
        <w:t xml:space="preserve"> to be permanently resident at the same address as the applicant child.</w:t>
      </w:r>
      <w:r w:rsidR="00BF1AA5">
        <w:rPr>
          <w:rFonts w:ascii="Arial" w:hAnsi="Arial" w:cs="Arial"/>
          <w:bCs/>
          <w:lang w:val="en-US"/>
        </w:rPr>
        <w:t xml:space="preserve"> This includes adopted and fostered siblings.</w:t>
      </w:r>
    </w:p>
    <w:p w:rsidR="00BF1AA5" w:rsidRPr="004E5D14" w:rsidRDefault="00BF1AA5" w:rsidP="004B7F30">
      <w:pPr>
        <w:widowControl w:val="0"/>
        <w:autoSpaceDE w:val="0"/>
        <w:autoSpaceDN w:val="0"/>
        <w:adjustRightInd w:val="0"/>
        <w:spacing w:after="0"/>
        <w:jc w:val="both"/>
        <w:rPr>
          <w:rFonts w:ascii="Arial" w:hAnsi="Arial" w:cs="Arial"/>
          <w:bCs/>
          <w:lang w:val="en-US"/>
        </w:rPr>
      </w:pPr>
    </w:p>
    <w:p w:rsidR="008B7818" w:rsidRDefault="008B7818" w:rsidP="004B7F30">
      <w:pPr>
        <w:widowControl w:val="0"/>
        <w:autoSpaceDE w:val="0"/>
        <w:autoSpaceDN w:val="0"/>
        <w:adjustRightInd w:val="0"/>
        <w:spacing w:after="0"/>
        <w:jc w:val="both"/>
        <w:rPr>
          <w:rFonts w:ascii="Arial" w:hAnsi="Arial" w:cs="Arial"/>
          <w:b/>
          <w:bCs/>
          <w:lang w:val="en-US"/>
        </w:rPr>
      </w:pPr>
      <w:r w:rsidRPr="00BF1AA5">
        <w:rPr>
          <w:rFonts w:ascii="Arial" w:hAnsi="Arial" w:cs="Arial"/>
          <w:b/>
          <w:bCs/>
          <w:lang w:val="en-US"/>
        </w:rPr>
        <w:t>Distance from school:</w:t>
      </w:r>
    </w:p>
    <w:p w:rsidR="008B7818" w:rsidRDefault="008B7818" w:rsidP="004B7F30">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 xml:space="preserve">Distance to school shall be measured from the main entrance of the family home (cf. place of residence) to the main gate of the school, using the Geographical Information System adopted by the Vale of Glamorgan Council. </w:t>
      </w:r>
    </w:p>
    <w:p w:rsidR="004B7F30" w:rsidRDefault="004B7F30" w:rsidP="004B7F30">
      <w:pPr>
        <w:widowControl w:val="0"/>
        <w:autoSpaceDE w:val="0"/>
        <w:autoSpaceDN w:val="0"/>
        <w:adjustRightInd w:val="0"/>
        <w:spacing w:after="0"/>
        <w:jc w:val="both"/>
        <w:rPr>
          <w:rFonts w:ascii="Arial" w:hAnsi="Arial" w:cs="Arial"/>
          <w:bCs/>
          <w:lang w:val="en-US"/>
        </w:rPr>
      </w:pPr>
    </w:p>
    <w:p w:rsidR="008B7818" w:rsidRDefault="008B7818" w:rsidP="004B7F30">
      <w:pPr>
        <w:widowControl w:val="0"/>
        <w:autoSpaceDE w:val="0"/>
        <w:autoSpaceDN w:val="0"/>
        <w:adjustRightInd w:val="0"/>
        <w:spacing w:after="0"/>
        <w:jc w:val="both"/>
        <w:rPr>
          <w:rFonts w:ascii="Arial" w:hAnsi="Arial" w:cs="Arial"/>
          <w:b/>
          <w:bCs/>
          <w:lang w:val="en-US"/>
        </w:rPr>
      </w:pPr>
      <w:r w:rsidRPr="00BF1AA5">
        <w:rPr>
          <w:rFonts w:ascii="Arial" w:hAnsi="Arial" w:cs="Arial"/>
          <w:b/>
          <w:bCs/>
          <w:lang w:val="en-US"/>
        </w:rPr>
        <w:t>Place of residence:</w:t>
      </w:r>
    </w:p>
    <w:p w:rsidR="008B7818" w:rsidRPr="004E5D14" w:rsidRDefault="008B7818" w:rsidP="004B7F30">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The child’s ordinary place of residence shall be deemed to be a residential property at which the person or persons with parental responsibility for the child resides at the closing date for receiving applications for admission to the school.</w:t>
      </w:r>
    </w:p>
    <w:p w:rsidR="008B7818" w:rsidRPr="004E5D14" w:rsidRDefault="008B7818" w:rsidP="004B7F30">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lastRenderedPageBreak/>
        <w:t>Where parental responsibility is held by more than one person and those persons reside at separate properties, the child’s ordinary place of residence shall be deemed to be that property at which the child resides for the greater part of the week, including weekends.</w:t>
      </w:r>
    </w:p>
    <w:p w:rsidR="00BF1AA5" w:rsidRDefault="00BF1AA5" w:rsidP="004B7F30">
      <w:pPr>
        <w:widowControl w:val="0"/>
        <w:autoSpaceDE w:val="0"/>
        <w:autoSpaceDN w:val="0"/>
        <w:adjustRightInd w:val="0"/>
        <w:spacing w:after="0"/>
        <w:jc w:val="both"/>
        <w:rPr>
          <w:rFonts w:ascii="Arial" w:hAnsi="Arial" w:cs="Arial"/>
          <w:bCs/>
          <w:lang w:val="en-US"/>
        </w:rPr>
      </w:pPr>
    </w:p>
    <w:p w:rsidR="008B7818" w:rsidRDefault="008B7818" w:rsidP="004B7F30">
      <w:pPr>
        <w:widowControl w:val="0"/>
        <w:autoSpaceDE w:val="0"/>
        <w:autoSpaceDN w:val="0"/>
        <w:adjustRightInd w:val="0"/>
        <w:spacing w:after="0"/>
        <w:jc w:val="both"/>
        <w:rPr>
          <w:rFonts w:ascii="Arial" w:hAnsi="Arial" w:cs="Arial"/>
          <w:b/>
          <w:bCs/>
          <w:lang w:val="en-US"/>
        </w:rPr>
      </w:pPr>
      <w:r w:rsidRPr="00BF1AA5">
        <w:rPr>
          <w:rFonts w:ascii="Arial" w:hAnsi="Arial" w:cs="Arial"/>
          <w:b/>
          <w:bCs/>
          <w:lang w:val="en-US"/>
        </w:rPr>
        <w:t>NOTES:</w:t>
      </w:r>
    </w:p>
    <w:p w:rsidR="004B7F30" w:rsidRPr="00BF1AA5" w:rsidRDefault="004B7F30" w:rsidP="004B7F30">
      <w:pPr>
        <w:widowControl w:val="0"/>
        <w:autoSpaceDE w:val="0"/>
        <w:autoSpaceDN w:val="0"/>
        <w:adjustRightInd w:val="0"/>
        <w:spacing w:after="0"/>
        <w:jc w:val="both"/>
        <w:rPr>
          <w:rFonts w:ascii="Arial" w:hAnsi="Arial" w:cs="Arial"/>
          <w:b/>
          <w:bCs/>
          <w:lang w:val="en-US"/>
        </w:rPr>
      </w:pPr>
    </w:p>
    <w:p w:rsidR="00BF1AA5" w:rsidRDefault="008B7818" w:rsidP="004B7F30">
      <w:pPr>
        <w:widowControl w:val="0"/>
        <w:autoSpaceDE w:val="0"/>
        <w:autoSpaceDN w:val="0"/>
        <w:adjustRightInd w:val="0"/>
        <w:spacing w:after="0"/>
        <w:jc w:val="both"/>
        <w:rPr>
          <w:rFonts w:ascii="Arial" w:hAnsi="Arial" w:cs="Arial"/>
          <w:bCs/>
          <w:lang w:val="en-US"/>
        </w:rPr>
      </w:pPr>
      <w:r w:rsidRPr="00BF1AA5">
        <w:rPr>
          <w:rFonts w:ascii="Arial" w:hAnsi="Arial" w:cs="Arial"/>
          <w:b/>
          <w:bCs/>
          <w:lang w:val="en-US"/>
        </w:rPr>
        <w:t xml:space="preserve">Notification of the Governors’ decision:                        </w:t>
      </w:r>
    </w:p>
    <w:p w:rsidR="008B7818" w:rsidRPr="004E5D14" w:rsidRDefault="008B7818" w:rsidP="004B7F30">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 xml:space="preserve">The applicant’s parents shall be informed of the Governors’ decision </w:t>
      </w:r>
      <w:r w:rsidR="00BF1AA5">
        <w:rPr>
          <w:rFonts w:ascii="Arial" w:hAnsi="Arial" w:cs="Arial"/>
          <w:bCs/>
          <w:lang w:val="en-US"/>
        </w:rPr>
        <w:t>for entry to reception</w:t>
      </w:r>
      <w:r w:rsidR="00963745">
        <w:rPr>
          <w:rFonts w:ascii="Arial" w:hAnsi="Arial" w:cs="Arial"/>
          <w:bCs/>
          <w:lang w:val="en-US"/>
        </w:rPr>
        <w:t xml:space="preserve"> </w:t>
      </w:r>
      <w:r w:rsidR="000D29C1">
        <w:rPr>
          <w:rFonts w:ascii="Arial" w:hAnsi="Arial" w:cs="Arial"/>
          <w:bCs/>
          <w:lang w:val="en-US"/>
        </w:rPr>
        <w:t>by 18 April 2017 and 19 May 2017 for nursery entry in September 2017</w:t>
      </w:r>
      <w:r w:rsidR="00963745">
        <w:rPr>
          <w:rFonts w:ascii="Arial" w:hAnsi="Arial" w:cs="Arial"/>
          <w:bCs/>
          <w:lang w:val="en-US"/>
        </w:rPr>
        <w:t>.</w:t>
      </w:r>
    </w:p>
    <w:p w:rsidR="00963745" w:rsidRDefault="00963745" w:rsidP="004B7F30">
      <w:pPr>
        <w:widowControl w:val="0"/>
        <w:autoSpaceDE w:val="0"/>
        <w:autoSpaceDN w:val="0"/>
        <w:adjustRightInd w:val="0"/>
        <w:spacing w:after="0"/>
        <w:jc w:val="both"/>
        <w:rPr>
          <w:rFonts w:ascii="Arial" w:hAnsi="Arial" w:cs="Arial"/>
          <w:bCs/>
          <w:lang w:val="en-US"/>
        </w:rPr>
      </w:pPr>
    </w:p>
    <w:p w:rsidR="00963745" w:rsidRPr="00963745" w:rsidRDefault="008B7818" w:rsidP="004B7F30">
      <w:pPr>
        <w:widowControl w:val="0"/>
        <w:autoSpaceDE w:val="0"/>
        <w:autoSpaceDN w:val="0"/>
        <w:adjustRightInd w:val="0"/>
        <w:spacing w:after="0"/>
        <w:jc w:val="both"/>
        <w:rPr>
          <w:rFonts w:ascii="Arial" w:hAnsi="Arial" w:cs="Arial"/>
          <w:bCs/>
          <w:lang w:val="en-US"/>
        </w:rPr>
      </w:pPr>
      <w:r w:rsidRPr="00963745">
        <w:rPr>
          <w:rFonts w:ascii="Arial" w:hAnsi="Arial" w:cs="Arial"/>
          <w:b/>
          <w:bCs/>
          <w:lang w:val="en-US"/>
        </w:rPr>
        <w:t xml:space="preserve">Right of Appeal:       </w:t>
      </w:r>
      <w:r w:rsidRPr="00963745">
        <w:rPr>
          <w:rFonts w:ascii="Arial" w:hAnsi="Arial" w:cs="Arial"/>
          <w:bCs/>
          <w:lang w:val="en-US"/>
        </w:rPr>
        <w:t xml:space="preserve">                                                                                         </w:t>
      </w:r>
    </w:p>
    <w:p w:rsidR="008B7818" w:rsidRDefault="008B7818" w:rsidP="004B7F30">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If a child is not offered a place, parents have the right to appeal against the decision of the Governing Body. The appeal should be made in writing within 15 days of notification, addressed to the Chair of the Governors, c/o St Andrews Major C/W Primary School, St Andrews Road, Dinas Powys, Vale of Glamorgan, CF64 4HB.</w:t>
      </w:r>
    </w:p>
    <w:p w:rsidR="004B7F30" w:rsidRPr="004E5D14" w:rsidRDefault="004B7F30" w:rsidP="004B7F30">
      <w:pPr>
        <w:widowControl w:val="0"/>
        <w:autoSpaceDE w:val="0"/>
        <w:autoSpaceDN w:val="0"/>
        <w:adjustRightInd w:val="0"/>
        <w:spacing w:after="0"/>
        <w:jc w:val="both"/>
        <w:rPr>
          <w:rFonts w:ascii="Arial" w:hAnsi="Arial" w:cs="Arial"/>
          <w:bCs/>
          <w:lang w:val="en-US"/>
        </w:rPr>
      </w:pPr>
    </w:p>
    <w:p w:rsidR="008B7818" w:rsidRDefault="008B7818" w:rsidP="004B7F30">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 xml:space="preserve">The appeal shall be considered by an independent Admission Appeal panel, administered by the </w:t>
      </w:r>
      <w:proofErr w:type="spellStart"/>
      <w:r w:rsidRPr="004E5D14">
        <w:rPr>
          <w:rFonts w:ascii="Arial" w:hAnsi="Arial" w:cs="Arial"/>
          <w:bCs/>
          <w:lang w:val="en-US"/>
        </w:rPr>
        <w:t>Llandaff</w:t>
      </w:r>
      <w:proofErr w:type="spellEnd"/>
      <w:r w:rsidRPr="004E5D14">
        <w:rPr>
          <w:rFonts w:ascii="Arial" w:hAnsi="Arial" w:cs="Arial"/>
          <w:bCs/>
          <w:lang w:val="en-US"/>
        </w:rPr>
        <w:t xml:space="preserve"> Diocesan Board of Education, according to the Welsh Assembly Government’s Code of Practice on School Admission Appeals. </w:t>
      </w:r>
      <w:r w:rsidR="00963745">
        <w:rPr>
          <w:rFonts w:ascii="Arial" w:hAnsi="Arial" w:cs="Arial"/>
          <w:bCs/>
          <w:lang w:val="en-US"/>
        </w:rPr>
        <w:t>The parents are invited to an appeal hearing within 14 days</w:t>
      </w:r>
      <w:r w:rsidR="004B7F30">
        <w:rPr>
          <w:rFonts w:ascii="Arial" w:hAnsi="Arial" w:cs="Arial"/>
          <w:bCs/>
          <w:lang w:val="en-US"/>
        </w:rPr>
        <w:t xml:space="preserve"> </w:t>
      </w:r>
      <w:r w:rsidR="00963745">
        <w:rPr>
          <w:rFonts w:ascii="Arial" w:hAnsi="Arial" w:cs="Arial"/>
          <w:bCs/>
          <w:lang w:val="en-US"/>
        </w:rPr>
        <w:t>(ten working days) from the date the appeal is submitted to the panel.</w:t>
      </w:r>
    </w:p>
    <w:p w:rsidR="004B7F30" w:rsidRPr="004E5D14" w:rsidRDefault="004B7F30" w:rsidP="004B7F30">
      <w:pPr>
        <w:widowControl w:val="0"/>
        <w:autoSpaceDE w:val="0"/>
        <w:autoSpaceDN w:val="0"/>
        <w:adjustRightInd w:val="0"/>
        <w:spacing w:after="0"/>
        <w:jc w:val="both"/>
        <w:rPr>
          <w:rFonts w:ascii="Arial" w:hAnsi="Arial" w:cs="Arial"/>
          <w:bCs/>
          <w:lang w:val="en-US"/>
        </w:rPr>
      </w:pPr>
    </w:p>
    <w:p w:rsidR="008B7818" w:rsidRDefault="008B7818" w:rsidP="004B7F30">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 xml:space="preserve">* </w:t>
      </w:r>
      <w:r w:rsidRPr="00963745">
        <w:rPr>
          <w:rFonts w:ascii="Arial" w:hAnsi="Arial" w:cs="Arial"/>
          <w:b/>
          <w:bCs/>
          <w:lang w:val="en-US"/>
        </w:rPr>
        <w:t>Nursery Education is not compulsory and parents have no right of appeal if their application for a Nursery place is unsuccessful.</w:t>
      </w:r>
      <w:r w:rsidRPr="004E5D14">
        <w:rPr>
          <w:rFonts w:ascii="Arial" w:hAnsi="Arial" w:cs="Arial"/>
          <w:bCs/>
          <w:lang w:val="en-US"/>
        </w:rPr>
        <w:t xml:space="preserve"> </w:t>
      </w:r>
    </w:p>
    <w:p w:rsidR="00963745" w:rsidRPr="004E5D14" w:rsidRDefault="00963745" w:rsidP="004B7F30">
      <w:pPr>
        <w:widowControl w:val="0"/>
        <w:autoSpaceDE w:val="0"/>
        <w:autoSpaceDN w:val="0"/>
        <w:adjustRightInd w:val="0"/>
        <w:spacing w:after="0"/>
        <w:jc w:val="both"/>
        <w:rPr>
          <w:rFonts w:ascii="Arial" w:hAnsi="Arial" w:cs="Arial"/>
          <w:bCs/>
          <w:lang w:val="en-US"/>
        </w:rPr>
      </w:pPr>
    </w:p>
    <w:p w:rsidR="008B7818" w:rsidRDefault="008B7818" w:rsidP="004B7F30">
      <w:pPr>
        <w:widowControl w:val="0"/>
        <w:autoSpaceDE w:val="0"/>
        <w:autoSpaceDN w:val="0"/>
        <w:adjustRightInd w:val="0"/>
        <w:spacing w:after="0"/>
        <w:jc w:val="both"/>
        <w:rPr>
          <w:rFonts w:ascii="Arial" w:hAnsi="Arial" w:cs="Arial"/>
          <w:bCs/>
          <w:lang w:val="en-US"/>
        </w:rPr>
      </w:pPr>
      <w:r w:rsidRPr="00963745">
        <w:rPr>
          <w:rFonts w:ascii="Arial" w:hAnsi="Arial" w:cs="Arial"/>
          <w:b/>
          <w:bCs/>
          <w:lang w:val="en-US"/>
        </w:rPr>
        <w:t>Applicability of this policy</w:t>
      </w:r>
      <w:r w:rsidRPr="004E5D14">
        <w:rPr>
          <w:rFonts w:ascii="Arial" w:hAnsi="Arial" w:cs="Arial"/>
          <w:bCs/>
          <w:lang w:val="en-US"/>
        </w:rPr>
        <w:t>:</w:t>
      </w:r>
    </w:p>
    <w:p w:rsidR="008B7818" w:rsidRPr="004E5D14" w:rsidRDefault="008B7818" w:rsidP="004B7F30">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 xml:space="preserve">New versions of this admissions and over-subscription policy shall be effective from 1 September (start of a new academic year) 12 calendar months after its date of formal adoption by the full governing body. This is in order to ensure that parents of applicant children have sufficient notice of the over-subscription policy when selecting a school. </w:t>
      </w:r>
    </w:p>
    <w:p w:rsidR="00535B98" w:rsidRPr="004B7F30" w:rsidRDefault="00A51238" w:rsidP="004B7F30">
      <w:pPr>
        <w:spacing w:after="0"/>
        <w:jc w:val="both"/>
        <w:rPr>
          <w:rFonts w:ascii="Arial" w:hAnsi="Arial" w:cs="Arial"/>
          <w:b/>
          <w:bCs/>
          <w:color w:val="0070C0"/>
          <w:lang w:val="en-US"/>
        </w:rPr>
      </w:pPr>
      <w:r>
        <w:rPr>
          <w:rFonts w:ascii="Arial" w:hAnsi="Arial" w:cs="Arial"/>
          <w:bCs/>
          <w:lang w:val="en-US"/>
        </w:rPr>
        <w:br w:type="page"/>
      </w:r>
      <w:r w:rsidR="00C114EA">
        <w:rPr>
          <w:rFonts w:ascii="Arial" w:hAnsi="Arial" w:cs="Arial"/>
          <w:b/>
          <w:bCs/>
          <w:color w:val="0070C0"/>
          <w:lang w:val="en-US"/>
        </w:rPr>
        <w:lastRenderedPageBreak/>
        <w:t>St Brides Major Church in Wales V.A. Primary School</w:t>
      </w:r>
    </w:p>
    <w:p w:rsidR="00535B98" w:rsidRPr="004E5D14" w:rsidRDefault="00535B98" w:rsidP="004B7F30">
      <w:pPr>
        <w:widowControl w:val="0"/>
        <w:autoSpaceDE w:val="0"/>
        <w:autoSpaceDN w:val="0"/>
        <w:adjustRightInd w:val="0"/>
        <w:spacing w:after="0"/>
        <w:jc w:val="both"/>
        <w:rPr>
          <w:rFonts w:ascii="Arial" w:hAnsi="Arial" w:cs="Arial"/>
          <w:b/>
          <w:bCs/>
          <w:lang w:val="en-US"/>
        </w:rPr>
      </w:pPr>
    </w:p>
    <w:p w:rsidR="00535B98" w:rsidRPr="004E5D14" w:rsidRDefault="00535B98" w:rsidP="004B7F30">
      <w:pPr>
        <w:widowControl w:val="0"/>
        <w:autoSpaceDE w:val="0"/>
        <w:autoSpaceDN w:val="0"/>
        <w:adjustRightInd w:val="0"/>
        <w:spacing w:after="0"/>
        <w:jc w:val="both"/>
        <w:rPr>
          <w:rFonts w:ascii="Arial" w:hAnsi="Arial" w:cs="Arial"/>
          <w:b/>
          <w:bCs/>
          <w:lang w:val="en-US"/>
        </w:rPr>
      </w:pPr>
      <w:r w:rsidRPr="004E5D14">
        <w:rPr>
          <w:rFonts w:ascii="Arial" w:hAnsi="Arial" w:cs="Arial"/>
          <w:b/>
          <w:bCs/>
          <w:lang w:val="en-US"/>
        </w:rPr>
        <w:t>POLICY STATEMENT</w:t>
      </w:r>
    </w:p>
    <w:p w:rsidR="00535B98" w:rsidRPr="004E5D14" w:rsidRDefault="00535B98" w:rsidP="004B7F30">
      <w:pPr>
        <w:widowControl w:val="0"/>
        <w:autoSpaceDE w:val="0"/>
        <w:autoSpaceDN w:val="0"/>
        <w:adjustRightInd w:val="0"/>
        <w:spacing w:after="0"/>
        <w:jc w:val="both"/>
        <w:rPr>
          <w:rFonts w:ascii="Arial" w:hAnsi="Arial" w:cs="Arial"/>
          <w:b/>
          <w:bCs/>
          <w:lang w:val="en-US"/>
        </w:rPr>
      </w:pPr>
    </w:p>
    <w:p w:rsidR="00535B98" w:rsidRPr="004E5D14" w:rsidRDefault="00535B98" w:rsidP="004B7F30">
      <w:pPr>
        <w:widowControl w:val="0"/>
        <w:autoSpaceDE w:val="0"/>
        <w:autoSpaceDN w:val="0"/>
        <w:adjustRightInd w:val="0"/>
        <w:spacing w:after="0"/>
        <w:jc w:val="both"/>
        <w:rPr>
          <w:rFonts w:ascii="Arial" w:hAnsi="Arial" w:cs="Arial"/>
          <w:b/>
          <w:bCs/>
          <w:lang w:val="en-US"/>
        </w:rPr>
      </w:pPr>
      <w:r w:rsidRPr="004E5D14">
        <w:rPr>
          <w:rFonts w:ascii="Arial" w:hAnsi="Arial" w:cs="Arial"/>
          <w:b/>
          <w:bCs/>
          <w:lang w:val="en-US"/>
        </w:rPr>
        <w:t>ADMISSIONS</w:t>
      </w:r>
    </w:p>
    <w:p w:rsidR="00535B98" w:rsidRPr="004E5D14" w:rsidRDefault="00535B98" w:rsidP="004B7F30">
      <w:pPr>
        <w:widowControl w:val="0"/>
        <w:autoSpaceDE w:val="0"/>
        <w:autoSpaceDN w:val="0"/>
        <w:adjustRightInd w:val="0"/>
        <w:spacing w:after="0"/>
        <w:jc w:val="both"/>
        <w:rPr>
          <w:rFonts w:ascii="Arial" w:hAnsi="Arial" w:cs="Arial"/>
          <w:bCs/>
          <w:lang w:val="en-US"/>
        </w:rPr>
      </w:pPr>
    </w:p>
    <w:p w:rsidR="00535B98" w:rsidRPr="004E5D14" w:rsidRDefault="00535B98" w:rsidP="002823B7">
      <w:pPr>
        <w:widowControl w:val="0"/>
        <w:autoSpaceDE w:val="0"/>
        <w:autoSpaceDN w:val="0"/>
        <w:adjustRightInd w:val="0"/>
        <w:spacing w:after="0"/>
        <w:ind w:left="720" w:hanging="720"/>
        <w:jc w:val="both"/>
        <w:rPr>
          <w:rFonts w:ascii="Arial" w:hAnsi="Arial" w:cs="Arial"/>
          <w:bCs/>
          <w:lang w:val="en-US"/>
        </w:rPr>
      </w:pPr>
      <w:r w:rsidRPr="004E5D14">
        <w:rPr>
          <w:rFonts w:ascii="Arial" w:hAnsi="Arial" w:cs="Arial"/>
          <w:bCs/>
          <w:lang w:val="en-US"/>
        </w:rPr>
        <w:t>1</w:t>
      </w:r>
      <w:r w:rsidR="004B7F30">
        <w:rPr>
          <w:rFonts w:ascii="Arial" w:hAnsi="Arial" w:cs="Arial"/>
          <w:bCs/>
          <w:lang w:val="en-US"/>
        </w:rPr>
        <w:t>.</w:t>
      </w:r>
      <w:r w:rsidRPr="004E5D14">
        <w:rPr>
          <w:rFonts w:ascii="Arial" w:hAnsi="Arial" w:cs="Arial"/>
          <w:bCs/>
          <w:lang w:val="en-US"/>
        </w:rPr>
        <w:tab/>
        <w:t xml:space="preserve">The School Standards and Framework Act 1998 and Education and Inspections Act 2006 require the Governing Body to publish its </w:t>
      </w:r>
      <w:r w:rsidR="004B7F30">
        <w:rPr>
          <w:rFonts w:ascii="Arial" w:hAnsi="Arial" w:cs="Arial"/>
          <w:bCs/>
          <w:lang w:val="en-US"/>
        </w:rPr>
        <w:tab/>
      </w:r>
      <w:r w:rsidRPr="004E5D14">
        <w:rPr>
          <w:rFonts w:ascii="Arial" w:hAnsi="Arial" w:cs="Arial"/>
          <w:bCs/>
          <w:lang w:val="en-US"/>
        </w:rPr>
        <w:t xml:space="preserve">arrangements for the admissions of pupils to the school. The Admission </w:t>
      </w:r>
      <w:r w:rsidR="004B7F30">
        <w:rPr>
          <w:rFonts w:ascii="Arial" w:hAnsi="Arial" w:cs="Arial"/>
          <w:bCs/>
          <w:lang w:val="en-US"/>
        </w:rPr>
        <w:tab/>
      </w:r>
      <w:r w:rsidRPr="004E5D14">
        <w:rPr>
          <w:rFonts w:ascii="Arial" w:hAnsi="Arial" w:cs="Arial"/>
          <w:bCs/>
          <w:lang w:val="en-US"/>
        </w:rPr>
        <w:t xml:space="preserve">Number for St. Brides Major C/W Primary school is 28. Under the School </w:t>
      </w:r>
      <w:r w:rsidR="004B7F30">
        <w:rPr>
          <w:rFonts w:ascii="Arial" w:hAnsi="Arial" w:cs="Arial"/>
          <w:bCs/>
          <w:lang w:val="en-US"/>
        </w:rPr>
        <w:tab/>
      </w:r>
      <w:r w:rsidRPr="004E5D14">
        <w:rPr>
          <w:rFonts w:ascii="Arial" w:hAnsi="Arial" w:cs="Arial"/>
          <w:bCs/>
          <w:lang w:val="en-US"/>
        </w:rPr>
        <w:t xml:space="preserve">Admissions Code of Practice of 2009 the Governing Body, who is the </w:t>
      </w:r>
      <w:r w:rsidR="004B7F30">
        <w:rPr>
          <w:rFonts w:ascii="Arial" w:hAnsi="Arial" w:cs="Arial"/>
          <w:bCs/>
          <w:lang w:val="en-US"/>
        </w:rPr>
        <w:tab/>
      </w:r>
      <w:r w:rsidRPr="004E5D14">
        <w:rPr>
          <w:rFonts w:ascii="Arial" w:hAnsi="Arial" w:cs="Arial"/>
          <w:bCs/>
          <w:lang w:val="en-US"/>
        </w:rPr>
        <w:t xml:space="preserve">Admission Authority for St. Brides Major Primary School, will consult with </w:t>
      </w:r>
      <w:r w:rsidR="004B7F30">
        <w:rPr>
          <w:rFonts w:ascii="Arial" w:hAnsi="Arial" w:cs="Arial"/>
          <w:bCs/>
          <w:lang w:val="en-US"/>
        </w:rPr>
        <w:tab/>
      </w:r>
      <w:r w:rsidRPr="004E5D14">
        <w:rPr>
          <w:rFonts w:ascii="Arial" w:hAnsi="Arial" w:cs="Arial"/>
          <w:bCs/>
          <w:lang w:val="en-US"/>
        </w:rPr>
        <w:t xml:space="preserve">the admissions authorities of other schools in the area, i.e. St. David’s, </w:t>
      </w:r>
      <w:r w:rsidR="004B7F30">
        <w:rPr>
          <w:rFonts w:ascii="Arial" w:hAnsi="Arial" w:cs="Arial"/>
          <w:bCs/>
          <w:lang w:val="en-US"/>
        </w:rPr>
        <w:tab/>
      </w:r>
      <w:proofErr w:type="spellStart"/>
      <w:r w:rsidRPr="004E5D14">
        <w:rPr>
          <w:rFonts w:ascii="Arial" w:hAnsi="Arial" w:cs="Arial"/>
          <w:bCs/>
          <w:lang w:val="en-US"/>
        </w:rPr>
        <w:t>Colwinston</w:t>
      </w:r>
      <w:proofErr w:type="spellEnd"/>
      <w:r w:rsidRPr="004E5D14">
        <w:rPr>
          <w:rFonts w:ascii="Arial" w:hAnsi="Arial" w:cs="Arial"/>
          <w:bCs/>
          <w:lang w:val="en-US"/>
        </w:rPr>
        <w:t xml:space="preserve"> and Wick and Marcross</w:t>
      </w:r>
      <w:r w:rsidR="002823B7">
        <w:rPr>
          <w:rFonts w:ascii="Arial" w:hAnsi="Arial" w:cs="Arial"/>
          <w:bCs/>
          <w:lang w:val="en-US"/>
        </w:rPr>
        <w:t xml:space="preserve"> as well as the Vale of Glamorgan and the Diocesan Director of Education</w:t>
      </w:r>
      <w:proofErr w:type="gramStart"/>
      <w:r w:rsidR="002823B7">
        <w:rPr>
          <w:rFonts w:ascii="Arial" w:hAnsi="Arial" w:cs="Arial"/>
          <w:bCs/>
          <w:lang w:val="en-US"/>
        </w:rPr>
        <w:t>.</w:t>
      </w:r>
      <w:r w:rsidRPr="004E5D14">
        <w:rPr>
          <w:rFonts w:ascii="Arial" w:hAnsi="Arial" w:cs="Arial"/>
          <w:bCs/>
          <w:lang w:val="en-US"/>
        </w:rPr>
        <w:t>.</w:t>
      </w:r>
      <w:proofErr w:type="gramEnd"/>
    </w:p>
    <w:p w:rsidR="00535B98" w:rsidRPr="004E5D14" w:rsidRDefault="00535B98" w:rsidP="004B7F30">
      <w:pPr>
        <w:widowControl w:val="0"/>
        <w:autoSpaceDE w:val="0"/>
        <w:autoSpaceDN w:val="0"/>
        <w:adjustRightInd w:val="0"/>
        <w:spacing w:after="0"/>
        <w:jc w:val="both"/>
        <w:rPr>
          <w:rFonts w:ascii="Arial" w:hAnsi="Arial" w:cs="Arial"/>
          <w:bCs/>
          <w:lang w:val="en-US"/>
        </w:rPr>
      </w:pPr>
    </w:p>
    <w:p w:rsidR="00535B98" w:rsidRPr="004E5D14" w:rsidRDefault="00535B98" w:rsidP="004B7F30">
      <w:pPr>
        <w:widowControl w:val="0"/>
        <w:autoSpaceDE w:val="0"/>
        <w:autoSpaceDN w:val="0"/>
        <w:adjustRightInd w:val="0"/>
        <w:spacing w:after="0"/>
        <w:ind w:left="720" w:hanging="720"/>
        <w:jc w:val="both"/>
        <w:rPr>
          <w:rFonts w:ascii="Arial" w:hAnsi="Arial" w:cs="Arial"/>
          <w:bCs/>
          <w:lang w:val="en-US"/>
        </w:rPr>
      </w:pPr>
      <w:r w:rsidRPr="004E5D14">
        <w:rPr>
          <w:rFonts w:ascii="Arial" w:hAnsi="Arial" w:cs="Arial"/>
          <w:bCs/>
          <w:lang w:val="en-US"/>
        </w:rPr>
        <w:t>2.</w:t>
      </w:r>
      <w:r w:rsidRPr="004E5D14">
        <w:rPr>
          <w:rFonts w:ascii="Arial" w:hAnsi="Arial" w:cs="Arial"/>
          <w:bCs/>
          <w:lang w:val="en-US"/>
        </w:rPr>
        <w:tab/>
        <w:t>The aim of this policy is to set out the procedures for parents* applying for a place at the school in 201</w:t>
      </w:r>
      <w:r w:rsidR="002823B7">
        <w:rPr>
          <w:rFonts w:ascii="Arial" w:hAnsi="Arial" w:cs="Arial"/>
          <w:bCs/>
          <w:lang w:val="en-US"/>
        </w:rPr>
        <w:t>7</w:t>
      </w:r>
      <w:r w:rsidRPr="004E5D14">
        <w:rPr>
          <w:rFonts w:ascii="Arial" w:hAnsi="Arial" w:cs="Arial"/>
          <w:bCs/>
          <w:lang w:val="en-US"/>
        </w:rPr>
        <w:t>/201</w:t>
      </w:r>
      <w:r w:rsidR="002823B7">
        <w:rPr>
          <w:rFonts w:ascii="Arial" w:hAnsi="Arial" w:cs="Arial"/>
          <w:bCs/>
          <w:lang w:val="en-US"/>
        </w:rPr>
        <w:t>8</w:t>
      </w:r>
      <w:r w:rsidRPr="004E5D14">
        <w:rPr>
          <w:rFonts w:ascii="Arial" w:hAnsi="Arial" w:cs="Arial"/>
          <w:bCs/>
          <w:lang w:val="en-US"/>
        </w:rPr>
        <w:t xml:space="preserve"> and for the consideration of these applications by the Governing Body.</w:t>
      </w:r>
    </w:p>
    <w:p w:rsidR="00535B98" w:rsidRPr="004E5D14" w:rsidRDefault="00535B98" w:rsidP="004B7F30">
      <w:pPr>
        <w:widowControl w:val="0"/>
        <w:autoSpaceDE w:val="0"/>
        <w:autoSpaceDN w:val="0"/>
        <w:adjustRightInd w:val="0"/>
        <w:spacing w:after="0"/>
        <w:jc w:val="both"/>
        <w:rPr>
          <w:rFonts w:ascii="Arial" w:hAnsi="Arial" w:cs="Arial"/>
          <w:bCs/>
          <w:lang w:val="en-US"/>
        </w:rPr>
      </w:pPr>
    </w:p>
    <w:p w:rsidR="00535B98" w:rsidRPr="004E5D14" w:rsidRDefault="00535B98" w:rsidP="004B7F30">
      <w:pPr>
        <w:widowControl w:val="0"/>
        <w:autoSpaceDE w:val="0"/>
        <w:autoSpaceDN w:val="0"/>
        <w:adjustRightInd w:val="0"/>
        <w:spacing w:after="0"/>
        <w:ind w:left="720" w:hanging="720"/>
        <w:jc w:val="both"/>
        <w:rPr>
          <w:rFonts w:ascii="Arial" w:hAnsi="Arial" w:cs="Arial"/>
          <w:bCs/>
          <w:lang w:val="en-US"/>
        </w:rPr>
      </w:pPr>
      <w:r w:rsidRPr="004E5D14">
        <w:rPr>
          <w:rFonts w:ascii="Arial" w:hAnsi="Arial" w:cs="Arial"/>
          <w:bCs/>
          <w:lang w:val="en-US"/>
        </w:rPr>
        <w:t xml:space="preserve">3.   </w:t>
      </w:r>
      <w:r w:rsidRPr="004E5D14">
        <w:rPr>
          <w:rFonts w:ascii="Arial" w:hAnsi="Arial" w:cs="Arial"/>
          <w:bCs/>
          <w:lang w:val="en-US"/>
        </w:rPr>
        <w:tab/>
        <w:t>During the Spring Term</w:t>
      </w:r>
      <w:r w:rsidR="002823B7">
        <w:rPr>
          <w:rFonts w:ascii="Arial" w:hAnsi="Arial" w:cs="Arial"/>
          <w:bCs/>
          <w:lang w:val="en-US"/>
        </w:rPr>
        <w:t xml:space="preserve"> 2017</w:t>
      </w:r>
      <w:r w:rsidRPr="004E5D14">
        <w:rPr>
          <w:rFonts w:ascii="Arial" w:hAnsi="Arial" w:cs="Arial"/>
          <w:bCs/>
          <w:lang w:val="en-US"/>
        </w:rPr>
        <w:t xml:space="preserve">, admission forms will be sent to parents* who have requested a place in reception in September </w:t>
      </w:r>
      <w:r w:rsidR="002823B7">
        <w:rPr>
          <w:rFonts w:ascii="Arial" w:hAnsi="Arial" w:cs="Arial"/>
          <w:bCs/>
          <w:lang w:val="en-US"/>
        </w:rPr>
        <w:t xml:space="preserve">2017 </w:t>
      </w:r>
      <w:r w:rsidRPr="004E5D14">
        <w:rPr>
          <w:rFonts w:ascii="Arial" w:hAnsi="Arial" w:cs="Arial"/>
          <w:bCs/>
          <w:lang w:val="en-US"/>
        </w:rPr>
        <w:t xml:space="preserve">and have not already completed an admission form. </w:t>
      </w:r>
      <w:r w:rsidR="002823B7">
        <w:rPr>
          <w:rFonts w:ascii="Arial" w:hAnsi="Arial" w:cs="Arial"/>
          <w:bCs/>
          <w:lang w:val="en-US"/>
        </w:rPr>
        <w:t xml:space="preserve">It will be requested </w:t>
      </w:r>
      <w:r w:rsidR="00876CA2">
        <w:rPr>
          <w:rFonts w:ascii="Arial" w:hAnsi="Arial" w:cs="Arial"/>
          <w:bCs/>
          <w:lang w:val="en-US"/>
        </w:rPr>
        <w:t>that all completed forms be returned to the school by_______</w:t>
      </w:r>
      <w:proofErr w:type="gramStart"/>
      <w:r w:rsidR="00876CA2">
        <w:rPr>
          <w:rFonts w:ascii="Arial" w:hAnsi="Arial" w:cs="Arial"/>
          <w:bCs/>
          <w:lang w:val="en-US"/>
        </w:rPr>
        <w:t>_(</w:t>
      </w:r>
      <w:proofErr w:type="gramEnd"/>
      <w:r w:rsidR="00963745">
        <w:rPr>
          <w:rFonts w:ascii="Arial" w:hAnsi="Arial" w:cs="Arial"/>
          <w:bCs/>
          <w:lang w:val="en-US"/>
        </w:rPr>
        <w:t>A closing date will be provided</w:t>
      </w:r>
      <w:r w:rsidR="00876CA2">
        <w:rPr>
          <w:rFonts w:ascii="Arial" w:hAnsi="Arial" w:cs="Arial"/>
          <w:bCs/>
          <w:lang w:val="en-US"/>
        </w:rPr>
        <w:t>)</w:t>
      </w:r>
    </w:p>
    <w:p w:rsidR="00535B98" w:rsidRPr="004E5D14" w:rsidRDefault="00535B98" w:rsidP="004B7F30">
      <w:pPr>
        <w:widowControl w:val="0"/>
        <w:autoSpaceDE w:val="0"/>
        <w:autoSpaceDN w:val="0"/>
        <w:adjustRightInd w:val="0"/>
        <w:spacing w:after="0"/>
        <w:jc w:val="both"/>
        <w:rPr>
          <w:rFonts w:ascii="Arial" w:hAnsi="Arial" w:cs="Arial"/>
          <w:bCs/>
          <w:lang w:val="en-US"/>
        </w:rPr>
      </w:pPr>
    </w:p>
    <w:p w:rsidR="00535B98" w:rsidRPr="004E5D14" w:rsidRDefault="00535B98" w:rsidP="004B7F30">
      <w:pPr>
        <w:widowControl w:val="0"/>
        <w:autoSpaceDE w:val="0"/>
        <w:autoSpaceDN w:val="0"/>
        <w:adjustRightInd w:val="0"/>
        <w:spacing w:after="0"/>
        <w:ind w:left="720" w:hanging="720"/>
        <w:jc w:val="both"/>
        <w:rPr>
          <w:rFonts w:ascii="Arial" w:hAnsi="Arial" w:cs="Arial"/>
          <w:bCs/>
          <w:lang w:val="en-US"/>
        </w:rPr>
      </w:pPr>
      <w:r w:rsidRPr="004E5D14">
        <w:rPr>
          <w:rFonts w:ascii="Arial" w:hAnsi="Arial" w:cs="Arial"/>
          <w:bCs/>
          <w:lang w:val="en-US"/>
        </w:rPr>
        <w:t>4.</w:t>
      </w:r>
      <w:r w:rsidRPr="004E5D14">
        <w:rPr>
          <w:rFonts w:ascii="Arial" w:hAnsi="Arial" w:cs="Arial"/>
          <w:bCs/>
          <w:lang w:val="en-US"/>
        </w:rPr>
        <w:tab/>
        <w:t xml:space="preserve">The Governing Body will consider applications received by this date and </w:t>
      </w:r>
      <w:r w:rsidR="00876CA2">
        <w:rPr>
          <w:rFonts w:ascii="Arial" w:hAnsi="Arial" w:cs="Arial"/>
          <w:bCs/>
          <w:lang w:val="en-US"/>
        </w:rPr>
        <w:t xml:space="preserve">priority will be given to children with a statement of educational need where the school is named as the most appropriate setting, looked after children or previously looked after children, children who will </w:t>
      </w:r>
      <w:r w:rsidR="00876CA2" w:rsidRPr="004E5D14">
        <w:rPr>
          <w:rFonts w:ascii="Arial" w:hAnsi="Arial" w:cs="Arial"/>
          <w:bCs/>
          <w:lang w:val="en-US"/>
        </w:rPr>
        <w:t xml:space="preserve">have a sibling (full, half or step brother/sister, adopted or fostered) attending the school at the time of the actual enrolment at </w:t>
      </w:r>
      <w:proofErr w:type="spellStart"/>
      <w:r w:rsidR="00876CA2" w:rsidRPr="004E5D14">
        <w:rPr>
          <w:rFonts w:ascii="Arial" w:hAnsi="Arial" w:cs="Arial"/>
          <w:bCs/>
          <w:lang w:val="en-US"/>
        </w:rPr>
        <w:t>school.</w:t>
      </w:r>
      <w:r w:rsidR="00876CA2">
        <w:rPr>
          <w:rFonts w:ascii="Arial" w:hAnsi="Arial" w:cs="Arial"/>
          <w:bCs/>
          <w:lang w:val="en-US"/>
        </w:rPr>
        <w:t>and</w:t>
      </w:r>
      <w:proofErr w:type="spellEnd"/>
      <w:r w:rsidR="00876CA2">
        <w:rPr>
          <w:rFonts w:ascii="Arial" w:hAnsi="Arial" w:cs="Arial"/>
          <w:bCs/>
          <w:lang w:val="en-US"/>
        </w:rPr>
        <w:t xml:space="preserve"> children who have a parent who attends a Church in Wales service in the benefice of St Brides </w:t>
      </w:r>
      <w:r w:rsidR="008A2773">
        <w:rPr>
          <w:rFonts w:ascii="Arial" w:hAnsi="Arial" w:cs="Arial"/>
          <w:bCs/>
          <w:lang w:val="en-US"/>
        </w:rPr>
        <w:t xml:space="preserve">Major and </w:t>
      </w:r>
      <w:proofErr w:type="spellStart"/>
      <w:r w:rsidR="008A2773">
        <w:rPr>
          <w:rFonts w:ascii="Arial" w:hAnsi="Arial" w:cs="Arial"/>
          <w:bCs/>
          <w:lang w:val="en-US"/>
        </w:rPr>
        <w:t>Ewenny</w:t>
      </w:r>
      <w:proofErr w:type="spellEnd"/>
      <w:r w:rsidR="008A2773">
        <w:rPr>
          <w:rFonts w:ascii="Arial" w:hAnsi="Arial" w:cs="Arial"/>
          <w:bCs/>
          <w:lang w:val="en-US"/>
        </w:rPr>
        <w:t xml:space="preserve"> at least once a month. The remaining places will be allocated (in order of priority) to</w:t>
      </w:r>
      <w:r w:rsidRPr="004E5D14">
        <w:rPr>
          <w:rFonts w:ascii="Arial" w:hAnsi="Arial" w:cs="Arial"/>
          <w:bCs/>
          <w:lang w:val="en-US"/>
        </w:rPr>
        <w:t>:</w:t>
      </w:r>
    </w:p>
    <w:p w:rsidR="00535B98" w:rsidRPr="004E5D14" w:rsidRDefault="00535B98" w:rsidP="004B7F30">
      <w:pPr>
        <w:widowControl w:val="0"/>
        <w:autoSpaceDE w:val="0"/>
        <w:autoSpaceDN w:val="0"/>
        <w:adjustRightInd w:val="0"/>
        <w:spacing w:after="0"/>
        <w:jc w:val="both"/>
        <w:rPr>
          <w:rFonts w:ascii="Arial" w:hAnsi="Arial" w:cs="Arial"/>
          <w:bCs/>
          <w:lang w:val="en-US"/>
        </w:rPr>
      </w:pPr>
    </w:p>
    <w:p w:rsidR="00535B98" w:rsidRPr="004E5D14" w:rsidRDefault="00535B98" w:rsidP="004B7F30">
      <w:pPr>
        <w:widowControl w:val="0"/>
        <w:autoSpaceDE w:val="0"/>
        <w:autoSpaceDN w:val="0"/>
        <w:adjustRightInd w:val="0"/>
        <w:spacing w:after="0"/>
        <w:jc w:val="both"/>
        <w:rPr>
          <w:rFonts w:ascii="Arial" w:hAnsi="Arial" w:cs="Arial"/>
          <w:bCs/>
          <w:lang w:val="en-US"/>
        </w:rPr>
      </w:pPr>
      <w:proofErr w:type="spellStart"/>
      <w:r w:rsidRPr="004E5D14">
        <w:rPr>
          <w:rFonts w:ascii="Arial" w:hAnsi="Arial" w:cs="Arial"/>
          <w:bCs/>
          <w:lang w:val="en-US"/>
        </w:rPr>
        <w:t>i</w:t>
      </w:r>
      <w:proofErr w:type="spellEnd"/>
      <w:r w:rsidRPr="004E5D14">
        <w:rPr>
          <w:rFonts w:ascii="Arial" w:hAnsi="Arial" w:cs="Arial"/>
          <w:bCs/>
          <w:lang w:val="en-US"/>
        </w:rPr>
        <w:t>)</w:t>
      </w:r>
      <w:r w:rsidRPr="004E5D14">
        <w:rPr>
          <w:rFonts w:ascii="Arial" w:hAnsi="Arial" w:cs="Arial"/>
          <w:bCs/>
          <w:lang w:val="en-US"/>
        </w:rPr>
        <w:tab/>
        <w:t xml:space="preserve">Children who are resident solely within the ecclesiastical benefice of St. </w:t>
      </w:r>
      <w:r w:rsidR="004B7F30">
        <w:rPr>
          <w:rFonts w:ascii="Arial" w:hAnsi="Arial" w:cs="Arial"/>
          <w:bCs/>
          <w:lang w:val="en-US"/>
        </w:rPr>
        <w:tab/>
      </w:r>
      <w:proofErr w:type="gramStart"/>
      <w:r w:rsidRPr="004E5D14">
        <w:rPr>
          <w:rFonts w:ascii="Arial" w:hAnsi="Arial" w:cs="Arial"/>
          <w:bCs/>
          <w:lang w:val="en-US"/>
        </w:rPr>
        <w:t xml:space="preserve">Brides Major and </w:t>
      </w:r>
      <w:proofErr w:type="spellStart"/>
      <w:r w:rsidRPr="004E5D14">
        <w:rPr>
          <w:rFonts w:ascii="Arial" w:hAnsi="Arial" w:cs="Arial"/>
          <w:bCs/>
          <w:lang w:val="en-US"/>
        </w:rPr>
        <w:t>Ewenny</w:t>
      </w:r>
      <w:proofErr w:type="spellEnd"/>
      <w:r w:rsidR="008A2773">
        <w:rPr>
          <w:rFonts w:ascii="Arial" w:hAnsi="Arial" w:cs="Arial"/>
          <w:bCs/>
          <w:lang w:val="en-US"/>
        </w:rPr>
        <w:t xml:space="preserve"> (see attached map)</w:t>
      </w:r>
      <w:r w:rsidRPr="004E5D14">
        <w:rPr>
          <w:rFonts w:ascii="Arial" w:hAnsi="Arial" w:cs="Arial"/>
          <w:bCs/>
          <w:lang w:val="en-US"/>
        </w:rPr>
        <w:t>.</w:t>
      </w:r>
      <w:proofErr w:type="gramEnd"/>
    </w:p>
    <w:p w:rsidR="00535B98" w:rsidRPr="004E5D14" w:rsidRDefault="00535B98" w:rsidP="004B7F30">
      <w:pPr>
        <w:widowControl w:val="0"/>
        <w:autoSpaceDE w:val="0"/>
        <w:autoSpaceDN w:val="0"/>
        <w:adjustRightInd w:val="0"/>
        <w:spacing w:after="0"/>
        <w:jc w:val="both"/>
        <w:rPr>
          <w:rFonts w:ascii="Arial" w:hAnsi="Arial" w:cs="Arial"/>
          <w:bCs/>
          <w:lang w:val="en-US"/>
        </w:rPr>
      </w:pPr>
    </w:p>
    <w:p w:rsidR="00535B98" w:rsidRPr="004E5D14" w:rsidRDefault="00535B98" w:rsidP="004B7F30">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iii)</w:t>
      </w:r>
      <w:r w:rsidRPr="004E5D14">
        <w:rPr>
          <w:rFonts w:ascii="Arial" w:hAnsi="Arial" w:cs="Arial"/>
          <w:bCs/>
          <w:lang w:val="en-US"/>
        </w:rPr>
        <w:tab/>
        <w:t xml:space="preserve">Children who are resident some of the time within the ecclesiastical </w:t>
      </w:r>
      <w:r w:rsidR="004B7F30">
        <w:rPr>
          <w:rFonts w:ascii="Arial" w:hAnsi="Arial" w:cs="Arial"/>
          <w:bCs/>
          <w:lang w:val="en-US"/>
        </w:rPr>
        <w:tab/>
      </w:r>
      <w:r w:rsidRPr="004E5D14">
        <w:rPr>
          <w:rFonts w:ascii="Arial" w:hAnsi="Arial" w:cs="Arial"/>
          <w:bCs/>
          <w:lang w:val="en-US"/>
        </w:rPr>
        <w:t xml:space="preserve">benefice of St. Brides Major and </w:t>
      </w:r>
      <w:proofErr w:type="spellStart"/>
      <w:r w:rsidRPr="004E5D14">
        <w:rPr>
          <w:rFonts w:ascii="Arial" w:hAnsi="Arial" w:cs="Arial"/>
          <w:bCs/>
          <w:lang w:val="en-US"/>
        </w:rPr>
        <w:t>Ewenny</w:t>
      </w:r>
      <w:proofErr w:type="spellEnd"/>
      <w:r w:rsidRPr="004E5D14">
        <w:rPr>
          <w:rFonts w:ascii="Arial" w:hAnsi="Arial" w:cs="Arial"/>
          <w:bCs/>
          <w:lang w:val="en-US"/>
        </w:rPr>
        <w:t xml:space="preserve"> and some of the time elsewhere</w:t>
      </w:r>
      <w:r w:rsidR="00F95AD9">
        <w:rPr>
          <w:rFonts w:ascii="Arial" w:hAnsi="Arial" w:cs="Arial"/>
          <w:bCs/>
          <w:lang w:val="en-US"/>
        </w:rPr>
        <w:t xml:space="preserve"> (see attached map)</w:t>
      </w:r>
      <w:r w:rsidRPr="004E5D14">
        <w:rPr>
          <w:rFonts w:ascii="Arial" w:hAnsi="Arial" w:cs="Arial"/>
          <w:bCs/>
          <w:lang w:val="en-US"/>
        </w:rPr>
        <w:t>.</w:t>
      </w:r>
    </w:p>
    <w:p w:rsidR="00535B98" w:rsidRPr="004E5D14" w:rsidRDefault="00535B98" w:rsidP="004B7F30">
      <w:pPr>
        <w:widowControl w:val="0"/>
        <w:autoSpaceDE w:val="0"/>
        <w:autoSpaceDN w:val="0"/>
        <w:adjustRightInd w:val="0"/>
        <w:spacing w:after="0"/>
        <w:jc w:val="both"/>
        <w:rPr>
          <w:rFonts w:ascii="Arial" w:hAnsi="Arial" w:cs="Arial"/>
          <w:bCs/>
          <w:lang w:val="en-US"/>
        </w:rPr>
      </w:pPr>
    </w:p>
    <w:p w:rsidR="00535B98" w:rsidRPr="004E5D14" w:rsidRDefault="004B7F30" w:rsidP="004B7F30">
      <w:pPr>
        <w:widowControl w:val="0"/>
        <w:autoSpaceDE w:val="0"/>
        <w:autoSpaceDN w:val="0"/>
        <w:adjustRightInd w:val="0"/>
        <w:spacing w:after="0"/>
        <w:jc w:val="both"/>
        <w:rPr>
          <w:rFonts w:ascii="Arial" w:hAnsi="Arial" w:cs="Arial"/>
          <w:bCs/>
          <w:lang w:val="en-US"/>
        </w:rPr>
      </w:pPr>
      <w:proofErr w:type="gramStart"/>
      <w:r>
        <w:rPr>
          <w:rFonts w:ascii="Arial" w:hAnsi="Arial" w:cs="Arial"/>
          <w:bCs/>
          <w:lang w:val="en-US"/>
        </w:rPr>
        <w:t>iv)</w:t>
      </w:r>
      <w:r>
        <w:rPr>
          <w:rFonts w:ascii="Arial" w:hAnsi="Arial" w:cs="Arial"/>
          <w:bCs/>
          <w:lang w:val="en-US"/>
        </w:rPr>
        <w:tab/>
      </w:r>
      <w:r w:rsidR="00535B98" w:rsidRPr="004E5D14">
        <w:rPr>
          <w:rFonts w:ascii="Arial" w:hAnsi="Arial" w:cs="Arial"/>
          <w:bCs/>
          <w:lang w:val="en-US"/>
        </w:rPr>
        <w:t>Children</w:t>
      </w:r>
      <w:proofErr w:type="gramEnd"/>
      <w:r w:rsidR="00535B98" w:rsidRPr="004E5D14">
        <w:rPr>
          <w:rFonts w:ascii="Arial" w:hAnsi="Arial" w:cs="Arial"/>
          <w:bCs/>
          <w:lang w:val="en-US"/>
        </w:rPr>
        <w:t xml:space="preserve"> resident outside of the ecclesiastical benefice of St. Brides Major </w:t>
      </w:r>
      <w:r>
        <w:rPr>
          <w:rFonts w:ascii="Arial" w:hAnsi="Arial" w:cs="Arial"/>
          <w:bCs/>
          <w:lang w:val="en-US"/>
        </w:rPr>
        <w:tab/>
      </w:r>
      <w:r w:rsidR="00535B98" w:rsidRPr="004E5D14">
        <w:rPr>
          <w:rFonts w:ascii="Arial" w:hAnsi="Arial" w:cs="Arial"/>
          <w:bCs/>
          <w:lang w:val="en-US"/>
        </w:rPr>
        <w:t xml:space="preserve">and </w:t>
      </w:r>
      <w:proofErr w:type="spellStart"/>
      <w:r w:rsidR="00535B98" w:rsidRPr="004E5D14">
        <w:rPr>
          <w:rFonts w:ascii="Arial" w:hAnsi="Arial" w:cs="Arial"/>
          <w:bCs/>
          <w:lang w:val="en-US"/>
        </w:rPr>
        <w:t>Ewenny</w:t>
      </w:r>
      <w:proofErr w:type="spellEnd"/>
    </w:p>
    <w:p w:rsidR="00535B98" w:rsidRPr="004E5D14" w:rsidRDefault="00535B98" w:rsidP="004B7F30">
      <w:pPr>
        <w:widowControl w:val="0"/>
        <w:autoSpaceDE w:val="0"/>
        <w:autoSpaceDN w:val="0"/>
        <w:adjustRightInd w:val="0"/>
        <w:spacing w:after="0"/>
        <w:jc w:val="both"/>
        <w:rPr>
          <w:rFonts w:ascii="Arial" w:hAnsi="Arial" w:cs="Arial"/>
          <w:bCs/>
          <w:lang w:val="en-US"/>
        </w:rPr>
      </w:pPr>
    </w:p>
    <w:p w:rsidR="00535B98" w:rsidRDefault="00535B98" w:rsidP="004B7F30">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v)</w:t>
      </w:r>
      <w:r w:rsidRPr="004E5D14">
        <w:rPr>
          <w:rFonts w:ascii="Arial" w:hAnsi="Arial" w:cs="Arial"/>
          <w:bCs/>
          <w:lang w:val="en-US"/>
        </w:rPr>
        <w:tab/>
      </w:r>
      <w:r w:rsidR="00F95AD9">
        <w:rPr>
          <w:rFonts w:ascii="Arial" w:hAnsi="Arial" w:cs="Arial"/>
          <w:bCs/>
          <w:lang w:val="en-US"/>
        </w:rPr>
        <w:t>In the event of more applications being received than places available, places will be allocated (</w:t>
      </w:r>
      <w:proofErr w:type="spellStart"/>
      <w:r w:rsidR="00F95AD9">
        <w:rPr>
          <w:rFonts w:ascii="Arial" w:hAnsi="Arial" w:cs="Arial"/>
          <w:bCs/>
          <w:lang w:val="en-US"/>
        </w:rPr>
        <w:t>whithin</w:t>
      </w:r>
      <w:proofErr w:type="spellEnd"/>
      <w:r w:rsidR="00F95AD9">
        <w:rPr>
          <w:rFonts w:ascii="Arial" w:hAnsi="Arial" w:cs="Arial"/>
          <w:bCs/>
          <w:lang w:val="en-US"/>
        </w:rPr>
        <w:t xml:space="preserve"> whichever of the above categories the oversubscription first occurs) strictly according to the oversubscription criteria (in order0, as follows</w:t>
      </w:r>
    </w:p>
    <w:p w:rsidR="00F95AD9" w:rsidRPr="004E5D14" w:rsidRDefault="00F95AD9" w:rsidP="004B7F30">
      <w:pPr>
        <w:widowControl w:val="0"/>
        <w:autoSpaceDE w:val="0"/>
        <w:autoSpaceDN w:val="0"/>
        <w:adjustRightInd w:val="0"/>
        <w:spacing w:after="0"/>
        <w:jc w:val="both"/>
        <w:rPr>
          <w:rFonts w:ascii="Arial" w:hAnsi="Arial" w:cs="Arial"/>
          <w:bCs/>
          <w:lang w:val="en-US"/>
        </w:rPr>
      </w:pPr>
    </w:p>
    <w:p w:rsidR="00535B98" w:rsidRPr="004E5D14" w:rsidRDefault="00F95AD9" w:rsidP="004B7F30">
      <w:pPr>
        <w:widowControl w:val="0"/>
        <w:autoSpaceDE w:val="0"/>
        <w:autoSpaceDN w:val="0"/>
        <w:adjustRightInd w:val="0"/>
        <w:spacing w:after="0"/>
        <w:jc w:val="both"/>
        <w:rPr>
          <w:rFonts w:ascii="Arial" w:hAnsi="Arial" w:cs="Arial"/>
          <w:bCs/>
          <w:lang w:val="en-US"/>
        </w:rPr>
      </w:pPr>
      <w:proofErr w:type="gramStart"/>
      <w:r>
        <w:rPr>
          <w:rFonts w:ascii="Arial" w:hAnsi="Arial" w:cs="Arial"/>
          <w:bCs/>
          <w:lang w:val="en-US"/>
        </w:rPr>
        <w:t>A)</w:t>
      </w:r>
      <w:r w:rsidR="00AD0995" w:rsidRPr="004E5D14">
        <w:rPr>
          <w:rFonts w:ascii="Arial" w:hAnsi="Arial" w:cs="Arial"/>
          <w:bCs/>
          <w:lang w:val="en-US"/>
        </w:rPr>
        <w:t>Children</w:t>
      </w:r>
      <w:proofErr w:type="gramEnd"/>
      <w:r w:rsidR="00AD0995" w:rsidRPr="004E5D14">
        <w:rPr>
          <w:rFonts w:ascii="Arial" w:hAnsi="Arial" w:cs="Arial"/>
          <w:bCs/>
          <w:lang w:val="en-US"/>
        </w:rPr>
        <w:t xml:space="preserve"> who</w:t>
      </w:r>
      <w:r>
        <w:rPr>
          <w:rFonts w:ascii="Arial" w:hAnsi="Arial" w:cs="Arial"/>
          <w:bCs/>
          <w:lang w:val="en-US"/>
        </w:rPr>
        <w:t xml:space="preserve"> have a</w:t>
      </w:r>
      <w:r w:rsidR="00AD0995" w:rsidRPr="004E5D14">
        <w:rPr>
          <w:rFonts w:ascii="Arial" w:hAnsi="Arial" w:cs="Arial"/>
          <w:bCs/>
          <w:lang w:val="en-US"/>
        </w:rPr>
        <w:t xml:space="preserve"> parent </w:t>
      </w:r>
      <w:r>
        <w:rPr>
          <w:rFonts w:ascii="Arial" w:hAnsi="Arial" w:cs="Arial"/>
          <w:bCs/>
          <w:lang w:val="en-US"/>
        </w:rPr>
        <w:t>who is a</w:t>
      </w:r>
      <w:r w:rsidR="00AD0995" w:rsidRPr="004E5D14">
        <w:rPr>
          <w:rFonts w:ascii="Arial" w:hAnsi="Arial" w:cs="Arial"/>
          <w:bCs/>
          <w:lang w:val="en-US"/>
        </w:rPr>
        <w:t xml:space="preserve"> communicant members of the Anglican </w:t>
      </w:r>
      <w:r w:rsidR="00AD0995">
        <w:rPr>
          <w:rFonts w:ascii="Arial" w:hAnsi="Arial" w:cs="Arial"/>
          <w:bCs/>
          <w:lang w:val="en-US"/>
        </w:rPr>
        <w:t>Church.</w:t>
      </w:r>
    </w:p>
    <w:p w:rsidR="00535B98" w:rsidRPr="004E5D14" w:rsidRDefault="00535B98" w:rsidP="004B7F30">
      <w:pPr>
        <w:widowControl w:val="0"/>
        <w:autoSpaceDE w:val="0"/>
        <w:autoSpaceDN w:val="0"/>
        <w:adjustRightInd w:val="0"/>
        <w:spacing w:after="0"/>
        <w:jc w:val="both"/>
        <w:rPr>
          <w:rFonts w:ascii="Arial" w:hAnsi="Arial" w:cs="Arial"/>
          <w:bCs/>
          <w:lang w:val="en-US"/>
        </w:rPr>
      </w:pPr>
    </w:p>
    <w:p w:rsidR="00535B98" w:rsidRPr="004E5D14" w:rsidRDefault="00F95AD9" w:rsidP="004B7F30">
      <w:pPr>
        <w:widowControl w:val="0"/>
        <w:autoSpaceDE w:val="0"/>
        <w:autoSpaceDN w:val="0"/>
        <w:adjustRightInd w:val="0"/>
        <w:spacing w:after="0"/>
        <w:jc w:val="both"/>
        <w:rPr>
          <w:rFonts w:ascii="Arial" w:hAnsi="Arial" w:cs="Arial"/>
          <w:bCs/>
          <w:lang w:val="en-US"/>
        </w:rPr>
      </w:pPr>
      <w:r>
        <w:rPr>
          <w:rFonts w:ascii="Arial" w:hAnsi="Arial" w:cs="Arial"/>
          <w:bCs/>
          <w:lang w:val="en-US"/>
        </w:rPr>
        <w:t>B</w:t>
      </w:r>
      <w:r w:rsidR="00535B98" w:rsidRPr="004E5D14">
        <w:rPr>
          <w:rFonts w:ascii="Arial" w:hAnsi="Arial" w:cs="Arial"/>
          <w:bCs/>
          <w:lang w:val="en-US"/>
        </w:rPr>
        <w:t>)</w:t>
      </w:r>
      <w:r w:rsidR="00535B98" w:rsidRPr="004E5D14">
        <w:rPr>
          <w:rFonts w:ascii="Arial" w:hAnsi="Arial" w:cs="Arial"/>
          <w:bCs/>
          <w:lang w:val="en-US"/>
        </w:rPr>
        <w:tab/>
        <w:t>Children who</w:t>
      </w:r>
      <w:r>
        <w:rPr>
          <w:rFonts w:ascii="Arial" w:hAnsi="Arial" w:cs="Arial"/>
          <w:bCs/>
          <w:lang w:val="en-US"/>
        </w:rPr>
        <w:t xml:space="preserve"> have a parent who is </w:t>
      </w:r>
      <w:proofErr w:type="gramStart"/>
      <w:r>
        <w:rPr>
          <w:rFonts w:ascii="Arial" w:hAnsi="Arial" w:cs="Arial"/>
          <w:bCs/>
          <w:lang w:val="en-US"/>
        </w:rPr>
        <w:t xml:space="preserve">a </w:t>
      </w:r>
      <w:r w:rsidR="00535B98" w:rsidRPr="004E5D14">
        <w:rPr>
          <w:rFonts w:ascii="Arial" w:hAnsi="Arial" w:cs="Arial"/>
          <w:bCs/>
          <w:lang w:val="en-US"/>
        </w:rPr>
        <w:t xml:space="preserve"> member</w:t>
      </w:r>
      <w:proofErr w:type="gramEnd"/>
      <w:r w:rsidR="00535B98" w:rsidRPr="004E5D14">
        <w:rPr>
          <w:rFonts w:ascii="Arial" w:hAnsi="Arial" w:cs="Arial"/>
          <w:bCs/>
          <w:lang w:val="en-US"/>
        </w:rPr>
        <w:t xml:space="preserve"> of non-Anglican churches and chapels.</w:t>
      </w:r>
    </w:p>
    <w:p w:rsidR="00535B98" w:rsidRPr="004E5D14" w:rsidRDefault="00535B98" w:rsidP="004B7F30">
      <w:pPr>
        <w:widowControl w:val="0"/>
        <w:autoSpaceDE w:val="0"/>
        <w:autoSpaceDN w:val="0"/>
        <w:adjustRightInd w:val="0"/>
        <w:spacing w:after="0"/>
        <w:jc w:val="both"/>
        <w:rPr>
          <w:rFonts w:ascii="Arial" w:hAnsi="Arial" w:cs="Arial"/>
          <w:bCs/>
          <w:lang w:val="en-US"/>
        </w:rPr>
      </w:pPr>
    </w:p>
    <w:p w:rsidR="00535B98" w:rsidRPr="004E5D14" w:rsidRDefault="00535B98" w:rsidP="004B7F30">
      <w:pPr>
        <w:widowControl w:val="0"/>
        <w:autoSpaceDE w:val="0"/>
        <w:autoSpaceDN w:val="0"/>
        <w:adjustRightInd w:val="0"/>
        <w:spacing w:after="0"/>
        <w:jc w:val="both"/>
        <w:rPr>
          <w:rFonts w:ascii="Arial" w:hAnsi="Arial" w:cs="Arial"/>
          <w:bCs/>
          <w:lang w:val="en-US"/>
        </w:rPr>
      </w:pPr>
    </w:p>
    <w:p w:rsidR="00535B98" w:rsidRPr="004E5D14" w:rsidRDefault="00F95AD9" w:rsidP="004B7F30">
      <w:pPr>
        <w:widowControl w:val="0"/>
        <w:autoSpaceDE w:val="0"/>
        <w:autoSpaceDN w:val="0"/>
        <w:adjustRightInd w:val="0"/>
        <w:spacing w:after="0"/>
        <w:jc w:val="both"/>
        <w:rPr>
          <w:rFonts w:ascii="Arial" w:hAnsi="Arial" w:cs="Arial"/>
          <w:bCs/>
          <w:lang w:val="en-US"/>
        </w:rPr>
      </w:pPr>
      <w:r>
        <w:rPr>
          <w:rFonts w:ascii="Arial" w:hAnsi="Arial" w:cs="Arial"/>
          <w:bCs/>
          <w:lang w:val="en-US"/>
        </w:rPr>
        <w:t>C</w:t>
      </w:r>
      <w:r w:rsidR="00535B98" w:rsidRPr="004E5D14">
        <w:rPr>
          <w:rFonts w:ascii="Arial" w:hAnsi="Arial" w:cs="Arial"/>
          <w:bCs/>
          <w:lang w:val="en-US"/>
        </w:rPr>
        <w:t>)</w:t>
      </w:r>
      <w:r w:rsidR="00535B98" w:rsidRPr="004E5D14">
        <w:rPr>
          <w:rFonts w:ascii="Arial" w:hAnsi="Arial" w:cs="Arial"/>
          <w:bCs/>
          <w:lang w:val="en-US"/>
        </w:rPr>
        <w:tab/>
        <w:t xml:space="preserve">Children whose parents are applying for admissions for other reasons, </w:t>
      </w:r>
      <w:r w:rsidR="004B7F30">
        <w:rPr>
          <w:rFonts w:ascii="Arial" w:hAnsi="Arial" w:cs="Arial"/>
          <w:bCs/>
          <w:lang w:val="en-US"/>
        </w:rPr>
        <w:tab/>
      </w:r>
      <w:r w:rsidR="00535B98" w:rsidRPr="004E5D14">
        <w:rPr>
          <w:rFonts w:ascii="Arial" w:hAnsi="Arial" w:cs="Arial"/>
          <w:bCs/>
          <w:lang w:val="en-US"/>
        </w:rPr>
        <w:t>such as additional learning, social or medical needs.</w:t>
      </w:r>
    </w:p>
    <w:p w:rsidR="00535B98" w:rsidRPr="004E5D14" w:rsidRDefault="00535B98" w:rsidP="004B7F30">
      <w:pPr>
        <w:widowControl w:val="0"/>
        <w:autoSpaceDE w:val="0"/>
        <w:autoSpaceDN w:val="0"/>
        <w:adjustRightInd w:val="0"/>
        <w:spacing w:after="0"/>
        <w:jc w:val="both"/>
        <w:rPr>
          <w:rFonts w:ascii="Arial" w:hAnsi="Arial" w:cs="Arial"/>
          <w:bCs/>
          <w:lang w:val="en-US"/>
        </w:rPr>
      </w:pPr>
    </w:p>
    <w:p w:rsidR="00535B98" w:rsidRPr="004E5D14" w:rsidRDefault="00535B98" w:rsidP="004B7F30">
      <w:pPr>
        <w:widowControl w:val="0"/>
        <w:autoSpaceDE w:val="0"/>
        <w:autoSpaceDN w:val="0"/>
        <w:adjustRightInd w:val="0"/>
        <w:spacing w:after="0"/>
        <w:ind w:left="720" w:hanging="660"/>
        <w:jc w:val="both"/>
        <w:rPr>
          <w:rFonts w:ascii="Arial" w:hAnsi="Arial" w:cs="Arial"/>
          <w:bCs/>
          <w:lang w:val="en-US"/>
        </w:rPr>
      </w:pPr>
      <w:r w:rsidRPr="004E5D14">
        <w:rPr>
          <w:rFonts w:ascii="Arial" w:hAnsi="Arial" w:cs="Arial"/>
          <w:bCs/>
          <w:lang w:val="en-US"/>
        </w:rPr>
        <w:t xml:space="preserve">5.  </w:t>
      </w:r>
      <w:r w:rsidRPr="004E5D14">
        <w:rPr>
          <w:rFonts w:ascii="Arial" w:hAnsi="Arial" w:cs="Arial"/>
          <w:bCs/>
          <w:lang w:val="en-US"/>
        </w:rPr>
        <w:tab/>
        <w:t>Should the number of applications for places exceed the Admission number of 28, priority will be given in any of the categories above (in order) according to the proximity</w:t>
      </w:r>
      <w:r w:rsidR="00F95AD9">
        <w:rPr>
          <w:rFonts w:ascii="Arial" w:hAnsi="Arial" w:cs="Arial"/>
          <w:bCs/>
          <w:lang w:val="en-US"/>
        </w:rPr>
        <w:t xml:space="preserve"> (measured by odometer from the main entrance of the family home to the main gate of the school by the shortest route) that applicants live to the school. (In the case of a block of flats or apartments the walking distance to the main door of the block shall be the determining factor within that block and the lower numbered flat or apartment will have priority where the distance is </w:t>
      </w:r>
      <w:proofErr w:type="gramStart"/>
      <w:r w:rsidR="00F95AD9">
        <w:rPr>
          <w:rFonts w:ascii="Arial" w:hAnsi="Arial" w:cs="Arial"/>
          <w:bCs/>
          <w:lang w:val="en-US"/>
        </w:rPr>
        <w:t>equal.</w:t>
      </w:r>
      <w:proofErr w:type="gramEnd"/>
      <w:r w:rsidR="00F95AD9">
        <w:rPr>
          <w:rFonts w:ascii="Arial" w:hAnsi="Arial" w:cs="Arial"/>
          <w:bCs/>
          <w:lang w:val="en-US"/>
        </w:rPr>
        <w:t>)</w:t>
      </w:r>
    </w:p>
    <w:p w:rsidR="00535B98" w:rsidRPr="004E5D14" w:rsidRDefault="00535B98" w:rsidP="004B7F30">
      <w:pPr>
        <w:widowControl w:val="0"/>
        <w:autoSpaceDE w:val="0"/>
        <w:autoSpaceDN w:val="0"/>
        <w:adjustRightInd w:val="0"/>
        <w:spacing w:after="0"/>
        <w:jc w:val="both"/>
        <w:rPr>
          <w:rFonts w:ascii="Arial" w:hAnsi="Arial" w:cs="Arial"/>
          <w:bCs/>
          <w:lang w:val="en-US"/>
        </w:rPr>
      </w:pPr>
    </w:p>
    <w:p w:rsidR="00535B98" w:rsidRPr="004E5D14" w:rsidRDefault="00535B98" w:rsidP="004B7F30">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 xml:space="preserve">6. </w:t>
      </w:r>
      <w:r w:rsidRPr="004E5D14">
        <w:rPr>
          <w:rFonts w:ascii="Arial" w:hAnsi="Arial" w:cs="Arial"/>
          <w:bCs/>
          <w:lang w:val="en-US"/>
        </w:rPr>
        <w:tab/>
        <w:t xml:space="preserve">Where the school is unable to admit all siblings of a multiple birth, none </w:t>
      </w:r>
      <w:r w:rsidR="004B7F30">
        <w:rPr>
          <w:rFonts w:ascii="Arial" w:hAnsi="Arial" w:cs="Arial"/>
          <w:bCs/>
          <w:lang w:val="en-US"/>
        </w:rPr>
        <w:tab/>
      </w:r>
      <w:r w:rsidRPr="004E5D14">
        <w:rPr>
          <w:rFonts w:ascii="Arial" w:hAnsi="Arial" w:cs="Arial"/>
          <w:bCs/>
          <w:lang w:val="en-US"/>
        </w:rPr>
        <w:t>will be admitted.</w:t>
      </w:r>
    </w:p>
    <w:p w:rsidR="00535B98" w:rsidRPr="004E5D14" w:rsidRDefault="00535B98" w:rsidP="004B7F30">
      <w:pPr>
        <w:widowControl w:val="0"/>
        <w:autoSpaceDE w:val="0"/>
        <w:autoSpaceDN w:val="0"/>
        <w:adjustRightInd w:val="0"/>
        <w:spacing w:after="0"/>
        <w:jc w:val="both"/>
        <w:rPr>
          <w:rFonts w:ascii="Arial" w:hAnsi="Arial" w:cs="Arial"/>
          <w:bCs/>
          <w:lang w:val="en-US"/>
        </w:rPr>
      </w:pPr>
    </w:p>
    <w:p w:rsidR="00535B98" w:rsidRDefault="00535B98" w:rsidP="004B7F30">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7.</w:t>
      </w:r>
      <w:r w:rsidRPr="004E5D14">
        <w:rPr>
          <w:rFonts w:ascii="Arial" w:hAnsi="Arial" w:cs="Arial"/>
          <w:bCs/>
          <w:lang w:val="en-US"/>
        </w:rPr>
        <w:tab/>
        <w:t>Firm offers of places for the 201</w:t>
      </w:r>
      <w:r w:rsidR="00F95AD9">
        <w:rPr>
          <w:rFonts w:ascii="Arial" w:hAnsi="Arial" w:cs="Arial"/>
          <w:bCs/>
          <w:lang w:val="en-US"/>
        </w:rPr>
        <w:t>7</w:t>
      </w:r>
      <w:r w:rsidRPr="004E5D14">
        <w:rPr>
          <w:rFonts w:ascii="Arial" w:hAnsi="Arial" w:cs="Arial"/>
          <w:bCs/>
          <w:lang w:val="en-US"/>
        </w:rPr>
        <w:t>/1</w:t>
      </w:r>
      <w:r w:rsidR="00F95AD9">
        <w:rPr>
          <w:rFonts w:ascii="Arial" w:hAnsi="Arial" w:cs="Arial"/>
          <w:bCs/>
          <w:lang w:val="en-US"/>
        </w:rPr>
        <w:t>8</w:t>
      </w:r>
      <w:r w:rsidRPr="004E5D14">
        <w:rPr>
          <w:rFonts w:ascii="Arial" w:hAnsi="Arial" w:cs="Arial"/>
          <w:bCs/>
          <w:lang w:val="en-US"/>
        </w:rPr>
        <w:t xml:space="preserve"> intake will be sent to parents* in </w:t>
      </w:r>
      <w:r w:rsidR="004B7F30">
        <w:rPr>
          <w:rFonts w:ascii="Arial" w:hAnsi="Arial" w:cs="Arial"/>
          <w:bCs/>
          <w:lang w:val="en-US"/>
        </w:rPr>
        <w:tab/>
      </w:r>
      <w:r w:rsidR="00F95AD9">
        <w:rPr>
          <w:rFonts w:ascii="Arial" w:hAnsi="Arial" w:cs="Arial"/>
          <w:bCs/>
          <w:lang w:val="en-US"/>
        </w:rPr>
        <w:t>__________</w:t>
      </w:r>
      <w:r w:rsidRPr="004E5D14">
        <w:rPr>
          <w:rFonts w:ascii="Arial" w:hAnsi="Arial" w:cs="Arial"/>
          <w:bCs/>
          <w:lang w:val="en-US"/>
        </w:rPr>
        <w:t xml:space="preserve">. </w:t>
      </w:r>
    </w:p>
    <w:p w:rsidR="004B7F30" w:rsidRPr="004E5D14" w:rsidRDefault="004B7F30" w:rsidP="004B7F30">
      <w:pPr>
        <w:widowControl w:val="0"/>
        <w:autoSpaceDE w:val="0"/>
        <w:autoSpaceDN w:val="0"/>
        <w:adjustRightInd w:val="0"/>
        <w:spacing w:after="0"/>
        <w:jc w:val="both"/>
        <w:rPr>
          <w:rFonts w:ascii="Arial" w:hAnsi="Arial" w:cs="Arial"/>
          <w:bCs/>
          <w:lang w:val="en-US"/>
        </w:rPr>
      </w:pPr>
    </w:p>
    <w:p w:rsidR="00535B98" w:rsidRDefault="00535B98" w:rsidP="004B7F30">
      <w:pPr>
        <w:widowControl w:val="0"/>
        <w:autoSpaceDE w:val="0"/>
        <w:autoSpaceDN w:val="0"/>
        <w:adjustRightInd w:val="0"/>
        <w:spacing w:after="0"/>
        <w:ind w:left="720"/>
        <w:jc w:val="both"/>
        <w:rPr>
          <w:rFonts w:ascii="Arial" w:hAnsi="Arial" w:cs="Arial"/>
          <w:bCs/>
          <w:lang w:val="en-US"/>
        </w:rPr>
      </w:pPr>
      <w:r w:rsidRPr="004E5D14">
        <w:rPr>
          <w:rFonts w:ascii="Arial" w:hAnsi="Arial" w:cs="Arial"/>
          <w:bCs/>
          <w:lang w:val="en-US"/>
        </w:rPr>
        <w:t>Applications for any year group, at any time of the year (e.g. families who have recently moved into the catchment area), will be considered by Governors for any available places</w:t>
      </w:r>
      <w:r w:rsidR="00F95AD9">
        <w:rPr>
          <w:rFonts w:ascii="Arial" w:hAnsi="Arial" w:cs="Arial"/>
          <w:bCs/>
          <w:lang w:val="en-US"/>
        </w:rPr>
        <w:t xml:space="preserve"> in that year group</w:t>
      </w:r>
      <w:r w:rsidRPr="004E5D14">
        <w:rPr>
          <w:rFonts w:ascii="Arial" w:hAnsi="Arial" w:cs="Arial"/>
          <w:bCs/>
          <w:lang w:val="en-US"/>
        </w:rPr>
        <w:t xml:space="preserve">. </w:t>
      </w:r>
    </w:p>
    <w:p w:rsidR="004B7F30" w:rsidRPr="004E5D14" w:rsidRDefault="004B7F30" w:rsidP="004B7F30">
      <w:pPr>
        <w:widowControl w:val="0"/>
        <w:autoSpaceDE w:val="0"/>
        <w:autoSpaceDN w:val="0"/>
        <w:adjustRightInd w:val="0"/>
        <w:spacing w:after="0"/>
        <w:ind w:left="720"/>
        <w:jc w:val="both"/>
        <w:rPr>
          <w:rFonts w:ascii="Arial" w:hAnsi="Arial" w:cs="Arial"/>
          <w:bCs/>
          <w:lang w:val="en-US"/>
        </w:rPr>
      </w:pPr>
    </w:p>
    <w:p w:rsidR="00535B98" w:rsidRPr="004E5D14" w:rsidRDefault="00535B98" w:rsidP="004B7F30">
      <w:pPr>
        <w:widowControl w:val="0"/>
        <w:autoSpaceDE w:val="0"/>
        <w:autoSpaceDN w:val="0"/>
        <w:adjustRightInd w:val="0"/>
        <w:spacing w:after="0"/>
        <w:ind w:left="720"/>
        <w:jc w:val="both"/>
        <w:rPr>
          <w:rFonts w:ascii="Arial" w:hAnsi="Arial" w:cs="Arial"/>
          <w:bCs/>
          <w:lang w:val="en-US"/>
        </w:rPr>
      </w:pPr>
      <w:r w:rsidRPr="004E5D14">
        <w:rPr>
          <w:rFonts w:ascii="Arial" w:hAnsi="Arial" w:cs="Arial"/>
          <w:bCs/>
          <w:lang w:val="en-US"/>
        </w:rPr>
        <w:t>Appeals against the Governors’ decision not to admit a child should be sent to the Clerk of Governors c/o the school, within 21 days of the date of the letter of refusal for consideration by an Independent Appeals Panel. Where an appeal is unsuccessful, further applications for a place will not be considered during the same academic year unless there are significant and material changes in circumstances of parents or the school.</w:t>
      </w:r>
    </w:p>
    <w:p w:rsidR="00535B98" w:rsidRPr="004E5D14" w:rsidRDefault="00535B98" w:rsidP="004B7F30">
      <w:pPr>
        <w:widowControl w:val="0"/>
        <w:autoSpaceDE w:val="0"/>
        <w:autoSpaceDN w:val="0"/>
        <w:adjustRightInd w:val="0"/>
        <w:spacing w:after="0"/>
        <w:jc w:val="both"/>
        <w:rPr>
          <w:rFonts w:ascii="Arial" w:hAnsi="Arial" w:cs="Arial"/>
          <w:bCs/>
          <w:lang w:val="en-US"/>
        </w:rPr>
      </w:pPr>
    </w:p>
    <w:p w:rsidR="00535B98" w:rsidRPr="004E5D14" w:rsidRDefault="00535B98" w:rsidP="004B7F30">
      <w:pPr>
        <w:widowControl w:val="0"/>
        <w:autoSpaceDE w:val="0"/>
        <w:autoSpaceDN w:val="0"/>
        <w:adjustRightInd w:val="0"/>
        <w:spacing w:after="0"/>
        <w:ind w:left="720" w:hanging="720"/>
        <w:jc w:val="both"/>
        <w:rPr>
          <w:rFonts w:ascii="Arial" w:hAnsi="Arial" w:cs="Arial"/>
          <w:bCs/>
          <w:lang w:val="en-US"/>
        </w:rPr>
      </w:pPr>
      <w:r w:rsidRPr="004E5D14">
        <w:rPr>
          <w:rFonts w:ascii="Arial" w:hAnsi="Arial" w:cs="Arial"/>
          <w:bCs/>
          <w:lang w:val="en-US"/>
        </w:rPr>
        <w:t>8.</w:t>
      </w:r>
      <w:r w:rsidRPr="004E5D14">
        <w:rPr>
          <w:rFonts w:ascii="Arial" w:hAnsi="Arial" w:cs="Arial"/>
          <w:bCs/>
          <w:lang w:val="en-US"/>
        </w:rPr>
        <w:tab/>
        <w:t>Parents whose applications are unsuccessful in April can opt to go on a waiting list in case a place becomes available, but any such waiting list will expire on 30th September.</w:t>
      </w:r>
    </w:p>
    <w:p w:rsidR="00535B98" w:rsidRPr="004E5D14" w:rsidRDefault="00535B98" w:rsidP="004B7F30">
      <w:pPr>
        <w:widowControl w:val="0"/>
        <w:autoSpaceDE w:val="0"/>
        <w:autoSpaceDN w:val="0"/>
        <w:adjustRightInd w:val="0"/>
        <w:spacing w:after="0"/>
        <w:jc w:val="both"/>
        <w:rPr>
          <w:rFonts w:ascii="Arial" w:hAnsi="Arial" w:cs="Arial"/>
          <w:bCs/>
          <w:lang w:val="en-US"/>
        </w:rPr>
      </w:pPr>
    </w:p>
    <w:p w:rsidR="00535B98" w:rsidRPr="004E5D14" w:rsidRDefault="00535B98" w:rsidP="004B7F30">
      <w:pPr>
        <w:widowControl w:val="0"/>
        <w:autoSpaceDE w:val="0"/>
        <w:autoSpaceDN w:val="0"/>
        <w:adjustRightInd w:val="0"/>
        <w:spacing w:after="0"/>
        <w:ind w:left="720" w:hanging="720"/>
        <w:jc w:val="both"/>
        <w:rPr>
          <w:rFonts w:ascii="Arial" w:hAnsi="Arial" w:cs="Arial"/>
          <w:bCs/>
          <w:lang w:val="en-US"/>
        </w:rPr>
      </w:pPr>
      <w:r w:rsidRPr="004E5D14">
        <w:rPr>
          <w:rFonts w:ascii="Arial" w:hAnsi="Arial" w:cs="Arial"/>
          <w:bCs/>
          <w:lang w:val="en-US"/>
        </w:rPr>
        <w:t xml:space="preserve">9. </w:t>
      </w:r>
      <w:r w:rsidRPr="004E5D14">
        <w:rPr>
          <w:rFonts w:ascii="Arial" w:hAnsi="Arial" w:cs="Arial"/>
          <w:bCs/>
          <w:lang w:val="en-US"/>
        </w:rPr>
        <w:tab/>
        <w:t>The Governing Body will be responsible for the implementation of this policy. As outlined by legislation, it will be reviewed annually. This policy has been accepted by the Governing Body, as outlined in the minutes of the meeting of the full body.</w:t>
      </w:r>
    </w:p>
    <w:p w:rsidR="00535B98" w:rsidRPr="004E5D14" w:rsidRDefault="00535B98" w:rsidP="004B7F30">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ab/>
      </w:r>
      <w:r w:rsidRPr="004E5D14">
        <w:rPr>
          <w:rFonts w:ascii="Arial" w:hAnsi="Arial" w:cs="Arial"/>
          <w:bCs/>
          <w:lang w:val="en-US"/>
        </w:rPr>
        <w:tab/>
      </w:r>
      <w:r w:rsidRPr="004E5D14">
        <w:rPr>
          <w:rFonts w:ascii="Arial" w:hAnsi="Arial" w:cs="Arial"/>
          <w:bCs/>
          <w:lang w:val="en-US"/>
        </w:rPr>
        <w:tab/>
      </w:r>
      <w:r w:rsidRPr="004E5D14">
        <w:rPr>
          <w:rFonts w:ascii="Arial" w:hAnsi="Arial" w:cs="Arial"/>
          <w:bCs/>
          <w:lang w:val="en-US"/>
        </w:rPr>
        <w:tab/>
      </w:r>
      <w:r w:rsidRPr="004E5D14">
        <w:rPr>
          <w:rFonts w:ascii="Arial" w:hAnsi="Arial" w:cs="Arial"/>
          <w:bCs/>
          <w:lang w:val="en-US"/>
        </w:rPr>
        <w:tab/>
      </w:r>
      <w:r w:rsidRPr="004E5D14">
        <w:rPr>
          <w:rFonts w:ascii="Arial" w:hAnsi="Arial" w:cs="Arial"/>
          <w:bCs/>
          <w:lang w:val="en-US"/>
        </w:rPr>
        <w:tab/>
      </w:r>
      <w:r w:rsidRPr="004E5D14">
        <w:rPr>
          <w:rFonts w:ascii="Arial" w:hAnsi="Arial" w:cs="Arial"/>
          <w:bCs/>
          <w:lang w:val="en-US"/>
        </w:rPr>
        <w:tab/>
      </w:r>
      <w:r w:rsidRPr="004E5D14">
        <w:rPr>
          <w:rFonts w:ascii="Arial" w:hAnsi="Arial" w:cs="Arial"/>
          <w:bCs/>
          <w:lang w:val="en-US"/>
        </w:rPr>
        <w:tab/>
      </w:r>
      <w:r w:rsidRPr="004E5D14">
        <w:rPr>
          <w:rFonts w:ascii="Arial" w:hAnsi="Arial" w:cs="Arial"/>
          <w:bCs/>
          <w:lang w:val="en-US"/>
        </w:rPr>
        <w:tab/>
      </w:r>
      <w:r w:rsidRPr="004E5D14">
        <w:rPr>
          <w:rFonts w:ascii="Arial" w:hAnsi="Arial" w:cs="Arial"/>
          <w:bCs/>
          <w:lang w:val="en-US"/>
        </w:rPr>
        <w:tab/>
      </w:r>
    </w:p>
    <w:p w:rsidR="00E96FCF" w:rsidRPr="004E5D14" w:rsidRDefault="00E96FCF" w:rsidP="004B7F30">
      <w:pPr>
        <w:spacing w:after="0"/>
        <w:jc w:val="both"/>
        <w:rPr>
          <w:rFonts w:ascii="Arial" w:hAnsi="Arial" w:cs="Arial"/>
          <w:b/>
          <w:bCs/>
          <w:lang w:val="en-US"/>
        </w:rPr>
      </w:pPr>
    </w:p>
    <w:p w:rsidR="002E6AC1" w:rsidRDefault="002E6AC1" w:rsidP="004B7F30">
      <w:pPr>
        <w:widowControl w:val="0"/>
        <w:autoSpaceDE w:val="0"/>
        <w:autoSpaceDN w:val="0"/>
        <w:adjustRightInd w:val="0"/>
        <w:spacing w:after="0"/>
        <w:jc w:val="both"/>
        <w:rPr>
          <w:rFonts w:ascii="Arial" w:hAnsi="Arial" w:cs="Arial"/>
          <w:b/>
          <w:bCs/>
          <w:color w:val="0070C0"/>
          <w:lang w:val="en-US"/>
        </w:rPr>
      </w:pPr>
    </w:p>
    <w:p w:rsidR="002E6AC1" w:rsidRDefault="002E6AC1" w:rsidP="004B7F30">
      <w:pPr>
        <w:widowControl w:val="0"/>
        <w:autoSpaceDE w:val="0"/>
        <w:autoSpaceDN w:val="0"/>
        <w:adjustRightInd w:val="0"/>
        <w:spacing w:after="0"/>
        <w:jc w:val="both"/>
        <w:rPr>
          <w:rFonts w:ascii="Arial" w:hAnsi="Arial" w:cs="Arial"/>
          <w:b/>
          <w:bCs/>
          <w:color w:val="0070C0"/>
          <w:lang w:val="en-US"/>
        </w:rPr>
      </w:pPr>
    </w:p>
    <w:p w:rsidR="002E6AC1" w:rsidRDefault="002E6AC1" w:rsidP="004B7F30">
      <w:pPr>
        <w:widowControl w:val="0"/>
        <w:autoSpaceDE w:val="0"/>
        <w:autoSpaceDN w:val="0"/>
        <w:adjustRightInd w:val="0"/>
        <w:spacing w:after="0"/>
        <w:jc w:val="both"/>
        <w:rPr>
          <w:rFonts w:ascii="Arial" w:hAnsi="Arial" w:cs="Arial"/>
          <w:b/>
          <w:bCs/>
          <w:color w:val="0070C0"/>
          <w:lang w:val="en-US"/>
        </w:rPr>
      </w:pPr>
    </w:p>
    <w:p w:rsidR="00AE1D23" w:rsidRDefault="00AE1D23" w:rsidP="004B7F30">
      <w:pPr>
        <w:widowControl w:val="0"/>
        <w:autoSpaceDE w:val="0"/>
        <w:autoSpaceDN w:val="0"/>
        <w:adjustRightInd w:val="0"/>
        <w:spacing w:after="0"/>
        <w:jc w:val="both"/>
        <w:rPr>
          <w:rFonts w:ascii="Arial" w:hAnsi="Arial" w:cs="Arial"/>
          <w:b/>
          <w:bCs/>
          <w:color w:val="0070C0"/>
          <w:lang w:val="en-US"/>
        </w:rPr>
      </w:pPr>
      <w:r w:rsidRPr="004B7F30">
        <w:rPr>
          <w:rFonts w:ascii="Arial" w:hAnsi="Arial" w:cs="Arial"/>
          <w:b/>
          <w:bCs/>
          <w:color w:val="0070C0"/>
          <w:lang w:val="en-US"/>
        </w:rPr>
        <w:lastRenderedPageBreak/>
        <w:t>St David’s C/W Primary School</w:t>
      </w:r>
    </w:p>
    <w:p w:rsidR="00FB0400" w:rsidRPr="00FB0400" w:rsidRDefault="00FB0400" w:rsidP="00FB0400">
      <w:pPr>
        <w:widowControl w:val="0"/>
        <w:spacing w:after="0"/>
        <w:jc w:val="center"/>
        <w:rPr>
          <w:rFonts w:ascii="Arial" w:eastAsia="Times New Roman" w:hAnsi="Arial" w:cs="Arial"/>
          <w:b/>
          <w:lang w:eastAsia="en-GB"/>
        </w:rPr>
      </w:pPr>
      <w:r w:rsidRPr="00FB0400">
        <w:rPr>
          <w:rFonts w:ascii="Arial" w:eastAsia="Times New Roman" w:hAnsi="Arial" w:cs="Arial"/>
          <w:b/>
          <w:lang w:eastAsia="en-GB"/>
        </w:rPr>
        <w:t>SCHOOL ADMISSIONS POLICY</w:t>
      </w:r>
    </w:p>
    <w:p w:rsidR="00FB0400" w:rsidRPr="00FB0400" w:rsidRDefault="00FB0400" w:rsidP="00FB0400">
      <w:pPr>
        <w:widowControl w:val="0"/>
        <w:spacing w:after="0"/>
        <w:rPr>
          <w:rFonts w:ascii="Arial" w:eastAsia="Times New Roman" w:hAnsi="Arial" w:cs="Arial"/>
          <w:b/>
          <w:lang w:eastAsia="en-GB"/>
        </w:rPr>
      </w:pPr>
    </w:p>
    <w:p w:rsidR="00FB0400" w:rsidRPr="00FB0400" w:rsidRDefault="00FB0400" w:rsidP="00FB0400">
      <w:pPr>
        <w:widowControl w:val="0"/>
        <w:spacing w:after="0"/>
        <w:rPr>
          <w:rFonts w:ascii="Arial" w:eastAsia="Times New Roman" w:hAnsi="Arial" w:cs="Arial"/>
          <w:lang w:eastAsia="en-GB"/>
        </w:rPr>
      </w:pPr>
      <w:r w:rsidRPr="00FB0400">
        <w:rPr>
          <w:rFonts w:ascii="Arial" w:eastAsia="Times New Roman" w:hAnsi="Arial" w:cs="Arial"/>
          <w:lang w:eastAsia="en-GB"/>
        </w:rPr>
        <w:t xml:space="preserve">St. David's Church in Wales Primary School is a voluntary aided </w:t>
      </w:r>
      <w:proofErr w:type="gramStart"/>
      <w:r w:rsidRPr="00FB0400">
        <w:rPr>
          <w:rFonts w:ascii="Arial" w:eastAsia="Times New Roman" w:hAnsi="Arial" w:cs="Arial"/>
          <w:lang w:eastAsia="en-GB"/>
        </w:rPr>
        <w:t>school  with</w:t>
      </w:r>
      <w:proofErr w:type="gramEnd"/>
      <w:r w:rsidRPr="00FB0400">
        <w:rPr>
          <w:rFonts w:ascii="Arial" w:eastAsia="Times New Roman" w:hAnsi="Arial" w:cs="Arial"/>
          <w:lang w:eastAsia="en-GB"/>
        </w:rPr>
        <w:t xml:space="preserve"> a strong and distinctive Christian character.  The first priority of the Governors, as the Admissions Authority, is to admit the children of families who choose to have their children educated within a Christian ethos, emphasising the importance of prayer, worship and Christian teaching. This is reflected in the whole life of the school. With this in mind, if the school is oversubscribed, priority will be given to the children of families who can demonstrate this through their active involvement in a Christian community.</w:t>
      </w:r>
    </w:p>
    <w:p w:rsidR="00FB0400" w:rsidRPr="00FB0400" w:rsidRDefault="00FB0400" w:rsidP="00FB0400">
      <w:pPr>
        <w:widowControl w:val="0"/>
        <w:spacing w:after="0"/>
        <w:rPr>
          <w:rFonts w:ascii="Arial" w:eastAsia="Times New Roman" w:hAnsi="Arial" w:cs="Arial"/>
          <w:lang w:eastAsia="en-GB"/>
        </w:rPr>
      </w:pPr>
    </w:p>
    <w:p w:rsidR="00FB0400" w:rsidRPr="00FB0400" w:rsidRDefault="00FB0400" w:rsidP="00FB0400">
      <w:pPr>
        <w:autoSpaceDE w:val="0"/>
        <w:autoSpaceDN w:val="0"/>
        <w:adjustRightInd w:val="0"/>
        <w:spacing w:after="0"/>
        <w:rPr>
          <w:rFonts w:ascii="Arial" w:eastAsia="Times New Roman" w:hAnsi="Arial" w:cs="Arial"/>
          <w:lang w:eastAsia="en-GB"/>
        </w:rPr>
      </w:pPr>
      <w:r w:rsidRPr="00FB0400">
        <w:rPr>
          <w:rFonts w:ascii="Arial" w:eastAsia="Times New Roman" w:hAnsi="Arial" w:cs="Arial"/>
          <w:lang w:eastAsia="en-GB"/>
        </w:rPr>
        <w:t xml:space="preserve">It is situated in the beautiful village of </w:t>
      </w:r>
      <w:proofErr w:type="spellStart"/>
      <w:r w:rsidRPr="00FB0400">
        <w:rPr>
          <w:rFonts w:ascii="Arial" w:eastAsia="Times New Roman" w:hAnsi="Arial" w:cs="Arial"/>
          <w:lang w:eastAsia="en-GB"/>
        </w:rPr>
        <w:t>Colwinston</w:t>
      </w:r>
      <w:proofErr w:type="spellEnd"/>
      <w:r w:rsidRPr="00FB0400">
        <w:rPr>
          <w:rFonts w:ascii="Arial" w:eastAsia="Times New Roman" w:hAnsi="Arial" w:cs="Arial"/>
          <w:lang w:eastAsia="en-GB"/>
        </w:rPr>
        <w:t>, midway between Bridgend and Cowbridge. The school serves the parish</w:t>
      </w:r>
      <w:r w:rsidRPr="00FB0400">
        <w:rPr>
          <w:rFonts w:ascii="Arial" w:eastAsia="Times New Roman" w:hAnsi="Arial" w:cs="Arial"/>
          <w:color w:val="FF0000"/>
          <w:lang w:eastAsia="en-GB"/>
        </w:rPr>
        <w:t>*</w:t>
      </w:r>
      <w:r w:rsidRPr="00FB0400">
        <w:rPr>
          <w:rFonts w:ascii="Arial" w:eastAsia="Times New Roman" w:hAnsi="Arial" w:cs="Arial"/>
          <w:lang w:eastAsia="en-GB"/>
        </w:rPr>
        <w:t xml:space="preserve"> of </w:t>
      </w:r>
      <w:proofErr w:type="spellStart"/>
      <w:r w:rsidRPr="00FB0400">
        <w:rPr>
          <w:rFonts w:ascii="Arial" w:eastAsia="Times New Roman" w:hAnsi="Arial" w:cs="Arial"/>
          <w:lang w:eastAsia="en-GB"/>
        </w:rPr>
        <w:t>Colwinston</w:t>
      </w:r>
      <w:proofErr w:type="spellEnd"/>
      <w:r w:rsidRPr="00FB0400">
        <w:rPr>
          <w:rFonts w:ascii="Arial" w:eastAsia="Times New Roman" w:hAnsi="Arial" w:cs="Arial"/>
          <w:lang w:eastAsia="en-GB"/>
        </w:rPr>
        <w:t xml:space="preserve">, </w:t>
      </w:r>
      <w:proofErr w:type="spellStart"/>
      <w:r w:rsidRPr="00FB0400">
        <w:rPr>
          <w:rFonts w:ascii="Arial" w:eastAsia="Times New Roman" w:hAnsi="Arial" w:cs="Arial"/>
          <w:lang w:eastAsia="en-GB"/>
        </w:rPr>
        <w:t>Llysworney</w:t>
      </w:r>
      <w:proofErr w:type="spellEnd"/>
      <w:r w:rsidRPr="00FB0400">
        <w:rPr>
          <w:rFonts w:ascii="Arial" w:eastAsia="Times New Roman" w:hAnsi="Arial" w:cs="Arial"/>
          <w:lang w:eastAsia="en-GB"/>
        </w:rPr>
        <w:t xml:space="preserve"> and </w:t>
      </w:r>
      <w:proofErr w:type="spellStart"/>
      <w:r w:rsidRPr="00FB0400">
        <w:rPr>
          <w:rFonts w:ascii="Arial" w:eastAsia="Times New Roman" w:hAnsi="Arial" w:cs="Arial"/>
          <w:lang w:eastAsia="en-GB"/>
        </w:rPr>
        <w:t>Llandow</w:t>
      </w:r>
      <w:proofErr w:type="spellEnd"/>
      <w:r w:rsidRPr="00FB0400">
        <w:rPr>
          <w:rFonts w:ascii="Arial" w:eastAsia="Times New Roman" w:hAnsi="Arial" w:cs="Arial"/>
          <w:lang w:eastAsia="en-GB"/>
        </w:rPr>
        <w:t>.     Subject to places being available at the school and with the agreement of the Governing Body, children may be admitted from outside the parishes.</w:t>
      </w:r>
    </w:p>
    <w:p w:rsidR="00FB0400" w:rsidRPr="00FB0400" w:rsidRDefault="00FB0400" w:rsidP="00FB0400">
      <w:pPr>
        <w:widowControl w:val="0"/>
        <w:spacing w:after="0"/>
        <w:rPr>
          <w:rFonts w:ascii="Arial" w:eastAsia="Times New Roman" w:hAnsi="Arial" w:cs="Arial"/>
          <w:lang w:eastAsia="en-GB"/>
        </w:rPr>
      </w:pPr>
    </w:p>
    <w:p w:rsidR="00FB0400" w:rsidRPr="00FB0400" w:rsidRDefault="00FB0400" w:rsidP="00FB0400">
      <w:pPr>
        <w:autoSpaceDE w:val="0"/>
        <w:autoSpaceDN w:val="0"/>
        <w:adjustRightInd w:val="0"/>
        <w:spacing w:after="0"/>
        <w:rPr>
          <w:rFonts w:ascii="Arial" w:eastAsia="Calibri" w:hAnsi="Arial" w:cs="Arial"/>
          <w:u w:val="single"/>
        </w:rPr>
      </w:pPr>
      <w:r w:rsidRPr="00FB0400">
        <w:rPr>
          <w:rFonts w:ascii="Arial" w:eastAsia="Calibri" w:hAnsi="Arial" w:cs="Arial"/>
          <w:b/>
          <w:bCs/>
          <w:u w:val="single"/>
        </w:rPr>
        <w:t xml:space="preserve">NURSERY ADMISSION ARRANGEMENTS </w:t>
      </w:r>
    </w:p>
    <w:p w:rsidR="00FB0400" w:rsidRPr="00FB0400" w:rsidRDefault="00FB0400" w:rsidP="00FB0400">
      <w:pPr>
        <w:autoSpaceDE w:val="0"/>
        <w:autoSpaceDN w:val="0"/>
        <w:adjustRightInd w:val="0"/>
        <w:spacing w:after="0"/>
        <w:rPr>
          <w:rFonts w:ascii="Arial" w:eastAsia="Times New Roman" w:hAnsi="Arial" w:cs="Arial"/>
          <w:lang w:eastAsia="en-GB"/>
        </w:rPr>
      </w:pPr>
      <w:r w:rsidRPr="00FB0400">
        <w:rPr>
          <w:rFonts w:ascii="Arial" w:eastAsia="Times New Roman" w:hAnsi="Arial" w:cs="Arial"/>
          <w:lang w:eastAsia="en-GB"/>
        </w:rPr>
        <w:t xml:space="preserve">St David’s includes a 28 place nursery unit. </w:t>
      </w:r>
      <w:proofErr w:type="gramStart"/>
      <w:r w:rsidRPr="00FB0400">
        <w:rPr>
          <w:rFonts w:ascii="Arial" w:eastAsia="Times New Roman" w:hAnsi="Arial" w:cs="Arial"/>
          <w:lang w:eastAsia="en-GB"/>
        </w:rPr>
        <w:t>(14 morning pupils and 14 afternoon pupils).</w:t>
      </w:r>
      <w:proofErr w:type="gramEnd"/>
    </w:p>
    <w:p w:rsidR="00FB0400" w:rsidRPr="00FB0400" w:rsidRDefault="00FB0400" w:rsidP="00FB0400">
      <w:pPr>
        <w:autoSpaceDE w:val="0"/>
        <w:autoSpaceDN w:val="0"/>
        <w:adjustRightInd w:val="0"/>
        <w:spacing w:after="0"/>
        <w:rPr>
          <w:rFonts w:ascii="Arial" w:eastAsia="Calibri" w:hAnsi="Arial" w:cs="Arial"/>
        </w:rPr>
      </w:pPr>
      <w:r w:rsidRPr="00FB0400">
        <w:rPr>
          <w:rFonts w:ascii="Arial" w:eastAsia="Calibri" w:hAnsi="Arial" w:cs="Arial"/>
        </w:rPr>
        <w:t xml:space="preserve">Children are entitled to a part-time nursery place from the start of the term following their third birthday. </w:t>
      </w:r>
    </w:p>
    <w:p w:rsidR="00FB0400" w:rsidRPr="00FB0400" w:rsidRDefault="00FB0400" w:rsidP="00FB0400">
      <w:pPr>
        <w:autoSpaceDE w:val="0"/>
        <w:autoSpaceDN w:val="0"/>
        <w:adjustRightInd w:val="0"/>
        <w:spacing w:after="0"/>
        <w:rPr>
          <w:rFonts w:ascii="Arial" w:eastAsia="Calibri" w:hAnsi="Arial" w:cs="Arial"/>
        </w:rPr>
      </w:pPr>
      <w:r w:rsidRPr="00FB0400">
        <w:rPr>
          <w:rFonts w:ascii="Arial" w:eastAsia="Calibri" w:hAnsi="Arial" w:cs="Arial"/>
        </w:rPr>
        <w:t xml:space="preserve">The Governing Body will consider each individual application received by the published closing date. Where the number of applications for admission exceeds the number of places available, places will be allocated applying the oversubscription criteria, in the order of priority set out below, up to the approved capacity. </w:t>
      </w:r>
    </w:p>
    <w:p w:rsidR="00FB0400" w:rsidRPr="00FB0400" w:rsidRDefault="00FB0400" w:rsidP="00FB0400">
      <w:pPr>
        <w:autoSpaceDE w:val="0"/>
        <w:autoSpaceDN w:val="0"/>
        <w:adjustRightInd w:val="0"/>
        <w:spacing w:after="0"/>
        <w:rPr>
          <w:rFonts w:ascii="Arial" w:eastAsia="Calibri" w:hAnsi="Arial" w:cs="Arial"/>
        </w:rPr>
      </w:pPr>
    </w:p>
    <w:p w:rsidR="00FB0400" w:rsidRPr="00FB0400" w:rsidRDefault="00FB0400" w:rsidP="00FB0400">
      <w:pPr>
        <w:autoSpaceDE w:val="0"/>
        <w:autoSpaceDN w:val="0"/>
        <w:adjustRightInd w:val="0"/>
        <w:spacing w:after="0"/>
        <w:rPr>
          <w:rFonts w:ascii="Arial" w:eastAsia="Calibri" w:hAnsi="Arial" w:cs="Arial"/>
        </w:rPr>
      </w:pPr>
      <w:r w:rsidRPr="00FB0400">
        <w:rPr>
          <w:rFonts w:ascii="Arial" w:eastAsia="Calibri" w:hAnsi="Arial" w:cs="Arial"/>
        </w:rPr>
        <w:t xml:space="preserve">No account is taken of the particular infant or primary school the child is likely to attend subsequently or to the length of time the school has been aware of the parental intention to apply for a place at the school. </w:t>
      </w:r>
    </w:p>
    <w:p w:rsidR="00FB0400" w:rsidRPr="00FB0400" w:rsidRDefault="00FB0400" w:rsidP="00FB0400">
      <w:pPr>
        <w:autoSpaceDE w:val="0"/>
        <w:autoSpaceDN w:val="0"/>
        <w:adjustRightInd w:val="0"/>
        <w:spacing w:after="0"/>
        <w:rPr>
          <w:rFonts w:ascii="Arial" w:eastAsia="Calibri" w:hAnsi="Arial" w:cs="Arial"/>
        </w:rPr>
      </w:pPr>
    </w:p>
    <w:p w:rsidR="00FB0400" w:rsidRPr="00FB0400" w:rsidRDefault="00FB0400" w:rsidP="00FB0400">
      <w:pPr>
        <w:autoSpaceDE w:val="0"/>
        <w:autoSpaceDN w:val="0"/>
        <w:adjustRightInd w:val="0"/>
        <w:spacing w:after="0"/>
        <w:rPr>
          <w:rFonts w:ascii="Arial" w:eastAsia="Calibri" w:hAnsi="Arial" w:cs="Arial"/>
        </w:rPr>
      </w:pPr>
      <w:r w:rsidRPr="00FB0400">
        <w:rPr>
          <w:rFonts w:ascii="Arial" w:eastAsia="Calibri" w:hAnsi="Arial" w:cs="Arial"/>
        </w:rPr>
        <w:t xml:space="preserve">Parents should note that children attending a nursery school will not have an ‘automatic’ right to continued education at the same school when moving to reception class. All parents of children in a nursery class who are due to commence reception class in a following year, whether residing within the catchment area or of a school or outside it, will be required to complete an application form by the published closing date. </w:t>
      </w:r>
    </w:p>
    <w:p w:rsidR="00FB0400" w:rsidRPr="00FB0400" w:rsidRDefault="00FB0400" w:rsidP="00FB0400">
      <w:pPr>
        <w:autoSpaceDE w:val="0"/>
        <w:autoSpaceDN w:val="0"/>
        <w:adjustRightInd w:val="0"/>
        <w:spacing w:after="0"/>
        <w:rPr>
          <w:rFonts w:ascii="Arial" w:eastAsia="Calibri" w:hAnsi="Arial" w:cs="Arial"/>
        </w:rPr>
      </w:pPr>
    </w:p>
    <w:p w:rsidR="00FB0400" w:rsidRPr="00FB0400" w:rsidRDefault="00FB0400" w:rsidP="00FB0400">
      <w:pPr>
        <w:autoSpaceDE w:val="0"/>
        <w:autoSpaceDN w:val="0"/>
        <w:adjustRightInd w:val="0"/>
        <w:spacing w:after="0"/>
        <w:rPr>
          <w:rFonts w:ascii="Arial" w:eastAsia="Calibri" w:hAnsi="Arial" w:cs="Arial"/>
          <w:b/>
          <w:bCs/>
        </w:rPr>
      </w:pPr>
      <w:r w:rsidRPr="00FB0400">
        <w:rPr>
          <w:rFonts w:ascii="Arial" w:eastAsia="Calibri" w:hAnsi="Arial" w:cs="Arial"/>
          <w:b/>
          <w:bCs/>
        </w:rPr>
        <w:t xml:space="preserve">As nursery education is non-statutory provision parents have no right of appeal under the School Standards and Framework Act if they are unsuccessful in gaining a nursery place. </w:t>
      </w:r>
    </w:p>
    <w:p w:rsidR="00FB0400" w:rsidRPr="00FB0400" w:rsidRDefault="00FB0400" w:rsidP="00FB0400">
      <w:pPr>
        <w:autoSpaceDE w:val="0"/>
        <w:autoSpaceDN w:val="0"/>
        <w:adjustRightInd w:val="0"/>
        <w:spacing w:after="0"/>
        <w:rPr>
          <w:rFonts w:ascii="Arial" w:eastAsia="Calibri" w:hAnsi="Arial" w:cs="Arial"/>
        </w:rPr>
      </w:pPr>
    </w:p>
    <w:p w:rsidR="00FB0400" w:rsidRPr="00FB0400" w:rsidRDefault="00FB0400" w:rsidP="00FB0400">
      <w:pPr>
        <w:autoSpaceDE w:val="0"/>
        <w:autoSpaceDN w:val="0"/>
        <w:adjustRightInd w:val="0"/>
        <w:spacing w:after="0"/>
        <w:rPr>
          <w:rFonts w:ascii="Arial" w:eastAsia="Calibri" w:hAnsi="Arial" w:cs="Arial"/>
          <w:b/>
          <w:bCs/>
        </w:rPr>
      </w:pPr>
      <w:r w:rsidRPr="00FB0400">
        <w:rPr>
          <w:rFonts w:ascii="Arial" w:eastAsia="Calibri" w:hAnsi="Arial" w:cs="Arial"/>
          <w:b/>
          <w:bCs/>
        </w:rPr>
        <w:t xml:space="preserve">Nursery Oversubscription Criteria </w:t>
      </w:r>
    </w:p>
    <w:p w:rsidR="00FB0400" w:rsidRPr="00FB0400" w:rsidRDefault="00FB0400" w:rsidP="00FB0400">
      <w:pPr>
        <w:autoSpaceDE w:val="0"/>
        <w:autoSpaceDN w:val="0"/>
        <w:adjustRightInd w:val="0"/>
        <w:spacing w:after="0"/>
        <w:rPr>
          <w:rFonts w:ascii="Arial" w:eastAsia="Calibri" w:hAnsi="Arial" w:cs="Arial"/>
        </w:rPr>
      </w:pPr>
      <w:r w:rsidRPr="00FB0400">
        <w:rPr>
          <w:rFonts w:ascii="Arial" w:eastAsia="Calibri" w:hAnsi="Arial" w:cs="Arial"/>
          <w:bCs/>
        </w:rPr>
        <w:t xml:space="preserve">Morning nursery places are allocated prior to afternoon places. </w:t>
      </w:r>
      <w:r w:rsidRPr="00FB0400">
        <w:rPr>
          <w:rFonts w:ascii="Arial" w:eastAsia="Calibri" w:hAnsi="Arial" w:cs="Arial"/>
        </w:rPr>
        <w:t xml:space="preserve">For each </w:t>
      </w:r>
      <w:proofErr w:type="gramStart"/>
      <w:r w:rsidRPr="00FB0400">
        <w:rPr>
          <w:rFonts w:ascii="Arial" w:eastAsia="Calibri" w:hAnsi="Arial" w:cs="Arial"/>
        </w:rPr>
        <w:t>criteria</w:t>
      </w:r>
      <w:proofErr w:type="gramEnd"/>
      <w:r w:rsidRPr="00FB0400">
        <w:rPr>
          <w:rFonts w:ascii="Arial" w:eastAsia="Calibri" w:hAnsi="Arial" w:cs="Arial"/>
        </w:rPr>
        <w:t>, children are admitted in chronological date of birth order, the oldest being admitted first. If two or more children have the same date of birth priority will be given to proximity* to the school.</w:t>
      </w:r>
    </w:p>
    <w:p w:rsidR="00FB0400" w:rsidRPr="00FB0400" w:rsidRDefault="00FB0400" w:rsidP="00FB0400">
      <w:pPr>
        <w:autoSpaceDE w:val="0"/>
        <w:autoSpaceDN w:val="0"/>
        <w:adjustRightInd w:val="0"/>
        <w:spacing w:after="0"/>
        <w:rPr>
          <w:rFonts w:ascii="Arial" w:eastAsia="Times New Roman" w:hAnsi="Arial" w:cs="Arial"/>
          <w:i/>
          <w:sz w:val="20"/>
          <w:lang w:eastAsia="en-GB"/>
        </w:rPr>
      </w:pPr>
    </w:p>
    <w:p w:rsidR="00FB0400" w:rsidRPr="00FB0400" w:rsidRDefault="00FB0400" w:rsidP="00FB0400">
      <w:pPr>
        <w:autoSpaceDE w:val="0"/>
        <w:autoSpaceDN w:val="0"/>
        <w:adjustRightInd w:val="0"/>
        <w:spacing w:after="0"/>
        <w:rPr>
          <w:rFonts w:ascii="Arial" w:eastAsia="Times New Roman" w:hAnsi="Arial" w:cs="Arial"/>
          <w:i/>
          <w:sz w:val="20"/>
          <w:lang w:eastAsia="en-GB"/>
        </w:rPr>
      </w:pPr>
      <w:r w:rsidRPr="00FB0400">
        <w:rPr>
          <w:rFonts w:ascii="Arial" w:eastAsia="Times New Roman" w:hAnsi="Arial" w:cs="Arial"/>
          <w:i/>
          <w:sz w:val="20"/>
          <w:lang w:eastAsia="en-GB"/>
        </w:rPr>
        <w:lastRenderedPageBreak/>
        <w:t>Children with a Statement of Educational Need, when the school is named as the most appropriate setting are given priority ahead of the oversubscription Criteria.</w:t>
      </w:r>
    </w:p>
    <w:p w:rsidR="00FB0400" w:rsidRPr="00FB0400" w:rsidRDefault="00FB0400" w:rsidP="00FB0400">
      <w:pPr>
        <w:autoSpaceDE w:val="0"/>
        <w:autoSpaceDN w:val="0"/>
        <w:adjustRightInd w:val="0"/>
        <w:spacing w:after="0"/>
        <w:rPr>
          <w:rFonts w:ascii="Arial" w:eastAsia="Calibri" w:hAnsi="Arial" w:cs="Arial"/>
          <w:u w:val="single"/>
        </w:rPr>
      </w:pPr>
    </w:p>
    <w:p w:rsidR="00FB0400" w:rsidRPr="002E6AC1" w:rsidRDefault="00FB0400" w:rsidP="00FB0400">
      <w:pPr>
        <w:autoSpaceDE w:val="0"/>
        <w:autoSpaceDN w:val="0"/>
        <w:adjustRightInd w:val="0"/>
        <w:spacing w:after="0"/>
        <w:rPr>
          <w:rFonts w:ascii="Arial" w:eastAsia="Calibri" w:hAnsi="Arial" w:cs="Arial"/>
        </w:rPr>
      </w:pPr>
      <w:r w:rsidRPr="002E6AC1">
        <w:rPr>
          <w:rFonts w:ascii="Arial" w:eastAsia="Calibri" w:hAnsi="Arial" w:cs="Arial"/>
          <w:u w:val="single"/>
        </w:rPr>
        <w:t>1. Children who will be three on or before 31 August (September Intake)</w:t>
      </w:r>
    </w:p>
    <w:p w:rsidR="00FB0400" w:rsidRPr="002E6AC1" w:rsidRDefault="00FB0400" w:rsidP="00FB0400">
      <w:pPr>
        <w:numPr>
          <w:ilvl w:val="0"/>
          <w:numId w:val="18"/>
        </w:numPr>
        <w:autoSpaceDE w:val="0"/>
        <w:autoSpaceDN w:val="0"/>
        <w:adjustRightInd w:val="0"/>
        <w:spacing w:after="0"/>
        <w:rPr>
          <w:rFonts w:ascii="Arial" w:eastAsia="Times New Roman" w:hAnsi="Arial" w:cs="Arial"/>
          <w:sz w:val="20"/>
          <w:lang w:eastAsia="en-GB"/>
        </w:rPr>
      </w:pPr>
      <w:r w:rsidRPr="002E6AC1">
        <w:rPr>
          <w:rFonts w:ascii="Times New Roman" w:eastAsia="Times New Roman" w:hAnsi="Times New Roman"/>
          <w:sz w:val="20"/>
          <w:szCs w:val="20"/>
          <w:lang w:eastAsia="en-GB"/>
        </w:rPr>
        <w:t xml:space="preserve"> </w:t>
      </w:r>
      <w:r w:rsidRPr="002E6AC1">
        <w:rPr>
          <w:rFonts w:ascii="Arial" w:eastAsia="Times New Roman" w:hAnsi="Arial" w:cs="Arial"/>
          <w:sz w:val="20"/>
          <w:lang w:eastAsia="en-GB"/>
        </w:rPr>
        <w:t>“Looked After</w:t>
      </w:r>
      <w:proofErr w:type="gramStart"/>
      <w:r w:rsidRPr="002E6AC1">
        <w:rPr>
          <w:rFonts w:ascii="Arial" w:eastAsia="Times New Roman" w:hAnsi="Arial" w:cs="Arial"/>
          <w:sz w:val="20"/>
          <w:lang w:eastAsia="en-GB"/>
        </w:rPr>
        <w:t>” ,</w:t>
      </w:r>
      <w:proofErr w:type="gramEnd"/>
      <w:r w:rsidRPr="002E6AC1">
        <w:rPr>
          <w:rFonts w:ascii="Arial" w:eastAsia="Times New Roman" w:hAnsi="Arial" w:cs="Arial"/>
          <w:sz w:val="20"/>
          <w:lang w:eastAsia="en-GB"/>
        </w:rPr>
        <w:t xml:space="preserve"> previously “Looked After” children.</w:t>
      </w:r>
    </w:p>
    <w:p w:rsidR="00FB0400" w:rsidRPr="002E6AC1" w:rsidRDefault="00FB0400" w:rsidP="00FB0400">
      <w:pPr>
        <w:numPr>
          <w:ilvl w:val="0"/>
          <w:numId w:val="18"/>
        </w:numPr>
        <w:spacing w:after="0"/>
        <w:rPr>
          <w:rFonts w:ascii="Arial" w:eastAsia="Times New Roman" w:hAnsi="Arial" w:cs="Arial"/>
          <w:sz w:val="20"/>
          <w:lang w:eastAsia="en-GB"/>
        </w:rPr>
      </w:pPr>
      <w:proofErr w:type="gramStart"/>
      <w:r w:rsidRPr="002E6AC1">
        <w:rPr>
          <w:rFonts w:ascii="Arial" w:eastAsia="Times New Roman" w:hAnsi="Arial" w:cs="Arial"/>
          <w:sz w:val="20"/>
          <w:lang w:eastAsia="en-GB"/>
        </w:rPr>
        <w:t>who</w:t>
      </w:r>
      <w:proofErr w:type="gramEnd"/>
      <w:r w:rsidRPr="002E6AC1">
        <w:rPr>
          <w:rFonts w:ascii="Arial" w:eastAsia="Times New Roman" w:hAnsi="Arial" w:cs="Arial"/>
          <w:sz w:val="20"/>
          <w:lang w:eastAsia="en-GB"/>
        </w:rPr>
        <w:t xml:space="preserve"> have a sibling* who is a pupil registered at the school on the date when the applicant child is due to commence school. (In priority order: first siblings in Reception, then Year 1, then Year 2, then Year 3, then Year 4, then Year 5 and finally Year 6)</w:t>
      </w:r>
    </w:p>
    <w:p w:rsidR="00FB0400" w:rsidRPr="002E6AC1" w:rsidRDefault="00FB0400" w:rsidP="00FB0400">
      <w:pPr>
        <w:numPr>
          <w:ilvl w:val="0"/>
          <w:numId w:val="18"/>
        </w:numPr>
        <w:autoSpaceDE w:val="0"/>
        <w:autoSpaceDN w:val="0"/>
        <w:adjustRightInd w:val="0"/>
        <w:spacing w:after="0"/>
        <w:rPr>
          <w:rFonts w:ascii="Arial" w:eastAsia="Times New Roman" w:hAnsi="Arial" w:cs="Arial"/>
          <w:sz w:val="20"/>
          <w:lang w:eastAsia="en-GB"/>
        </w:rPr>
      </w:pPr>
      <w:proofErr w:type="gramStart"/>
      <w:r w:rsidRPr="002E6AC1">
        <w:rPr>
          <w:rFonts w:ascii="Arial" w:eastAsia="Times New Roman" w:hAnsi="Arial" w:cs="Arial"/>
          <w:sz w:val="20"/>
          <w:lang w:eastAsia="en-GB"/>
        </w:rPr>
        <w:t>who</w:t>
      </w:r>
      <w:proofErr w:type="gramEnd"/>
      <w:r w:rsidRPr="002E6AC1">
        <w:rPr>
          <w:rFonts w:ascii="Arial" w:eastAsia="Times New Roman" w:hAnsi="Arial" w:cs="Arial"/>
          <w:sz w:val="20"/>
          <w:lang w:eastAsia="en-GB"/>
        </w:rPr>
        <w:t xml:space="preserve"> live in the school’s parishes, who can demonstrate their active involvement* in a Christian community.</w:t>
      </w:r>
    </w:p>
    <w:p w:rsidR="00FB0400" w:rsidRPr="002E6AC1" w:rsidRDefault="00FB0400" w:rsidP="00FB0400">
      <w:pPr>
        <w:numPr>
          <w:ilvl w:val="0"/>
          <w:numId w:val="18"/>
        </w:numPr>
        <w:autoSpaceDE w:val="0"/>
        <w:autoSpaceDN w:val="0"/>
        <w:adjustRightInd w:val="0"/>
        <w:spacing w:after="0"/>
        <w:rPr>
          <w:rFonts w:ascii="Arial" w:eastAsia="Times New Roman" w:hAnsi="Arial" w:cs="Arial"/>
          <w:sz w:val="20"/>
          <w:lang w:eastAsia="en-GB"/>
        </w:rPr>
      </w:pPr>
      <w:r w:rsidRPr="002E6AC1">
        <w:rPr>
          <w:rFonts w:ascii="Arial" w:eastAsia="Times New Roman" w:hAnsi="Arial" w:cs="Arial"/>
          <w:sz w:val="20"/>
          <w:lang w:eastAsia="en-GB"/>
        </w:rPr>
        <w:t xml:space="preserve"> </w:t>
      </w:r>
      <w:proofErr w:type="gramStart"/>
      <w:r w:rsidRPr="002E6AC1">
        <w:rPr>
          <w:rFonts w:ascii="Arial" w:eastAsia="Times New Roman" w:hAnsi="Arial" w:cs="Arial"/>
          <w:sz w:val="20"/>
          <w:lang w:eastAsia="en-GB"/>
        </w:rPr>
        <w:t>who</w:t>
      </w:r>
      <w:proofErr w:type="gramEnd"/>
      <w:r w:rsidRPr="002E6AC1">
        <w:rPr>
          <w:rFonts w:ascii="Arial" w:eastAsia="Times New Roman" w:hAnsi="Arial" w:cs="Arial"/>
          <w:sz w:val="20"/>
          <w:lang w:eastAsia="en-GB"/>
        </w:rPr>
        <w:t xml:space="preserve"> live in the school’s parishes, who can demonstrate their active involvement in another faith community.</w:t>
      </w:r>
    </w:p>
    <w:p w:rsidR="00FB0400" w:rsidRPr="002E6AC1" w:rsidRDefault="00FB0400" w:rsidP="00FB0400">
      <w:pPr>
        <w:numPr>
          <w:ilvl w:val="0"/>
          <w:numId w:val="18"/>
        </w:numPr>
        <w:autoSpaceDE w:val="0"/>
        <w:autoSpaceDN w:val="0"/>
        <w:adjustRightInd w:val="0"/>
        <w:spacing w:after="0"/>
        <w:rPr>
          <w:rFonts w:ascii="Arial" w:eastAsia="Times New Roman" w:hAnsi="Arial" w:cs="Arial"/>
          <w:sz w:val="20"/>
          <w:lang w:eastAsia="en-GB"/>
        </w:rPr>
      </w:pPr>
      <w:proofErr w:type="gramStart"/>
      <w:r w:rsidRPr="002E6AC1">
        <w:rPr>
          <w:rFonts w:ascii="Arial" w:eastAsia="Times New Roman" w:hAnsi="Arial" w:cs="Arial"/>
          <w:sz w:val="20"/>
          <w:lang w:eastAsia="en-GB"/>
        </w:rPr>
        <w:t>who</w:t>
      </w:r>
      <w:proofErr w:type="gramEnd"/>
      <w:r w:rsidRPr="002E6AC1">
        <w:rPr>
          <w:rFonts w:ascii="Arial" w:eastAsia="Times New Roman" w:hAnsi="Arial" w:cs="Arial"/>
          <w:sz w:val="20"/>
          <w:lang w:eastAsia="en-GB"/>
        </w:rPr>
        <w:t xml:space="preserve"> live within our parishes.</w:t>
      </w:r>
    </w:p>
    <w:p w:rsidR="00FB0400" w:rsidRPr="002E6AC1" w:rsidRDefault="00FB0400" w:rsidP="00FB0400">
      <w:pPr>
        <w:numPr>
          <w:ilvl w:val="0"/>
          <w:numId w:val="18"/>
        </w:numPr>
        <w:autoSpaceDE w:val="0"/>
        <w:autoSpaceDN w:val="0"/>
        <w:adjustRightInd w:val="0"/>
        <w:spacing w:after="0"/>
        <w:rPr>
          <w:rFonts w:ascii="Arial" w:eastAsia="Times New Roman" w:hAnsi="Arial" w:cs="Arial"/>
          <w:sz w:val="20"/>
          <w:lang w:eastAsia="en-GB"/>
        </w:rPr>
      </w:pPr>
      <w:proofErr w:type="gramStart"/>
      <w:r w:rsidRPr="002E6AC1">
        <w:rPr>
          <w:rFonts w:ascii="Arial" w:eastAsia="Times New Roman" w:hAnsi="Arial" w:cs="Arial"/>
          <w:sz w:val="20"/>
          <w:lang w:eastAsia="en-GB"/>
        </w:rPr>
        <w:t>whose</w:t>
      </w:r>
      <w:proofErr w:type="gramEnd"/>
      <w:r w:rsidRPr="002E6AC1">
        <w:rPr>
          <w:rFonts w:ascii="Arial" w:eastAsia="Times New Roman" w:hAnsi="Arial" w:cs="Arial"/>
          <w:sz w:val="20"/>
          <w:lang w:eastAsia="en-GB"/>
        </w:rPr>
        <w:t xml:space="preserve"> families wish them to be educated in a Church in Wales school.</w:t>
      </w:r>
    </w:p>
    <w:p w:rsidR="00FB0400" w:rsidRPr="002E6AC1" w:rsidRDefault="00FB0400" w:rsidP="00FB0400">
      <w:pPr>
        <w:autoSpaceDE w:val="0"/>
        <w:autoSpaceDN w:val="0"/>
        <w:adjustRightInd w:val="0"/>
        <w:spacing w:after="0"/>
        <w:rPr>
          <w:rFonts w:ascii="Arial" w:eastAsia="Calibri" w:hAnsi="Arial" w:cs="Arial"/>
        </w:rPr>
      </w:pPr>
    </w:p>
    <w:p w:rsidR="00FB0400" w:rsidRPr="002E6AC1" w:rsidRDefault="00FB0400" w:rsidP="00FB0400">
      <w:pPr>
        <w:autoSpaceDE w:val="0"/>
        <w:autoSpaceDN w:val="0"/>
        <w:adjustRightInd w:val="0"/>
        <w:spacing w:after="0"/>
        <w:rPr>
          <w:rFonts w:ascii="Arial" w:eastAsia="Calibri" w:hAnsi="Arial" w:cs="Arial"/>
          <w:u w:val="single"/>
        </w:rPr>
      </w:pPr>
      <w:r w:rsidRPr="002E6AC1">
        <w:rPr>
          <w:rFonts w:ascii="Arial" w:eastAsia="Calibri" w:hAnsi="Arial" w:cs="Arial"/>
          <w:u w:val="single"/>
        </w:rPr>
        <w:t xml:space="preserve">2.  Children who will be three on or before 31 </w:t>
      </w:r>
      <w:proofErr w:type="gramStart"/>
      <w:r w:rsidRPr="002E6AC1">
        <w:rPr>
          <w:rFonts w:ascii="Arial" w:eastAsia="Calibri" w:hAnsi="Arial" w:cs="Arial"/>
          <w:u w:val="single"/>
        </w:rPr>
        <w:t>December  (</w:t>
      </w:r>
      <w:proofErr w:type="gramEnd"/>
      <w:r w:rsidRPr="002E6AC1">
        <w:rPr>
          <w:rFonts w:ascii="Arial" w:eastAsia="Calibri" w:hAnsi="Arial" w:cs="Arial"/>
          <w:u w:val="single"/>
        </w:rPr>
        <w:t>January Intake)</w:t>
      </w:r>
    </w:p>
    <w:p w:rsidR="00FB0400" w:rsidRPr="002E6AC1" w:rsidRDefault="00FB0400" w:rsidP="00FB0400">
      <w:pPr>
        <w:numPr>
          <w:ilvl w:val="0"/>
          <w:numId w:val="19"/>
        </w:numPr>
        <w:autoSpaceDE w:val="0"/>
        <w:autoSpaceDN w:val="0"/>
        <w:adjustRightInd w:val="0"/>
        <w:spacing w:after="0"/>
        <w:rPr>
          <w:rFonts w:ascii="Arial" w:eastAsia="Times New Roman" w:hAnsi="Arial" w:cs="Arial"/>
          <w:sz w:val="20"/>
          <w:lang w:eastAsia="en-GB"/>
        </w:rPr>
      </w:pPr>
      <w:r w:rsidRPr="002E6AC1">
        <w:rPr>
          <w:rFonts w:ascii="Arial" w:eastAsia="Times New Roman" w:hAnsi="Arial" w:cs="Arial"/>
          <w:sz w:val="20"/>
          <w:lang w:eastAsia="en-GB"/>
        </w:rPr>
        <w:t>“Looked After</w:t>
      </w:r>
      <w:proofErr w:type="gramStart"/>
      <w:r w:rsidRPr="002E6AC1">
        <w:rPr>
          <w:rFonts w:ascii="Arial" w:eastAsia="Times New Roman" w:hAnsi="Arial" w:cs="Arial"/>
          <w:sz w:val="20"/>
          <w:lang w:eastAsia="en-GB"/>
        </w:rPr>
        <w:t>” ,</w:t>
      </w:r>
      <w:proofErr w:type="gramEnd"/>
      <w:r w:rsidRPr="002E6AC1">
        <w:rPr>
          <w:rFonts w:ascii="Arial" w:eastAsia="Times New Roman" w:hAnsi="Arial" w:cs="Arial"/>
          <w:sz w:val="20"/>
          <w:lang w:eastAsia="en-GB"/>
        </w:rPr>
        <w:t xml:space="preserve"> previously “Looked After” children.</w:t>
      </w:r>
    </w:p>
    <w:p w:rsidR="00FB0400" w:rsidRPr="002E6AC1" w:rsidRDefault="00FB0400" w:rsidP="00FB0400">
      <w:pPr>
        <w:numPr>
          <w:ilvl w:val="0"/>
          <w:numId w:val="19"/>
        </w:numPr>
        <w:spacing w:after="0"/>
        <w:rPr>
          <w:rFonts w:ascii="Arial" w:eastAsia="Times New Roman" w:hAnsi="Arial" w:cs="Arial"/>
          <w:sz w:val="20"/>
          <w:lang w:eastAsia="en-GB"/>
        </w:rPr>
      </w:pPr>
      <w:proofErr w:type="gramStart"/>
      <w:r w:rsidRPr="002E6AC1">
        <w:rPr>
          <w:rFonts w:ascii="Arial" w:eastAsia="Times New Roman" w:hAnsi="Arial" w:cs="Arial"/>
          <w:sz w:val="20"/>
          <w:lang w:eastAsia="en-GB"/>
        </w:rPr>
        <w:t>who</w:t>
      </w:r>
      <w:proofErr w:type="gramEnd"/>
      <w:r w:rsidRPr="002E6AC1">
        <w:rPr>
          <w:rFonts w:ascii="Arial" w:eastAsia="Times New Roman" w:hAnsi="Arial" w:cs="Arial"/>
          <w:sz w:val="20"/>
          <w:lang w:eastAsia="en-GB"/>
        </w:rPr>
        <w:t xml:space="preserve"> have a sibling* who is a pupil registered at the school on the date when the applicant child is due to commence school. (In priority order: first siblings in Reception, then Year 1, then Year 2, then Year 3, then Year 4, then Year 5 and finally Year 6)</w:t>
      </w:r>
    </w:p>
    <w:p w:rsidR="00FB0400" w:rsidRPr="002E6AC1" w:rsidRDefault="00FB0400" w:rsidP="00FB0400">
      <w:pPr>
        <w:numPr>
          <w:ilvl w:val="0"/>
          <w:numId w:val="19"/>
        </w:numPr>
        <w:autoSpaceDE w:val="0"/>
        <w:autoSpaceDN w:val="0"/>
        <w:adjustRightInd w:val="0"/>
        <w:spacing w:after="0"/>
        <w:rPr>
          <w:rFonts w:ascii="Arial" w:eastAsia="Times New Roman" w:hAnsi="Arial" w:cs="Arial"/>
          <w:sz w:val="20"/>
          <w:lang w:eastAsia="en-GB"/>
        </w:rPr>
      </w:pPr>
      <w:proofErr w:type="gramStart"/>
      <w:r w:rsidRPr="002E6AC1">
        <w:rPr>
          <w:rFonts w:ascii="Arial" w:eastAsia="Times New Roman" w:hAnsi="Arial" w:cs="Arial"/>
          <w:sz w:val="20"/>
          <w:lang w:eastAsia="en-GB"/>
        </w:rPr>
        <w:t>who</w:t>
      </w:r>
      <w:proofErr w:type="gramEnd"/>
      <w:r w:rsidRPr="002E6AC1">
        <w:rPr>
          <w:rFonts w:ascii="Arial" w:eastAsia="Times New Roman" w:hAnsi="Arial" w:cs="Arial"/>
          <w:sz w:val="20"/>
          <w:lang w:eastAsia="en-GB"/>
        </w:rPr>
        <w:t xml:space="preserve"> live in the school’s parishes, who can demonstrate their active involvement* in a Christian community.</w:t>
      </w:r>
    </w:p>
    <w:p w:rsidR="00FB0400" w:rsidRPr="002E6AC1" w:rsidRDefault="00FB0400" w:rsidP="00FB0400">
      <w:pPr>
        <w:numPr>
          <w:ilvl w:val="0"/>
          <w:numId w:val="19"/>
        </w:numPr>
        <w:autoSpaceDE w:val="0"/>
        <w:autoSpaceDN w:val="0"/>
        <w:adjustRightInd w:val="0"/>
        <w:spacing w:after="0"/>
        <w:rPr>
          <w:rFonts w:ascii="Arial" w:eastAsia="Times New Roman" w:hAnsi="Arial" w:cs="Arial"/>
          <w:sz w:val="20"/>
          <w:lang w:eastAsia="en-GB"/>
        </w:rPr>
      </w:pPr>
      <w:r w:rsidRPr="002E6AC1">
        <w:rPr>
          <w:rFonts w:ascii="Arial" w:eastAsia="Times New Roman" w:hAnsi="Arial" w:cs="Arial"/>
          <w:sz w:val="20"/>
          <w:lang w:eastAsia="en-GB"/>
        </w:rPr>
        <w:t xml:space="preserve"> </w:t>
      </w:r>
      <w:proofErr w:type="gramStart"/>
      <w:r w:rsidRPr="002E6AC1">
        <w:rPr>
          <w:rFonts w:ascii="Arial" w:eastAsia="Times New Roman" w:hAnsi="Arial" w:cs="Arial"/>
          <w:sz w:val="20"/>
          <w:lang w:eastAsia="en-GB"/>
        </w:rPr>
        <w:t>who</w:t>
      </w:r>
      <w:proofErr w:type="gramEnd"/>
      <w:r w:rsidRPr="002E6AC1">
        <w:rPr>
          <w:rFonts w:ascii="Arial" w:eastAsia="Times New Roman" w:hAnsi="Arial" w:cs="Arial"/>
          <w:sz w:val="20"/>
          <w:lang w:eastAsia="en-GB"/>
        </w:rPr>
        <w:t xml:space="preserve"> live in the school’s parishes, who can demonstrate their active involvement in another faith community.</w:t>
      </w:r>
    </w:p>
    <w:p w:rsidR="00FB0400" w:rsidRPr="002E6AC1" w:rsidRDefault="00FB0400" w:rsidP="00FB0400">
      <w:pPr>
        <w:numPr>
          <w:ilvl w:val="0"/>
          <w:numId w:val="19"/>
        </w:numPr>
        <w:autoSpaceDE w:val="0"/>
        <w:autoSpaceDN w:val="0"/>
        <w:adjustRightInd w:val="0"/>
        <w:spacing w:after="0"/>
        <w:rPr>
          <w:rFonts w:ascii="Arial" w:eastAsia="Times New Roman" w:hAnsi="Arial" w:cs="Arial"/>
          <w:sz w:val="20"/>
          <w:lang w:eastAsia="en-GB"/>
        </w:rPr>
      </w:pPr>
      <w:proofErr w:type="gramStart"/>
      <w:r w:rsidRPr="002E6AC1">
        <w:rPr>
          <w:rFonts w:ascii="Arial" w:eastAsia="Times New Roman" w:hAnsi="Arial" w:cs="Arial"/>
          <w:sz w:val="20"/>
          <w:lang w:eastAsia="en-GB"/>
        </w:rPr>
        <w:t>who</w:t>
      </w:r>
      <w:proofErr w:type="gramEnd"/>
      <w:r w:rsidRPr="002E6AC1">
        <w:rPr>
          <w:rFonts w:ascii="Arial" w:eastAsia="Times New Roman" w:hAnsi="Arial" w:cs="Arial"/>
          <w:sz w:val="20"/>
          <w:lang w:eastAsia="en-GB"/>
        </w:rPr>
        <w:t xml:space="preserve"> live within our parishes.</w:t>
      </w:r>
    </w:p>
    <w:p w:rsidR="00FB0400" w:rsidRPr="002E6AC1" w:rsidRDefault="00FB0400" w:rsidP="00FB0400">
      <w:pPr>
        <w:numPr>
          <w:ilvl w:val="0"/>
          <w:numId w:val="19"/>
        </w:numPr>
        <w:autoSpaceDE w:val="0"/>
        <w:autoSpaceDN w:val="0"/>
        <w:adjustRightInd w:val="0"/>
        <w:spacing w:after="0"/>
        <w:rPr>
          <w:rFonts w:ascii="Arial" w:eastAsia="Times New Roman" w:hAnsi="Arial" w:cs="Arial"/>
          <w:sz w:val="20"/>
          <w:lang w:eastAsia="en-GB"/>
        </w:rPr>
      </w:pPr>
      <w:proofErr w:type="gramStart"/>
      <w:r w:rsidRPr="002E6AC1">
        <w:rPr>
          <w:rFonts w:ascii="Arial" w:eastAsia="Times New Roman" w:hAnsi="Arial" w:cs="Arial"/>
          <w:sz w:val="20"/>
          <w:lang w:eastAsia="en-GB"/>
        </w:rPr>
        <w:t>whose</w:t>
      </w:r>
      <w:proofErr w:type="gramEnd"/>
      <w:r w:rsidRPr="002E6AC1">
        <w:rPr>
          <w:rFonts w:ascii="Arial" w:eastAsia="Times New Roman" w:hAnsi="Arial" w:cs="Arial"/>
          <w:sz w:val="20"/>
          <w:lang w:eastAsia="en-GB"/>
        </w:rPr>
        <w:t xml:space="preserve"> families wish them to be educated in a Church in Wales school.</w:t>
      </w:r>
    </w:p>
    <w:p w:rsidR="00FB0400" w:rsidRPr="002E6AC1" w:rsidRDefault="00FB0400" w:rsidP="00FB0400">
      <w:pPr>
        <w:autoSpaceDE w:val="0"/>
        <w:autoSpaceDN w:val="0"/>
        <w:adjustRightInd w:val="0"/>
        <w:spacing w:after="0"/>
        <w:rPr>
          <w:rFonts w:ascii="Arial" w:eastAsia="Calibri" w:hAnsi="Arial" w:cs="Arial"/>
        </w:rPr>
      </w:pPr>
    </w:p>
    <w:p w:rsidR="00FB0400" w:rsidRPr="002E6AC1" w:rsidRDefault="00FB0400" w:rsidP="00FB0400">
      <w:pPr>
        <w:autoSpaceDE w:val="0"/>
        <w:autoSpaceDN w:val="0"/>
        <w:adjustRightInd w:val="0"/>
        <w:spacing w:after="0"/>
        <w:rPr>
          <w:rFonts w:ascii="Arial" w:eastAsia="Calibri" w:hAnsi="Arial" w:cs="Arial"/>
        </w:rPr>
      </w:pPr>
      <w:r w:rsidRPr="002E6AC1">
        <w:rPr>
          <w:rFonts w:ascii="Arial" w:eastAsia="Calibri" w:hAnsi="Arial" w:cs="Arial"/>
          <w:u w:val="single"/>
        </w:rPr>
        <w:t xml:space="preserve">3.  Children who will be three on or before 31 </w:t>
      </w:r>
      <w:proofErr w:type="gramStart"/>
      <w:r w:rsidRPr="002E6AC1">
        <w:rPr>
          <w:rFonts w:ascii="Arial" w:eastAsia="Calibri" w:hAnsi="Arial" w:cs="Arial"/>
          <w:u w:val="single"/>
        </w:rPr>
        <w:t>March  (</w:t>
      </w:r>
      <w:proofErr w:type="gramEnd"/>
      <w:r w:rsidRPr="002E6AC1">
        <w:rPr>
          <w:rFonts w:ascii="Arial" w:eastAsia="Calibri" w:hAnsi="Arial" w:cs="Arial"/>
          <w:u w:val="single"/>
        </w:rPr>
        <w:t>April Intake)</w:t>
      </w:r>
      <w:r w:rsidRPr="002E6AC1">
        <w:rPr>
          <w:rFonts w:ascii="Arial" w:eastAsia="Calibri" w:hAnsi="Arial" w:cs="Arial"/>
        </w:rPr>
        <w:t xml:space="preserve"> </w:t>
      </w:r>
    </w:p>
    <w:p w:rsidR="00FB0400" w:rsidRPr="002E6AC1" w:rsidRDefault="00FB0400" w:rsidP="00FB0400">
      <w:pPr>
        <w:numPr>
          <w:ilvl w:val="0"/>
          <w:numId w:val="20"/>
        </w:numPr>
        <w:autoSpaceDE w:val="0"/>
        <w:autoSpaceDN w:val="0"/>
        <w:adjustRightInd w:val="0"/>
        <w:spacing w:after="0"/>
        <w:rPr>
          <w:rFonts w:ascii="Arial" w:eastAsia="Times New Roman" w:hAnsi="Arial" w:cs="Arial"/>
          <w:sz w:val="20"/>
          <w:lang w:eastAsia="en-GB"/>
        </w:rPr>
      </w:pPr>
      <w:r w:rsidRPr="002E6AC1">
        <w:rPr>
          <w:rFonts w:ascii="Arial" w:eastAsia="Times New Roman" w:hAnsi="Arial" w:cs="Arial"/>
          <w:sz w:val="20"/>
          <w:lang w:eastAsia="en-GB"/>
        </w:rPr>
        <w:t>“Looked After</w:t>
      </w:r>
      <w:proofErr w:type="gramStart"/>
      <w:r w:rsidRPr="002E6AC1">
        <w:rPr>
          <w:rFonts w:ascii="Arial" w:eastAsia="Times New Roman" w:hAnsi="Arial" w:cs="Arial"/>
          <w:sz w:val="20"/>
          <w:lang w:eastAsia="en-GB"/>
        </w:rPr>
        <w:t>” ,</w:t>
      </w:r>
      <w:proofErr w:type="gramEnd"/>
      <w:r w:rsidRPr="002E6AC1">
        <w:rPr>
          <w:rFonts w:ascii="Arial" w:eastAsia="Times New Roman" w:hAnsi="Arial" w:cs="Arial"/>
          <w:sz w:val="20"/>
          <w:lang w:eastAsia="en-GB"/>
        </w:rPr>
        <w:t xml:space="preserve"> previously “Looked After” children.</w:t>
      </w:r>
    </w:p>
    <w:p w:rsidR="00FB0400" w:rsidRPr="002E6AC1" w:rsidRDefault="00FB0400" w:rsidP="00FB0400">
      <w:pPr>
        <w:numPr>
          <w:ilvl w:val="0"/>
          <w:numId w:val="20"/>
        </w:numPr>
        <w:spacing w:after="0"/>
        <w:rPr>
          <w:rFonts w:ascii="Arial" w:eastAsia="Times New Roman" w:hAnsi="Arial" w:cs="Arial"/>
          <w:sz w:val="20"/>
          <w:lang w:eastAsia="en-GB"/>
        </w:rPr>
      </w:pPr>
      <w:proofErr w:type="gramStart"/>
      <w:r w:rsidRPr="002E6AC1">
        <w:rPr>
          <w:rFonts w:ascii="Arial" w:eastAsia="Times New Roman" w:hAnsi="Arial" w:cs="Arial"/>
          <w:sz w:val="20"/>
          <w:lang w:eastAsia="en-GB"/>
        </w:rPr>
        <w:t>who</w:t>
      </w:r>
      <w:proofErr w:type="gramEnd"/>
      <w:r w:rsidRPr="002E6AC1">
        <w:rPr>
          <w:rFonts w:ascii="Arial" w:eastAsia="Times New Roman" w:hAnsi="Arial" w:cs="Arial"/>
          <w:sz w:val="20"/>
          <w:lang w:eastAsia="en-GB"/>
        </w:rPr>
        <w:t xml:space="preserve"> have a sibling* who is a pupil registered at the school on the date when the applicant child is due to commence school. (In priority order: first siblings in Reception, then Year 1, then Year 2, then Year 3, then Year 4, then Year 5 and finally Year 6)</w:t>
      </w:r>
    </w:p>
    <w:p w:rsidR="00FB0400" w:rsidRPr="002E6AC1" w:rsidRDefault="00FB0400" w:rsidP="00FB0400">
      <w:pPr>
        <w:numPr>
          <w:ilvl w:val="0"/>
          <w:numId w:val="20"/>
        </w:numPr>
        <w:autoSpaceDE w:val="0"/>
        <w:autoSpaceDN w:val="0"/>
        <w:adjustRightInd w:val="0"/>
        <w:spacing w:after="0"/>
        <w:rPr>
          <w:rFonts w:ascii="Arial" w:eastAsia="Times New Roman" w:hAnsi="Arial" w:cs="Arial"/>
          <w:sz w:val="20"/>
          <w:lang w:eastAsia="en-GB"/>
        </w:rPr>
      </w:pPr>
      <w:proofErr w:type="gramStart"/>
      <w:r w:rsidRPr="002E6AC1">
        <w:rPr>
          <w:rFonts w:ascii="Arial" w:eastAsia="Times New Roman" w:hAnsi="Arial" w:cs="Arial"/>
          <w:sz w:val="20"/>
          <w:lang w:eastAsia="en-GB"/>
        </w:rPr>
        <w:t>who</w:t>
      </w:r>
      <w:proofErr w:type="gramEnd"/>
      <w:r w:rsidRPr="002E6AC1">
        <w:rPr>
          <w:rFonts w:ascii="Arial" w:eastAsia="Times New Roman" w:hAnsi="Arial" w:cs="Arial"/>
          <w:sz w:val="20"/>
          <w:lang w:eastAsia="en-GB"/>
        </w:rPr>
        <w:t xml:space="preserve"> live in the school’s parishes, who can demonstrate their active involvement* in a Christian community.</w:t>
      </w:r>
    </w:p>
    <w:p w:rsidR="00FB0400" w:rsidRPr="002E6AC1" w:rsidRDefault="00FB0400" w:rsidP="00FB0400">
      <w:pPr>
        <w:numPr>
          <w:ilvl w:val="0"/>
          <w:numId w:val="20"/>
        </w:numPr>
        <w:autoSpaceDE w:val="0"/>
        <w:autoSpaceDN w:val="0"/>
        <w:adjustRightInd w:val="0"/>
        <w:spacing w:after="0"/>
        <w:rPr>
          <w:rFonts w:ascii="Arial" w:eastAsia="Times New Roman" w:hAnsi="Arial" w:cs="Arial"/>
          <w:sz w:val="20"/>
          <w:lang w:eastAsia="en-GB"/>
        </w:rPr>
      </w:pPr>
      <w:r w:rsidRPr="002E6AC1">
        <w:rPr>
          <w:rFonts w:ascii="Arial" w:eastAsia="Times New Roman" w:hAnsi="Arial" w:cs="Arial"/>
          <w:sz w:val="20"/>
          <w:lang w:eastAsia="en-GB"/>
        </w:rPr>
        <w:t xml:space="preserve"> </w:t>
      </w:r>
      <w:proofErr w:type="gramStart"/>
      <w:r w:rsidRPr="002E6AC1">
        <w:rPr>
          <w:rFonts w:ascii="Arial" w:eastAsia="Times New Roman" w:hAnsi="Arial" w:cs="Arial"/>
          <w:sz w:val="20"/>
          <w:lang w:eastAsia="en-GB"/>
        </w:rPr>
        <w:t>who</w:t>
      </w:r>
      <w:proofErr w:type="gramEnd"/>
      <w:r w:rsidRPr="002E6AC1">
        <w:rPr>
          <w:rFonts w:ascii="Arial" w:eastAsia="Times New Roman" w:hAnsi="Arial" w:cs="Arial"/>
          <w:sz w:val="20"/>
          <w:lang w:eastAsia="en-GB"/>
        </w:rPr>
        <w:t xml:space="preserve"> live in the school’s parishes, who can demonstrate their active involvement in another faith community.</w:t>
      </w:r>
    </w:p>
    <w:p w:rsidR="00FB0400" w:rsidRPr="002E6AC1" w:rsidRDefault="00FB0400" w:rsidP="00FB0400">
      <w:pPr>
        <w:numPr>
          <w:ilvl w:val="0"/>
          <w:numId w:val="20"/>
        </w:numPr>
        <w:autoSpaceDE w:val="0"/>
        <w:autoSpaceDN w:val="0"/>
        <w:adjustRightInd w:val="0"/>
        <w:spacing w:after="0"/>
        <w:rPr>
          <w:rFonts w:ascii="Arial" w:eastAsia="Times New Roman" w:hAnsi="Arial" w:cs="Arial"/>
          <w:sz w:val="20"/>
          <w:lang w:eastAsia="en-GB"/>
        </w:rPr>
      </w:pPr>
      <w:proofErr w:type="gramStart"/>
      <w:r w:rsidRPr="002E6AC1">
        <w:rPr>
          <w:rFonts w:ascii="Arial" w:eastAsia="Times New Roman" w:hAnsi="Arial" w:cs="Arial"/>
          <w:sz w:val="20"/>
          <w:lang w:eastAsia="en-GB"/>
        </w:rPr>
        <w:t>who</w:t>
      </w:r>
      <w:proofErr w:type="gramEnd"/>
      <w:r w:rsidRPr="002E6AC1">
        <w:rPr>
          <w:rFonts w:ascii="Arial" w:eastAsia="Times New Roman" w:hAnsi="Arial" w:cs="Arial"/>
          <w:sz w:val="20"/>
          <w:lang w:eastAsia="en-GB"/>
        </w:rPr>
        <w:t xml:space="preserve"> live within our parishes.</w:t>
      </w:r>
    </w:p>
    <w:p w:rsidR="00FB0400" w:rsidRPr="002E6AC1" w:rsidRDefault="00FB0400" w:rsidP="00FB0400">
      <w:pPr>
        <w:numPr>
          <w:ilvl w:val="0"/>
          <w:numId w:val="20"/>
        </w:numPr>
        <w:autoSpaceDE w:val="0"/>
        <w:autoSpaceDN w:val="0"/>
        <w:adjustRightInd w:val="0"/>
        <w:spacing w:after="0"/>
        <w:rPr>
          <w:rFonts w:ascii="Arial" w:eastAsia="Times New Roman" w:hAnsi="Arial" w:cs="Arial"/>
          <w:sz w:val="20"/>
          <w:lang w:eastAsia="en-GB"/>
        </w:rPr>
      </w:pPr>
      <w:proofErr w:type="gramStart"/>
      <w:r w:rsidRPr="002E6AC1">
        <w:rPr>
          <w:rFonts w:ascii="Arial" w:eastAsia="Times New Roman" w:hAnsi="Arial" w:cs="Arial"/>
          <w:sz w:val="20"/>
          <w:lang w:eastAsia="en-GB"/>
        </w:rPr>
        <w:t>whose</w:t>
      </w:r>
      <w:proofErr w:type="gramEnd"/>
      <w:r w:rsidRPr="002E6AC1">
        <w:rPr>
          <w:rFonts w:ascii="Arial" w:eastAsia="Times New Roman" w:hAnsi="Arial" w:cs="Arial"/>
          <w:sz w:val="20"/>
          <w:lang w:eastAsia="en-GB"/>
        </w:rPr>
        <w:t xml:space="preserve"> families wish them to be educated in a Church in Wales school.</w:t>
      </w:r>
    </w:p>
    <w:p w:rsidR="00FB0400" w:rsidRPr="00FB0400" w:rsidRDefault="00FB0400" w:rsidP="00FB0400">
      <w:pPr>
        <w:autoSpaceDE w:val="0"/>
        <w:autoSpaceDN w:val="0"/>
        <w:adjustRightInd w:val="0"/>
        <w:spacing w:after="0"/>
        <w:rPr>
          <w:rFonts w:ascii="Arial" w:eastAsia="Calibri" w:hAnsi="Arial" w:cs="Arial"/>
        </w:rPr>
      </w:pPr>
    </w:p>
    <w:p w:rsidR="00FB0400" w:rsidRPr="00FB0400" w:rsidRDefault="00FB0400" w:rsidP="00FB0400">
      <w:pPr>
        <w:widowControl w:val="0"/>
        <w:spacing w:after="0"/>
        <w:rPr>
          <w:rFonts w:ascii="Arial" w:eastAsia="Times New Roman" w:hAnsi="Arial" w:cs="Arial"/>
          <w:b/>
          <w:lang w:eastAsia="en-GB"/>
        </w:rPr>
      </w:pPr>
      <w:r w:rsidRPr="00FB0400">
        <w:rPr>
          <w:rFonts w:ascii="Arial" w:eastAsia="Times New Roman" w:hAnsi="Arial" w:cs="Arial"/>
          <w:b/>
          <w:lang w:eastAsia="en-GB"/>
        </w:rPr>
        <w:t>Nursery Application Forms</w:t>
      </w:r>
    </w:p>
    <w:p w:rsidR="00FB0400" w:rsidRPr="00FB0400" w:rsidRDefault="00FB0400" w:rsidP="00FB0400">
      <w:pPr>
        <w:widowControl w:val="0"/>
        <w:spacing w:after="0"/>
        <w:rPr>
          <w:rFonts w:ascii="Arial" w:eastAsia="Times New Roman" w:hAnsi="Arial" w:cs="Arial"/>
          <w:lang w:eastAsia="en-GB"/>
        </w:rPr>
      </w:pPr>
      <w:r w:rsidRPr="00FB0400">
        <w:rPr>
          <w:rFonts w:ascii="Arial" w:eastAsia="Times New Roman" w:hAnsi="Arial" w:cs="Arial"/>
          <w:lang w:eastAsia="en-GB"/>
        </w:rPr>
        <w:t>The timetable follows the Vale dates: for September intakes, details will be sent to parents in January each year. These need to be returned for consideration by the school governing body admissions sub-committee by the closing date. Once all applications have been considered, firm offers of places for entry in the September will be sent to parents/carers by the dates detailed below.</w:t>
      </w:r>
    </w:p>
    <w:p w:rsidR="00FB0400" w:rsidRPr="00FB0400" w:rsidRDefault="00FB0400" w:rsidP="00FB0400">
      <w:pPr>
        <w:widowControl w:val="0"/>
        <w:spacing w:after="0"/>
        <w:rPr>
          <w:rFonts w:ascii="Arial" w:eastAsia="Times New Roman" w:hAnsi="Arial" w:cs="Arial"/>
          <w:lang w:eastAsia="en-GB"/>
        </w:rPr>
      </w:pPr>
    </w:p>
    <w:p w:rsidR="00FB0400" w:rsidRPr="00FB0400" w:rsidRDefault="00FB0400" w:rsidP="00FB0400">
      <w:pPr>
        <w:widowControl w:val="0"/>
        <w:spacing w:after="0"/>
        <w:rPr>
          <w:rFonts w:ascii="Arial" w:eastAsia="Times New Roman" w:hAnsi="Arial" w:cs="Arial"/>
          <w:i/>
          <w:lang w:eastAsia="en-GB"/>
        </w:rPr>
      </w:pPr>
      <w:r w:rsidRPr="00FB0400">
        <w:rPr>
          <w:rFonts w:ascii="Arial" w:eastAsia="Times New Roman" w:hAnsi="Arial" w:cs="Arial"/>
          <w:i/>
          <w:lang w:eastAsia="en-GB"/>
        </w:rPr>
        <w:t xml:space="preserve">If there are spare places a second intake for </w:t>
      </w:r>
      <w:r w:rsidRPr="00FB0400">
        <w:rPr>
          <w:rFonts w:ascii="Arial" w:eastAsia="Times New Roman" w:hAnsi="Arial" w:cs="Arial"/>
          <w:i/>
          <w:u w:val="single"/>
          <w:lang w:eastAsia="en-GB"/>
        </w:rPr>
        <w:t xml:space="preserve">3 year olds </w:t>
      </w:r>
      <w:r w:rsidRPr="00FB0400">
        <w:rPr>
          <w:rFonts w:ascii="Arial" w:eastAsia="Times New Roman" w:hAnsi="Arial" w:cs="Arial"/>
          <w:i/>
          <w:lang w:eastAsia="en-GB"/>
        </w:rPr>
        <w:t xml:space="preserve">would then be offered each term. </w:t>
      </w:r>
      <w:proofErr w:type="gramStart"/>
      <w:r w:rsidRPr="00FB0400">
        <w:rPr>
          <w:rFonts w:ascii="Arial" w:eastAsia="Times New Roman" w:hAnsi="Arial" w:cs="Arial"/>
          <w:i/>
          <w:lang w:eastAsia="en-GB"/>
        </w:rPr>
        <w:t>(After Christmas and after Easter.)</w:t>
      </w:r>
      <w:proofErr w:type="gramEnd"/>
    </w:p>
    <w:p w:rsidR="00FB0400" w:rsidRPr="00FB0400" w:rsidRDefault="00FB0400" w:rsidP="00FB0400">
      <w:pPr>
        <w:widowControl w:val="0"/>
        <w:spacing w:after="0"/>
        <w:rPr>
          <w:rFonts w:ascii="Arial" w:eastAsia="Times New Roman" w:hAnsi="Arial" w:cs="Arial"/>
          <w:lang w:eastAsia="en-GB"/>
        </w:rPr>
      </w:pPr>
    </w:p>
    <w:p w:rsidR="00FB0400" w:rsidRPr="00FB0400" w:rsidRDefault="00FB0400" w:rsidP="00FB0400">
      <w:pPr>
        <w:widowControl w:val="0"/>
        <w:spacing w:after="0"/>
        <w:rPr>
          <w:rFonts w:ascii="Arial" w:eastAsia="Times New Roman" w:hAnsi="Arial" w:cs="Arial"/>
          <w:b/>
          <w:lang w:eastAsia="en-GB"/>
        </w:rPr>
      </w:pPr>
      <w:r w:rsidRPr="00FB0400">
        <w:rPr>
          <w:rFonts w:ascii="Arial" w:eastAsia="Times New Roman" w:hAnsi="Arial" w:cs="Arial"/>
          <w:b/>
          <w:lang w:eastAsia="en-GB"/>
        </w:rPr>
        <w:t>Nursery Late Applications</w:t>
      </w:r>
    </w:p>
    <w:p w:rsidR="00FB0400" w:rsidRPr="00FB0400" w:rsidRDefault="00FB0400" w:rsidP="00FB0400">
      <w:pPr>
        <w:widowControl w:val="0"/>
        <w:spacing w:after="0"/>
        <w:rPr>
          <w:rFonts w:ascii="Arial" w:eastAsia="Times New Roman" w:hAnsi="Arial" w:cs="Arial"/>
          <w:lang w:eastAsia="en-GB"/>
        </w:rPr>
      </w:pPr>
      <w:r w:rsidRPr="00FB0400">
        <w:rPr>
          <w:rFonts w:ascii="Arial" w:eastAsia="Times New Roman" w:hAnsi="Arial" w:cs="Arial"/>
          <w:lang w:eastAsia="en-GB"/>
        </w:rPr>
        <w:t xml:space="preserve">Applications received after the deadline date will not be considered until offers have been made to those applications made before the deadline, and the parents/carers’ responses to these offers have been received.  This means that if the school is </w:t>
      </w:r>
      <w:proofErr w:type="spellStart"/>
      <w:r w:rsidRPr="00FB0400">
        <w:rPr>
          <w:rFonts w:ascii="Arial" w:eastAsia="Times New Roman" w:hAnsi="Arial" w:cs="Arial"/>
          <w:lang w:eastAsia="en-GB"/>
        </w:rPr>
        <w:t>over subscribed</w:t>
      </w:r>
      <w:proofErr w:type="spellEnd"/>
      <w:r w:rsidRPr="00FB0400">
        <w:rPr>
          <w:rFonts w:ascii="Arial" w:eastAsia="Times New Roman" w:hAnsi="Arial" w:cs="Arial"/>
          <w:lang w:eastAsia="en-GB"/>
        </w:rPr>
        <w:t xml:space="preserve"> and a late applicant fulfils a higher criterion than that under which places have been offered to other applicants, they will still be </w:t>
      </w:r>
      <w:r w:rsidRPr="00FB0400">
        <w:rPr>
          <w:rFonts w:ascii="Arial" w:eastAsia="Times New Roman" w:hAnsi="Arial" w:cs="Arial"/>
          <w:lang w:eastAsia="en-GB"/>
        </w:rPr>
        <w:lastRenderedPageBreak/>
        <w:t>unsuccessful.</w:t>
      </w:r>
    </w:p>
    <w:p w:rsidR="00FB0400" w:rsidRPr="00FB0400" w:rsidRDefault="00FB0400" w:rsidP="00FB0400">
      <w:pPr>
        <w:autoSpaceDE w:val="0"/>
        <w:autoSpaceDN w:val="0"/>
        <w:adjustRightInd w:val="0"/>
        <w:spacing w:after="0"/>
        <w:rPr>
          <w:rFonts w:ascii="Arial" w:eastAsia="Calibri" w:hAnsi="Arial" w:cs="Arial"/>
        </w:rPr>
      </w:pPr>
    </w:p>
    <w:p w:rsidR="00FB0400" w:rsidRPr="00FB0400" w:rsidRDefault="00FB0400" w:rsidP="00FB0400">
      <w:pPr>
        <w:autoSpaceDE w:val="0"/>
        <w:autoSpaceDN w:val="0"/>
        <w:adjustRightInd w:val="0"/>
        <w:spacing w:after="0"/>
        <w:rPr>
          <w:rFonts w:ascii="Arial" w:eastAsia="Calibri" w:hAnsi="Arial" w:cs="Arial"/>
          <w:u w:val="single"/>
        </w:rPr>
      </w:pPr>
      <w:r w:rsidRPr="00FB0400">
        <w:rPr>
          <w:rFonts w:ascii="Arial" w:eastAsia="Calibri" w:hAnsi="Arial" w:cs="Arial"/>
          <w:b/>
          <w:bCs/>
          <w:u w:val="single"/>
        </w:rPr>
        <w:t xml:space="preserve">RECEPTION ADMISSION ARRANGEMENTS </w:t>
      </w:r>
    </w:p>
    <w:p w:rsidR="00FB0400" w:rsidRPr="00FB0400" w:rsidRDefault="00FB0400" w:rsidP="00FB0400">
      <w:pPr>
        <w:autoSpaceDE w:val="0"/>
        <w:autoSpaceDN w:val="0"/>
        <w:adjustRightInd w:val="0"/>
        <w:spacing w:after="0"/>
        <w:rPr>
          <w:rFonts w:ascii="Arial" w:eastAsia="Calibri" w:hAnsi="Arial" w:cs="Arial"/>
        </w:rPr>
      </w:pPr>
    </w:p>
    <w:p w:rsidR="00FB0400" w:rsidRPr="00FB0400" w:rsidRDefault="00FB0400" w:rsidP="00FB0400">
      <w:pPr>
        <w:widowControl w:val="0"/>
        <w:spacing w:after="0"/>
        <w:rPr>
          <w:rFonts w:ascii="Arial" w:eastAsia="Times New Roman" w:hAnsi="Arial" w:cs="Arial"/>
          <w:lang w:eastAsia="en-GB"/>
        </w:rPr>
      </w:pPr>
      <w:r w:rsidRPr="00FB0400">
        <w:rPr>
          <w:rFonts w:ascii="Arial" w:eastAsia="Times New Roman" w:hAnsi="Arial" w:cs="Arial"/>
          <w:lang w:eastAsia="en-GB"/>
        </w:rPr>
        <w:t>Attendance at a Nursery Class does not automatically entitle a child to a reception class place in the same school. In order for children to be considered for a Reception place in September, parents/carers should apply to St David’s by completing the appropriate school admission forms.</w:t>
      </w:r>
    </w:p>
    <w:p w:rsidR="00FB0400" w:rsidRPr="00FB0400" w:rsidRDefault="00FB0400" w:rsidP="00FB0400">
      <w:pPr>
        <w:autoSpaceDE w:val="0"/>
        <w:autoSpaceDN w:val="0"/>
        <w:adjustRightInd w:val="0"/>
        <w:spacing w:after="0"/>
        <w:rPr>
          <w:rFonts w:ascii="Arial" w:eastAsia="Calibri" w:hAnsi="Arial" w:cs="Arial"/>
        </w:rPr>
      </w:pPr>
    </w:p>
    <w:p w:rsidR="00FB0400" w:rsidRPr="00FB0400" w:rsidRDefault="00FB0400" w:rsidP="00FB0400">
      <w:pPr>
        <w:autoSpaceDE w:val="0"/>
        <w:autoSpaceDN w:val="0"/>
        <w:adjustRightInd w:val="0"/>
        <w:spacing w:after="0"/>
        <w:rPr>
          <w:rFonts w:ascii="Arial" w:eastAsia="Calibri" w:hAnsi="Arial" w:cs="Arial"/>
        </w:rPr>
      </w:pPr>
      <w:r w:rsidRPr="00FB0400">
        <w:rPr>
          <w:rFonts w:ascii="Arial" w:eastAsia="Calibri" w:hAnsi="Arial" w:cs="Arial"/>
          <w:b/>
          <w:bCs/>
        </w:rPr>
        <w:t xml:space="preserve">School Admission Number </w:t>
      </w:r>
    </w:p>
    <w:p w:rsidR="00FB0400" w:rsidRPr="00FB0400" w:rsidRDefault="00FB0400" w:rsidP="00FB0400">
      <w:pPr>
        <w:autoSpaceDE w:val="0"/>
        <w:autoSpaceDN w:val="0"/>
        <w:adjustRightInd w:val="0"/>
        <w:spacing w:after="0"/>
        <w:rPr>
          <w:rFonts w:ascii="Arial" w:eastAsia="Calibri" w:hAnsi="Arial" w:cs="Arial"/>
        </w:rPr>
      </w:pPr>
      <w:r w:rsidRPr="00FB0400">
        <w:rPr>
          <w:rFonts w:ascii="Arial" w:eastAsia="Calibri" w:hAnsi="Arial" w:cs="Arial"/>
        </w:rPr>
        <w:t xml:space="preserve">All maintained schools must admit pupils up to their published admission number. An admission may not be refused to any school until a school’s admission number has been reached. The published admission number has been calculated in accordance with the Welsh Governments school capacity calculation methodology “Measuring the Capacity of Schools in Wales (MCSW)”. As this number is based on the physical capacity of the school to accommodate pupils it should not be exceeded in normal circumstances. </w:t>
      </w:r>
    </w:p>
    <w:p w:rsidR="00FB0400" w:rsidRPr="00FB0400" w:rsidRDefault="00FB0400" w:rsidP="00FB0400">
      <w:pPr>
        <w:autoSpaceDE w:val="0"/>
        <w:autoSpaceDN w:val="0"/>
        <w:adjustRightInd w:val="0"/>
        <w:spacing w:after="0"/>
        <w:rPr>
          <w:rFonts w:ascii="Arial" w:eastAsia="Calibri" w:hAnsi="Arial" w:cs="Arial"/>
        </w:rPr>
      </w:pPr>
    </w:p>
    <w:p w:rsidR="00FB0400" w:rsidRPr="00FB0400" w:rsidRDefault="00FB0400" w:rsidP="00FB0400">
      <w:pPr>
        <w:autoSpaceDE w:val="0"/>
        <w:autoSpaceDN w:val="0"/>
        <w:adjustRightInd w:val="0"/>
        <w:spacing w:after="0"/>
        <w:rPr>
          <w:rFonts w:ascii="Arial" w:eastAsia="Calibri" w:hAnsi="Arial" w:cs="Arial"/>
        </w:rPr>
      </w:pPr>
      <w:r w:rsidRPr="00FB0400">
        <w:rPr>
          <w:rFonts w:ascii="Arial" w:eastAsia="Calibri" w:hAnsi="Arial" w:cs="Arial"/>
          <w:b/>
          <w:bCs/>
        </w:rPr>
        <w:t xml:space="preserve">Infant Class Size Regulations </w:t>
      </w:r>
    </w:p>
    <w:p w:rsidR="00FB0400" w:rsidRPr="00FB0400" w:rsidRDefault="00FB0400" w:rsidP="00FB0400">
      <w:pPr>
        <w:autoSpaceDE w:val="0"/>
        <w:autoSpaceDN w:val="0"/>
        <w:adjustRightInd w:val="0"/>
        <w:spacing w:after="0"/>
        <w:rPr>
          <w:rFonts w:ascii="Arial" w:eastAsia="Calibri" w:hAnsi="Arial" w:cs="Arial"/>
        </w:rPr>
      </w:pPr>
      <w:r w:rsidRPr="00FB0400">
        <w:rPr>
          <w:rFonts w:ascii="Arial" w:eastAsia="Calibri" w:hAnsi="Arial" w:cs="Arial"/>
        </w:rPr>
        <w:t xml:space="preserve">The Government introduced a policy to reduce class sizes for children aged five, six and seven year olds as part of its overall aim to improve educational standards in schools. </w:t>
      </w:r>
    </w:p>
    <w:p w:rsidR="00FB0400" w:rsidRPr="00FB0400" w:rsidRDefault="00FB0400" w:rsidP="00FB0400">
      <w:pPr>
        <w:autoSpaceDE w:val="0"/>
        <w:autoSpaceDN w:val="0"/>
        <w:adjustRightInd w:val="0"/>
        <w:spacing w:after="0"/>
        <w:rPr>
          <w:rFonts w:ascii="Arial" w:eastAsia="Calibri" w:hAnsi="Arial" w:cs="Arial"/>
        </w:rPr>
      </w:pPr>
      <w:r w:rsidRPr="00FB0400">
        <w:rPr>
          <w:rFonts w:ascii="Arial" w:eastAsia="Calibri" w:hAnsi="Arial" w:cs="Arial"/>
        </w:rPr>
        <w:t xml:space="preserve">Section 1 of the School Standards and Framework Act 1988 and the Education (Infant Class Sizes) (Wales) Regulations 1998, which came into force on 1 September 1998, placed a duty upon Local Authorities and school governing bodies to limit to 30 the size of classes for 5, 6 and 7 year olds from September 2001 i.e. children in reception, year 1 and year 2 classes. </w:t>
      </w:r>
    </w:p>
    <w:p w:rsidR="00FB0400" w:rsidRPr="00FB0400" w:rsidRDefault="00FB0400" w:rsidP="00FB0400">
      <w:pPr>
        <w:autoSpaceDE w:val="0"/>
        <w:autoSpaceDN w:val="0"/>
        <w:adjustRightInd w:val="0"/>
        <w:spacing w:after="0"/>
        <w:rPr>
          <w:rFonts w:ascii="Arial" w:eastAsia="Calibri" w:hAnsi="Arial" w:cs="Arial"/>
        </w:rPr>
      </w:pPr>
      <w:r w:rsidRPr="00FB0400">
        <w:rPr>
          <w:rFonts w:ascii="Arial" w:eastAsia="Calibri" w:hAnsi="Arial" w:cs="Arial"/>
        </w:rPr>
        <w:t xml:space="preserve">Therefore from September 2001 no Foundation Phase class will contain more than 30 pupils, except where permitted exceptions apply. </w:t>
      </w:r>
    </w:p>
    <w:p w:rsidR="00FB0400" w:rsidRPr="00FB0400" w:rsidRDefault="00FB0400" w:rsidP="00FB0400">
      <w:pPr>
        <w:autoSpaceDE w:val="0"/>
        <w:autoSpaceDN w:val="0"/>
        <w:adjustRightInd w:val="0"/>
        <w:spacing w:after="0"/>
        <w:rPr>
          <w:rFonts w:ascii="Arial" w:eastAsia="Calibri" w:hAnsi="Arial" w:cs="Arial"/>
        </w:rPr>
      </w:pPr>
    </w:p>
    <w:p w:rsidR="00FB0400" w:rsidRPr="00FB0400" w:rsidRDefault="00FB0400" w:rsidP="00FB0400">
      <w:pPr>
        <w:spacing w:after="0"/>
        <w:rPr>
          <w:rFonts w:ascii="Arial" w:eastAsia="Times New Roman" w:hAnsi="Arial" w:cs="Arial"/>
          <w:lang w:eastAsia="en-GB"/>
        </w:rPr>
      </w:pPr>
      <w:r w:rsidRPr="00FB0400">
        <w:rPr>
          <w:rFonts w:ascii="Arial" w:eastAsia="Times New Roman" w:hAnsi="Arial" w:cs="Arial"/>
          <w:lang w:eastAsia="en-GB"/>
        </w:rPr>
        <w:t>Admission authorities are not required to admit a child to an infant class where to do so would be incompatible with the duty to meet infant class size limits, because the admission would require measures to be taken to comply with those limits which would cause prejudice to efficient education or efficient use of resources. Admission authorities can only refuse admission on the basis of infant class size prejudice if the admission number has already been reached.</w:t>
      </w:r>
    </w:p>
    <w:p w:rsidR="00FB0400" w:rsidRPr="00FB0400" w:rsidRDefault="00FB0400" w:rsidP="00FB0400">
      <w:pPr>
        <w:spacing w:after="0"/>
        <w:rPr>
          <w:rFonts w:ascii="Arial" w:eastAsia="Times New Roman" w:hAnsi="Arial" w:cs="Arial"/>
          <w:color w:val="FF0000"/>
          <w:lang w:eastAsia="en-GB"/>
        </w:rPr>
      </w:pPr>
    </w:p>
    <w:p w:rsidR="00FB0400" w:rsidRPr="00FB0400" w:rsidRDefault="00FB0400" w:rsidP="00FB0400">
      <w:pPr>
        <w:autoSpaceDE w:val="0"/>
        <w:autoSpaceDN w:val="0"/>
        <w:adjustRightInd w:val="0"/>
        <w:spacing w:after="0"/>
        <w:rPr>
          <w:rFonts w:ascii="Arial" w:eastAsia="Times New Roman" w:hAnsi="Arial" w:cs="Arial"/>
          <w:lang w:eastAsia="en-GB"/>
        </w:rPr>
      </w:pPr>
      <w:r w:rsidRPr="00FB0400">
        <w:rPr>
          <w:rFonts w:ascii="Arial" w:eastAsia="Times New Roman" w:hAnsi="Arial" w:cs="Arial"/>
          <w:lang w:eastAsia="en-GB"/>
        </w:rPr>
        <w:t xml:space="preserve">Children are admitted in September during the academic year of their fifth birthday (the academic year runs from 1st September 2017 to 31st August 2018).  </w:t>
      </w:r>
    </w:p>
    <w:p w:rsidR="00FB0400" w:rsidRPr="00FB0400" w:rsidRDefault="00FB0400" w:rsidP="00FB0400">
      <w:pPr>
        <w:autoSpaceDE w:val="0"/>
        <w:autoSpaceDN w:val="0"/>
        <w:adjustRightInd w:val="0"/>
        <w:spacing w:after="0"/>
        <w:rPr>
          <w:rFonts w:ascii="Arial" w:eastAsia="Times New Roman" w:hAnsi="Arial" w:cs="Arial"/>
          <w:lang w:eastAsia="en-GB"/>
        </w:rPr>
      </w:pPr>
    </w:p>
    <w:p w:rsidR="00FB0400" w:rsidRPr="00FB0400" w:rsidRDefault="00FB0400" w:rsidP="00FB0400">
      <w:pPr>
        <w:autoSpaceDE w:val="0"/>
        <w:autoSpaceDN w:val="0"/>
        <w:adjustRightInd w:val="0"/>
        <w:spacing w:after="0"/>
        <w:rPr>
          <w:rFonts w:ascii="Arial" w:eastAsia="Times New Roman" w:hAnsi="Arial" w:cs="Arial"/>
          <w:lang w:eastAsia="en-GB"/>
        </w:rPr>
      </w:pPr>
      <w:r w:rsidRPr="00FB0400">
        <w:rPr>
          <w:rFonts w:ascii="Arial" w:eastAsia="Times New Roman" w:hAnsi="Arial" w:cs="Arial"/>
          <w:lang w:eastAsia="en-GB"/>
        </w:rPr>
        <w:t xml:space="preserve">The Admission Number for pupils entering the Reception class in any given September is </w:t>
      </w:r>
      <w:r w:rsidRPr="00FB0400">
        <w:rPr>
          <w:rFonts w:ascii="Arial" w:eastAsia="Times New Roman" w:hAnsi="Arial" w:cs="Arial"/>
          <w:b/>
          <w:lang w:eastAsia="en-GB"/>
        </w:rPr>
        <w:t>20.</w:t>
      </w:r>
      <w:r w:rsidRPr="00FB0400">
        <w:rPr>
          <w:rFonts w:ascii="Arial" w:eastAsia="Times New Roman" w:hAnsi="Arial" w:cs="Arial"/>
          <w:lang w:eastAsia="en-GB"/>
        </w:rPr>
        <w:t xml:space="preserve">  Once the Reception Year applications exceed 20, the governors will consider applicants using the oversubscription criteria set out in this document. </w:t>
      </w:r>
    </w:p>
    <w:p w:rsidR="00FB0400" w:rsidRPr="00FB0400" w:rsidRDefault="00FB0400" w:rsidP="00FB0400">
      <w:pPr>
        <w:autoSpaceDE w:val="0"/>
        <w:autoSpaceDN w:val="0"/>
        <w:adjustRightInd w:val="0"/>
        <w:spacing w:after="0"/>
        <w:rPr>
          <w:rFonts w:ascii="Arial" w:eastAsia="Times New Roman" w:hAnsi="Arial" w:cs="Arial"/>
          <w:lang w:eastAsia="en-GB"/>
        </w:rPr>
      </w:pPr>
    </w:p>
    <w:p w:rsidR="00FB0400" w:rsidRPr="00FB0400" w:rsidRDefault="00FB0400" w:rsidP="00FB0400">
      <w:pPr>
        <w:autoSpaceDE w:val="0"/>
        <w:autoSpaceDN w:val="0"/>
        <w:adjustRightInd w:val="0"/>
        <w:spacing w:after="0"/>
        <w:rPr>
          <w:rFonts w:ascii="Arial" w:eastAsia="Times New Roman" w:hAnsi="Arial" w:cs="Arial"/>
          <w:lang w:eastAsia="en-GB"/>
        </w:rPr>
      </w:pPr>
      <w:r w:rsidRPr="00FB0400">
        <w:rPr>
          <w:rFonts w:ascii="Arial" w:eastAsia="Times New Roman" w:hAnsi="Arial" w:cs="Arial"/>
          <w:lang w:eastAsia="en-GB"/>
        </w:rPr>
        <w:t>For classes in Foundation Phase the class size must not exceed 30 pupils, unless it includes “</w:t>
      </w:r>
      <w:proofErr w:type="gramStart"/>
      <w:r w:rsidRPr="00FB0400">
        <w:rPr>
          <w:rFonts w:ascii="Arial" w:eastAsia="Times New Roman" w:hAnsi="Arial" w:cs="Arial"/>
          <w:lang w:eastAsia="en-GB"/>
        </w:rPr>
        <w:t>excepted</w:t>
      </w:r>
      <w:proofErr w:type="gramEnd"/>
      <w:r w:rsidRPr="00FB0400">
        <w:rPr>
          <w:rFonts w:ascii="Arial" w:eastAsia="Times New Roman" w:hAnsi="Arial" w:cs="Arial"/>
          <w:lang w:eastAsia="en-GB"/>
        </w:rPr>
        <w:t xml:space="preserve"> pupils” as specified by Regulation. Exceptions include:-</w:t>
      </w:r>
    </w:p>
    <w:p w:rsidR="00FB0400" w:rsidRPr="00FB0400" w:rsidRDefault="00FB0400" w:rsidP="00FB0400">
      <w:pPr>
        <w:numPr>
          <w:ilvl w:val="0"/>
          <w:numId w:val="17"/>
        </w:numPr>
        <w:autoSpaceDE w:val="0"/>
        <w:autoSpaceDN w:val="0"/>
        <w:adjustRightInd w:val="0"/>
        <w:spacing w:after="0"/>
        <w:rPr>
          <w:rFonts w:ascii="Arial" w:eastAsia="Times New Roman" w:hAnsi="Arial" w:cs="Arial"/>
          <w:lang w:eastAsia="en-GB"/>
        </w:rPr>
      </w:pPr>
      <w:r w:rsidRPr="00FB0400">
        <w:rPr>
          <w:rFonts w:ascii="Arial" w:eastAsia="Times New Roman" w:hAnsi="Arial" w:cs="Arial"/>
          <w:lang w:eastAsia="en-GB"/>
        </w:rPr>
        <w:t xml:space="preserve">Multiple </w:t>
      </w:r>
      <w:proofErr w:type="gramStart"/>
      <w:r w:rsidRPr="00FB0400">
        <w:rPr>
          <w:rFonts w:ascii="Arial" w:eastAsia="Times New Roman" w:hAnsi="Arial" w:cs="Arial"/>
          <w:lang w:eastAsia="en-GB"/>
        </w:rPr>
        <w:t>birth</w:t>
      </w:r>
      <w:proofErr w:type="gramEnd"/>
      <w:r w:rsidRPr="00FB0400">
        <w:rPr>
          <w:rFonts w:ascii="Arial" w:eastAsia="Times New Roman" w:hAnsi="Arial" w:cs="Arial"/>
          <w:lang w:eastAsia="en-GB"/>
        </w:rPr>
        <w:t>, if it would mean splitting children because one would be the 31</w:t>
      </w:r>
      <w:r w:rsidRPr="00FB0400">
        <w:rPr>
          <w:rFonts w:ascii="Arial" w:eastAsia="Times New Roman" w:hAnsi="Arial" w:cs="Arial"/>
          <w:vertAlign w:val="superscript"/>
          <w:lang w:eastAsia="en-GB"/>
        </w:rPr>
        <w:t>st</w:t>
      </w:r>
      <w:r w:rsidRPr="00FB0400">
        <w:rPr>
          <w:rFonts w:ascii="Arial" w:eastAsia="Times New Roman" w:hAnsi="Arial" w:cs="Arial"/>
          <w:lang w:eastAsia="en-GB"/>
        </w:rPr>
        <w:t xml:space="preserve"> child.</w:t>
      </w:r>
    </w:p>
    <w:p w:rsidR="00FB0400" w:rsidRPr="00FB0400" w:rsidRDefault="00FB0400" w:rsidP="00FB0400">
      <w:pPr>
        <w:numPr>
          <w:ilvl w:val="0"/>
          <w:numId w:val="17"/>
        </w:numPr>
        <w:autoSpaceDE w:val="0"/>
        <w:autoSpaceDN w:val="0"/>
        <w:adjustRightInd w:val="0"/>
        <w:spacing w:after="0"/>
        <w:rPr>
          <w:rFonts w:ascii="Arial" w:eastAsia="Times New Roman" w:hAnsi="Arial" w:cs="Arial"/>
          <w:lang w:eastAsia="en-GB"/>
        </w:rPr>
      </w:pPr>
      <w:r w:rsidRPr="00FB0400">
        <w:rPr>
          <w:rFonts w:ascii="Arial" w:eastAsia="Times New Roman" w:hAnsi="Arial" w:cs="Arial"/>
          <w:lang w:eastAsia="en-GB"/>
        </w:rPr>
        <w:lastRenderedPageBreak/>
        <w:t>Within reasonable capacity if military personnel are posted to the area after the due deadline and who have the correct documentation to confirm this.</w:t>
      </w:r>
    </w:p>
    <w:p w:rsidR="00FB0400" w:rsidRPr="00FB0400" w:rsidRDefault="00FB0400" w:rsidP="00FB0400">
      <w:pPr>
        <w:autoSpaceDE w:val="0"/>
        <w:autoSpaceDN w:val="0"/>
        <w:adjustRightInd w:val="0"/>
        <w:spacing w:after="0"/>
        <w:rPr>
          <w:rFonts w:ascii="Arial" w:eastAsia="Times New Roman" w:hAnsi="Arial" w:cs="Arial"/>
          <w:lang w:eastAsia="en-GB"/>
        </w:rPr>
      </w:pPr>
    </w:p>
    <w:p w:rsidR="00FB0400" w:rsidRPr="00FB0400" w:rsidRDefault="00FB0400" w:rsidP="00FB0400">
      <w:pPr>
        <w:widowControl w:val="0"/>
        <w:spacing w:after="0"/>
        <w:rPr>
          <w:rFonts w:ascii="Arial" w:eastAsia="Times New Roman" w:hAnsi="Arial" w:cs="Arial"/>
          <w:lang w:eastAsia="en-GB"/>
        </w:rPr>
      </w:pPr>
    </w:p>
    <w:p w:rsidR="00FB0400" w:rsidRPr="00FB0400" w:rsidRDefault="00FB0400" w:rsidP="00FB0400">
      <w:pPr>
        <w:spacing w:after="0"/>
        <w:rPr>
          <w:rFonts w:ascii="Arial" w:eastAsia="Times New Roman" w:hAnsi="Arial" w:cs="Arial"/>
          <w:b/>
        </w:rPr>
      </w:pPr>
      <w:r w:rsidRPr="00FB0400">
        <w:rPr>
          <w:rFonts w:ascii="Arial" w:eastAsia="Times New Roman" w:hAnsi="Arial" w:cs="Arial"/>
          <w:b/>
        </w:rPr>
        <w:t>Equality</w:t>
      </w:r>
    </w:p>
    <w:p w:rsidR="00FB0400" w:rsidRPr="00FB0400" w:rsidRDefault="00FB0400" w:rsidP="00FB0400">
      <w:pPr>
        <w:spacing w:after="0"/>
        <w:rPr>
          <w:rFonts w:ascii="Arial" w:eastAsia="Times New Roman" w:hAnsi="Arial" w:cs="Arial"/>
        </w:rPr>
      </w:pPr>
      <w:r w:rsidRPr="00FB0400">
        <w:rPr>
          <w:rFonts w:ascii="Arial" w:eastAsia="Times New Roman" w:hAnsi="Arial" w:cs="Arial"/>
        </w:rPr>
        <w:t xml:space="preserve">Every child is given an equal opportunity to take up a place at St David’s, irrespective of gender, ethnicity, attainment, </w:t>
      </w:r>
      <w:proofErr w:type="gramStart"/>
      <w:r w:rsidRPr="00FB0400">
        <w:rPr>
          <w:rFonts w:ascii="Arial" w:eastAsia="Times New Roman" w:hAnsi="Arial" w:cs="Arial"/>
        </w:rPr>
        <w:t>disability</w:t>
      </w:r>
      <w:proofErr w:type="gramEnd"/>
      <w:r w:rsidRPr="00FB0400">
        <w:rPr>
          <w:rFonts w:ascii="Arial" w:eastAsia="Times New Roman" w:hAnsi="Arial" w:cs="Arial"/>
        </w:rPr>
        <w:t xml:space="preserve">, cultural, social or linguistic background. Discrimination of any kind is unacceptable and Governors welcome applications for admission from all sections of the community, providing that applicants meet the Admissions Policy criteria. </w:t>
      </w:r>
    </w:p>
    <w:p w:rsidR="00FB0400" w:rsidRPr="00FB0400" w:rsidRDefault="00FB0400" w:rsidP="00FB0400">
      <w:pPr>
        <w:widowControl w:val="0"/>
        <w:spacing w:after="0"/>
        <w:rPr>
          <w:rFonts w:ascii="Arial" w:eastAsia="Times New Roman" w:hAnsi="Arial" w:cs="Arial"/>
          <w:lang w:eastAsia="en-GB"/>
        </w:rPr>
      </w:pPr>
    </w:p>
    <w:p w:rsidR="00FB0400" w:rsidRPr="00FB0400" w:rsidRDefault="00FB0400" w:rsidP="00FB0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eastAsia="Times New Roman" w:hAnsi="Arial" w:cs="Arial"/>
          <w:lang w:eastAsia="en-GB"/>
        </w:rPr>
      </w:pPr>
      <w:r w:rsidRPr="00FB0400">
        <w:rPr>
          <w:rFonts w:ascii="Arial" w:eastAsia="Times New Roman" w:hAnsi="Arial" w:cs="Arial"/>
          <w:lang w:eastAsia="en-GB"/>
        </w:rPr>
        <w:t xml:space="preserve">A detailed Disability Audit plan outlines the reasonable measures that the school takes to ensure access for all and prevent disabled pupils from being treated less favourably than other pupils. Wherever practicable and within the resources available, the school is prepared to modify the physical environment, the procedures, the teaching materials and other resources (wheelchair ramps and a toilet for use by the disabled have already been installed), to enable disabled pupils to gain full access to the National and wider curriculum. In exceptional circumstances the school can apply to modify or </w:t>
      </w:r>
      <w:proofErr w:type="spellStart"/>
      <w:r w:rsidRPr="00FB0400">
        <w:rPr>
          <w:rFonts w:ascii="Arial" w:eastAsia="Times New Roman" w:hAnsi="Arial" w:cs="Arial"/>
          <w:lang w:eastAsia="en-GB"/>
        </w:rPr>
        <w:t>disapply</w:t>
      </w:r>
      <w:proofErr w:type="spellEnd"/>
      <w:r w:rsidRPr="00FB0400">
        <w:rPr>
          <w:rFonts w:ascii="Arial" w:eastAsia="Times New Roman" w:hAnsi="Arial" w:cs="Arial"/>
          <w:lang w:eastAsia="en-GB"/>
        </w:rPr>
        <w:t xml:space="preserve"> the curriculum to meet the needs of the child. </w:t>
      </w:r>
    </w:p>
    <w:p w:rsidR="00FB0400" w:rsidRPr="00FB0400" w:rsidRDefault="00FB0400" w:rsidP="00FB0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eastAsia="Times New Roman" w:hAnsi="Arial" w:cs="Arial"/>
          <w:lang w:eastAsia="en-GB"/>
        </w:rPr>
      </w:pPr>
    </w:p>
    <w:p w:rsidR="00FB0400" w:rsidRPr="00FB0400" w:rsidRDefault="00FB0400" w:rsidP="00FB0400">
      <w:pPr>
        <w:autoSpaceDE w:val="0"/>
        <w:autoSpaceDN w:val="0"/>
        <w:adjustRightInd w:val="0"/>
        <w:spacing w:after="0"/>
        <w:rPr>
          <w:rFonts w:ascii="Arial" w:eastAsia="Times New Roman" w:hAnsi="Arial" w:cs="Arial"/>
          <w:b/>
          <w:lang w:eastAsia="en-GB"/>
        </w:rPr>
      </w:pPr>
    </w:p>
    <w:p w:rsidR="00FB0400" w:rsidRPr="00FB0400" w:rsidRDefault="00FB0400" w:rsidP="00FB0400">
      <w:pPr>
        <w:autoSpaceDE w:val="0"/>
        <w:autoSpaceDN w:val="0"/>
        <w:adjustRightInd w:val="0"/>
        <w:spacing w:after="0"/>
        <w:rPr>
          <w:rFonts w:ascii="Arial" w:eastAsia="Times New Roman" w:hAnsi="Arial" w:cs="Arial"/>
          <w:b/>
          <w:lang w:eastAsia="en-GB"/>
        </w:rPr>
      </w:pPr>
      <w:r w:rsidRPr="00FB0400">
        <w:rPr>
          <w:rFonts w:ascii="Arial" w:eastAsia="Times New Roman" w:hAnsi="Arial" w:cs="Arial"/>
          <w:b/>
          <w:lang w:eastAsia="en-GB"/>
        </w:rPr>
        <w:t>Oversubscription Criteria:</w:t>
      </w:r>
    </w:p>
    <w:p w:rsidR="00FB0400" w:rsidRPr="00FB0400" w:rsidRDefault="00FB0400" w:rsidP="00FB0400">
      <w:pPr>
        <w:widowControl w:val="0"/>
        <w:spacing w:after="0"/>
        <w:rPr>
          <w:rFonts w:ascii="Arial" w:eastAsia="Times New Roman" w:hAnsi="Arial" w:cs="Arial"/>
          <w:b/>
          <w:lang w:eastAsia="en-GB"/>
        </w:rPr>
      </w:pPr>
    </w:p>
    <w:p w:rsidR="00FB0400" w:rsidRPr="00FB0400" w:rsidRDefault="00FB0400" w:rsidP="00FB0400">
      <w:pPr>
        <w:autoSpaceDE w:val="0"/>
        <w:autoSpaceDN w:val="0"/>
        <w:adjustRightInd w:val="0"/>
        <w:spacing w:after="0"/>
        <w:rPr>
          <w:rFonts w:ascii="Arial" w:eastAsia="Times New Roman" w:hAnsi="Arial" w:cs="Arial"/>
          <w:lang w:eastAsia="en-GB"/>
        </w:rPr>
      </w:pPr>
      <w:r w:rsidRPr="00FB0400">
        <w:rPr>
          <w:rFonts w:ascii="Arial" w:eastAsia="Times New Roman" w:hAnsi="Arial" w:cs="Arial"/>
          <w:lang w:eastAsia="en-GB"/>
        </w:rPr>
        <w:t>Children with a Statement of Educational Need, when the school is named as the most appropriate setting are admitted ahead of the oversubscription criteria.</w:t>
      </w:r>
    </w:p>
    <w:p w:rsidR="00FB0400" w:rsidRPr="00FB0400" w:rsidRDefault="00FB0400" w:rsidP="00FB0400">
      <w:pPr>
        <w:autoSpaceDE w:val="0"/>
        <w:autoSpaceDN w:val="0"/>
        <w:adjustRightInd w:val="0"/>
        <w:spacing w:after="0"/>
        <w:rPr>
          <w:rFonts w:ascii="Arial" w:eastAsia="Times New Roman" w:hAnsi="Arial" w:cs="Arial"/>
          <w:lang w:eastAsia="en-GB"/>
        </w:rPr>
      </w:pPr>
      <w:r w:rsidRPr="00FB0400">
        <w:rPr>
          <w:rFonts w:ascii="Arial" w:eastAsia="Times New Roman" w:hAnsi="Arial" w:cs="Arial"/>
          <w:lang w:eastAsia="en-GB"/>
        </w:rPr>
        <w:t xml:space="preserve">Where applications are equal to or less than the admission number then </w:t>
      </w:r>
      <w:r w:rsidRPr="00FB0400">
        <w:rPr>
          <w:rFonts w:ascii="Arial" w:eastAsia="Times New Roman" w:hAnsi="Arial" w:cs="Arial"/>
          <w:b/>
          <w:bCs/>
          <w:lang w:eastAsia="en-GB"/>
        </w:rPr>
        <w:t xml:space="preserve">everyone </w:t>
      </w:r>
      <w:r w:rsidRPr="00FB0400">
        <w:rPr>
          <w:rFonts w:ascii="Arial" w:eastAsia="Times New Roman" w:hAnsi="Arial" w:cs="Arial"/>
          <w:lang w:eastAsia="en-GB"/>
        </w:rPr>
        <w:t xml:space="preserve">will be admitted. Should there be insufficient places to accommodate all applicants who qualify under any one of the categories, places will be considered according to the proximity* that applicants live to the school. </w:t>
      </w:r>
    </w:p>
    <w:p w:rsidR="00FB0400" w:rsidRPr="00FB0400" w:rsidRDefault="00FB0400" w:rsidP="00FB0400">
      <w:pPr>
        <w:autoSpaceDE w:val="0"/>
        <w:autoSpaceDN w:val="0"/>
        <w:adjustRightInd w:val="0"/>
        <w:spacing w:after="0"/>
        <w:rPr>
          <w:rFonts w:ascii="Arial" w:eastAsia="Times New Roman" w:hAnsi="Arial" w:cs="Arial"/>
          <w:lang w:eastAsia="en-GB"/>
        </w:rPr>
      </w:pPr>
    </w:p>
    <w:p w:rsidR="00FB0400" w:rsidRPr="00FB0400" w:rsidRDefault="00FB0400" w:rsidP="00FB0400">
      <w:pPr>
        <w:numPr>
          <w:ilvl w:val="0"/>
          <w:numId w:val="16"/>
        </w:numPr>
        <w:autoSpaceDE w:val="0"/>
        <w:autoSpaceDN w:val="0"/>
        <w:adjustRightInd w:val="0"/>
        <w:spacing w:after="0"/>
        <w:rPr>
          <w:rFonts w:ascii="Arial" w:eastAsia="Times New Roman" w:hAnsi="Arial" w:cs="Arial"/>
          <w:lang w:eastAsia="en-GB"/>
        </w:rPr>
      </w:pPr>
      <w:r w:rsidRPr="00FB0400">
        <w:rPr>
          <w:rFonts w:ascii="Arial" w:eastAsia="Times New Roman" w:hAnsi="Arial" w:cs="Arial"/>
          <w:lang w:eastAsia="en-GB"/>
        </w:rPr>
        <w:t xml:space="preserve"> “Looked After</w:t>
      </w:r>
      <w:proofErr w:type="gramStart"/>
      <w:r w:rsidRPr="00FB0400">
        <w:rPr>
          <w:rFonts w:ascii="Arial" w:eastAsia="Times New Roman" w:hAnsi="Arial" w:cs="Arial"/>
          <w:lang w:eastAsia="en-GB"/>
        </w:rPr>
        <w:t>” ,</w:t>
      </w:r>
      <w:proofErr w:type="gramEnd"/>
      <w:r w:rsidRPr="00FB0400">
        <w:rPr>
          <w:rFonts w:ascii="Arial" w:eastAsia="Times New Roman" w:hAnsi="Arial" w:cs="Arial"/>
          <w:lang w:eastAsia="en-GB"/>
        </w:rPr>
        <w:t xml:space="preserve"> previously “Looked After” children.</w:t>
      </w:r>
    </w:p>
    <w:p w:rsidR="00FB0400" w:rsidRPr="00FB0400" w:rsidRDefault="00FB0400" w:rsidP="00FB0400">
      <w:pPr>
        <w:numPr>
          <w:ilvl w:val="0"/>
          <w:numId w:val="16"/>
        </w:numPr>
        <w:autoSpaceDE w:val="0"/>
        <w:autoSpaceDN w:val="0"/>
        <w:adjustRightInd w:val="0"/>
        <w:spacing w:after="0"/>
        <w:rPr>
          <w:rFonts w:ascii="Arial" w:eastAsia="Times New Roman" w:hAnsi="Arial" w:cs="Arial"/>
          <w:lang w:eastAsia="en-GB"/>
        </w:rPr>
      </w:pPr>
      <w:r w:rsidRPr="00FB0400">
        <w:rPr>
          <w:rFonts w:ascii="Arial" w:eastAsia="Times New Roman" w:hAnsi="Arial" w:cs="Arial"/>
          <w:lang w:eastAsia="en-GB"/>
        </w:rPr>
        <w:t>Children who have a sibling* who is a pupil registered at the school on the date when the applicant child is due to commence school. (In priority order: first siblings in Reception, then Year 1, then Year 2, then Year 3, then Year 4, then Year 5 and finally Year 6)</w:t>
      </w:r>
    </w:p>
    <w:p w:rsidR="00FB0400" w:rsidRPr="00FB0400" w:rsidRDefault="00FB0400" w:rsidP="00FB0400">
      <w:pPr>
        <w:numPr>
          <w:ilvl w:val="0"/>
          <w:numId w:val="16"/>
        </w:numPr>
        <w:autoSpaceDE w:val="0"/>
        <w:autoSpaceDN w:val="0"/>
        <w:adjustRightInd w:val="0"/>
        <w:spacing w:after="0"/>
        <w:rPr>
          <w:rFonts w:ascii="Arial" w:eastAsia="Times New Roman" w:hAnsi="Arial" w:cs="Arial"/>
          <w:lang w:eastAsia="en-GB"/>
        </w:rPr>
      </w:pPr>
      <w:r w:rsidRPr="00FB0400">
        <w:rPr>
          <w:rFonts w:ascii="Arial" w:eastAsia="Times New Roman" w:hAnsi="Arial" w:cs="Arial"/>
          <w:lang w:eastAsia="en-GB"/>
        </w:rPr>
        <w:t>Children who live in the school’s parishes, who can demonstrate their active involvement in a Christian community.</w:t>
      </w:r>
    </w:p>
    <w:p w:rsidR="00FB0400" w:rsidRPr="00FB0400" w:rsidRDefault="00FB0400" w:rsidP="00FB0400">
      <w:pPr>
        <w:numPr>
          <w:ilvl w:val="0"/>
          <w:numId w:val="16"/>
        </w:numPr>
        <w:autoSpaceDE w:val="0"/>
        <w:autoSpaceDN w:val="0"/>
        <w:adjustRightInd w:val="0"/>
        <w:spacing w:after="0"/>
        <w:rPr>
          <w:rFonts w:ascii="Arial" w:eastAsia="Times New Roman" w:hAnsi="Arial" w:cs="Arial"/>
          <w:lang w:eastAsia="en-GB"/>
        </w:rPr>
      </w:pPr>
      <w:r w:rsidRPr="00FB0400">
        <w:rPr>
          <w:rFonts w:ascii="Arial" w:eastAsia="Times New Roman" w:hAnsi="Arial" w:cs="Arial"/>
          <w:lang w:eastAsia="en-GB"/>
        </w:rPr>
        <w:t>Children who live in the school’s parishes, who can demonstrate their active involvement* in another faith community.</w:t>
      </w:r>
    </w:p>
    <w:p w:rsidR="00FB0400" w:rsidRPr="00FB0400" w:rsidRDefault="00FB0400" w:rsidP="00FB0400">
      <w:pPr>
        <w:numPr>
          <w:ilvl w:val="0"/>
          <w:numId w:val="16"/>
        </w:numPr>
        <w:autoSpaceDE w:val="0"/>
        <w:autoSpaceDN w:val="0"/>
        <w:adjustRightInd w:val="0"/>
        <w:spacing w:after="0"/>
        <w:rPr>
          <w:rFonts w:ascii="Arial" w:eastAsia="Times New Roman" w:hAnsi="Arial" w:cs="Arial"/>
          <w:lang w:eastAsia="en-GB"/>
        </w:rPr>
      </w:pPr>
      <w:r w:rsidRPr="00FB0400">
        <w:rPr>
          <w:rFonts w:ascii="Arial" w:eastAsia="Times New Roman" w:hAnsi="Arial" w:cs="Arial"/>
          <w:lang w:eastAsia="en-GB"/>
        </w:rPr>
        <w:t>Other children who live within our parishes.</w:t>
      </w:r>
    </w:p>
    <w:p w:rsidR="00FB0400" w:rsidRPr="00FB0400" w:rsidRDefault="00FB0400" w:rsidP="00FB0400">
      <w:pPr>
        <w:numPr>
          <w:ilvl w:val="0"/>
          <w:numId w:val="16"/>
        </w:numPr>
        <w:autoSpaceDE w:val="0"/>
        <w:autoSpaceDN w:val="0"/>
        <w:adjustRightInd w:val="0"/>
        <w:spacing w:after="0"/>
        <w:rPr>
          <w:rFonts w:ascii="Arial" w:eastAsia="Times New Roman" w:hAnsi="Arial" w:cs="Arial"/>
          <w:lang w:eastAsia="en-GB"/>
        </w:rPr>
      </w:pPr>
      <w:r w:rsidRPr="00FB0400">
        <w:rPr>
          <w:rFonts w:ascii="Arial" w:eastAsia="Times New Roman" w:hAnsi="Arial" w:cs="Arial"/>
          <w:lang w:eastAsia="en-GB"/>
        </w:rPr>
        <w:t xml:space="preserve">Children whose families wish them to be educated in a Church in </w:t>
      </w:r>
      <w:proofErr w:type="gramStart"/>
      <w:r w:rsidRPr="00FB0400">
        <w:rPr>
          <w:rFonts w:ascii="Arial" w:eastAsia="Times New Roman" w:hAnsi="Arial" w:cs="Arial"/>
          <w:lang w:eastAsia="en-GB"/>
        </w:rPr>
        <w:t>Wales</w:t>
      </w:r>
      <w:proofErr w:type="gramEnd"/>
      <w:r w:rsidRPr="00FB0400">
        <w:rPr>
          <w:rFonts w:ascii="Arial" w:eastAsia="Times New Roman" w:hAnsi="Arial" w:cs="Arial"/>
          <w:lang w:eastAsia="en-GB"/>
        </w:rPr>
        <w:t xml:space="preserve"> school. (Priority will be given to those whose place of residence* is closest* to the school, for whom St David’s is the closest Church school.)</w:t>
      </w:r>
    </w:p>
    <w:p w:rsidR="00FB0400" w:rsidRPr="00FB0400" w:rsidRDefault="00FB0400" w:rsidP="00FB0400">
      <w:pPr>
        <w:autoSpaceDE w:val="0"/>
        <w:autoSpaceDN w:val="0"/>
        <w:adjustRightInd w:val="0"/>
        <w:spacing w:after="0"/>
        <w:ind w:left="720"/>
        <w:rPr>
          <w:rFonts w:ascii="Arial" w:eastAsia="Times New Roman" w:hAnsi="Arial" w:cs="Arial"/>
          <w:lang w:eastAsia="en-GB"/>
        </w:rPr>
      </w:pPr>
    </w:p>
    <w:p w:rsidR="00FB0400" w:rsidRPr="00FB0400" w:rsidRDefault="00FB0400" w:rsidP="00FB0400">
      <w:pPr>
        <w:widowControl w:val="0"/>
        <w:spacing w:after="0"/>
        <w:rPr>
          <w:rFonts w:ascii="Arial" w:eastAsia="Times New Roman" w:hAnsi="Arial" w:cs="Arial"/>
          <w:b/>
          <w:lang w:eastAsia="en-GB"/>
        </w:rPr>
      </w:pPr>
      <w:r w:rsidRPr="00FB0400">
        <w:rPr>
          <w:rFonts w:ascii="Arial" w:eastAsia="Times New Roman" w:hAnsi="Arial" w:cs="Arial"/>
          <w:b/>
          <w:lang w:eastAsia="en-GB"/>
        </w:rPr>
        <w:t>Application Forms</w:t>
      </w:r>
    </w:p>
    <w:p w:rsidR="00FB0400" w:rsidRPr="00FB0400" w:rsidRDefault="00FB0400" w:rsidP="00FB0400">
      <w:pPr>
        <w:widowControl w:val="0"/>
        <w:spacing w:after="0"/>
        <w:rPr>
          <w:rFonts w:ascii="Arial" w:eastAsia="Times New Roman" w:hAnsi="Arial" w:cs="Arial"/>
          <w:lang w:eastAsia="en-GB"/>
        </w:rPr>
      </w:pPr>
      <w:r w:rsidRPr="00FB0400">
        <w:rPr>
          <w:rFonts w:ascii="Arial" w:eastAsia="Times New Roman" w:hAnsi="Arial" w:cs="Arial"/>
          <w:lang w:eastAsia="en-GB"/>
        </w:rPr>
        <w:t xml:space="preserve">Admission application forms are available on request from the school and need to be returned no later than the last day of the Spring term for consideration by the school governing body admissions sub-committee for entry in the following </w:t>
      </w:r>
      <w:r w:rsidRPr="00FB0400">
        <w:rPr>
          <w:rFonts w:ascii="Arial" w:eastAsia="Times New Roman" w:hAnsi="Arial" w:cs="Arial"/>
          <w:lang w:eastAsia="en-GB"/>
        </w:rPr>
        <w:lastRenderedPageBreak/>
        <w:t>September.  Once all applications have been considered, firm offers of places for entry in the September will be sent to parents/carers by the dates detailed below.</w:t>
      </w:r>
    </w:p>
    <w:p w:rsidR="00FB0400" w:rsidRPr="00FB0400" w:rsidRDefault="00FB0400" w:rsidP="00FB0400">
      <w:pPr>
        <w:widowControl w:val="0"/>
        <w:spacing w:after="0"/>
        <w:rPr>
          <w:rFonts w:ascii="Arial" w:eastAsia="Times New Roman" w:hAnsi="Arial" w:cs="Arial"/>
          <w:lang w:eastAsia="en-GB"/>
        </w:rPr>
      </w:pPr>
    </w:p>
    <w:p w:rsidR="00FB0400" w:rsidRPr="00FB0400" w:rsidRDefault="00FB0400" w:rsidP="00FB0400">
      <w:pPr>
        <w:widowControl w:val="0"/>
        <w:spacing w:after="0"/>
        <w:rPr>
          <w:rFonts w:ascii="Arial" w:eastAsia="Times New Roman" w:hAnsi="Arial" w:cs="Arial"/>
          <w:b/>
          <w:lang w:eastAsia="en-GB"/>
        </w:rPr>
      </w:pPr>
      <w:r w:rsidRPr="00FB0400">
        <w:rPr>
          <w:rFonts w:ascii="Arial" w:eastAsia="Times New Roman" w:hAnsi="Arial" w:cs="Arial"/>
          <w:b/>
          <w:lang w:eastAsia="en-GB"/>
        </w:rPr>
        <w:t>Late Applications</w:t>
      </w:r>
    </w:p>
    <w:p w:rsidR="00FB0400" w:rsidRPr="00FB0400" w:rsidRDefault="00FB0400" w:rsidP="00FB0400">
      <w:pPr>
        <w:widowControl w:val="0"/>
        <w:spacing w:after="0"/>
        <w:rPr>
          <w:rFonts w:ascii="Arial" w:eastAsia="Times New Roman" w:hAnsi="Arial" w:cs="Arial"/>
          <w:lang w:eastAsia="en-GB"/>
        </w:rPr>
      </w:pPr>
      <w:r w:rsidRPr="00FB0400">
        <w:rPr>
          <w:rFonts w:ascii="Arial" w:eastAsia="Times New Roman" w:hAnsi="Arial" w:cs="Arial"/>
          <w:lang w:eastAsia="en-GB"/>
        </w:rPr>
        <w:t xml:space="preserve">Applications received after the deadline date will not be considered until offers have been made to those applications made before the deadline, and the parents/carers’ responses to these offers have been received.  This means that if the school is </w:t>
      </w:r>
      <w:proofErr w:type="spellStart"/>
      <w:r w:rsidRPr="00FB0400">
        <w:rPr>
          <w:rFonts w:ascii="Arial" w:eastAsia="Times New Roman" w:hAnsi="Arial" w:cs="Arial"/>
          <w:lang w:eastAsia="en-GB"/>
        </w:rPr>
        <w:t>over subscribed</w:t>
      </w:r>
      <w:proofErr w:type="spellEnd"/>
      <w:r w:rsidRPr="00FB0400">
        <w:rPr>
          <w:rFonts w:ascii="Arial" w:eastAsia="Times New Roman" w:hAnsi="Arial" w:cs="Arial"/>
          <w:lang w:eastAsia="en-GB"/>
        </w:rPr>
        <w:t xml:space="preserve"> and a late applicant fulfils a higher criterion than that under which places have been offered to other applicants, they will still be unsuccessful.</w:t>
      </w:r>
    </w:p>
    <w:p w:rsidR="00FB0400" w:rsidRPr="00FB0400" w:rsidRDefault="00FB0400" w:rsidP="00FB0400">
      <w:pPr>
        <w:keepNext/>
        <w:widowControl w:val="0"/>
        <w:spacing w:after="0"/>
        <w:outlineLvl w:val="0"/>
        <w:rPr>
          <w:rFonts w:ascii="Arial" w:eastAsia="Times New Roman" w:hAnsi="Arial" w:cs="Arial"/>
          <w:b/>
          <w:lang w:eastAsia="en-GB"/>
        </w:rPr>
      </w:pPr>
    </w:p>
    <w:p w:rsidR="00FB0400" w:rsidRPr="00FB0400" w:rsidRDefault="00FB0400" w:rsidP="00FB0400">
      <w:pPr>
        <w:keepNext/>
        <w:widowControl w:val="0"/>
        <w:spacing w:after="0"/>
        <w:outlineLvl w:val="0"/>
        <w:rPr>
          <w:rFonts w:ascii="Arial" w:eastAsia="Times New Roman" w:hAnsi="Arial" w:cs="Arial"/>
          <w:b/>
          <w:lang w:eastAsia="en-GB"/>
        </w:rPr>
      </w:pPr>
      <w:r w:rsidRPr="00FB0400">
        <w:rPr>
          <w:rFonts w:ascii="Arial" w:eastAsia="Times New Roman" w:hAnsi="Arial" w:cs="Arial"/>
          <w:b/>
          <w:lang w:eastAsia="en-GB"/>
        </w:rPr>
        <w:t>Appeals Procedure</w:t>
      </w:r>
    </w:p>
    <w:p w:rsidR="00FB0400" w:rsidRPr="00FB0400" w:rsidRDefault="00FB0400" w:rsidP="00FB0400">
      <w:pPr>
        <w:widowControl w:val="0"/>
        <w:spacing w:after="0"/>
        <w:rPr>
          <w:rFonts w:ascii="Arial" w:eastAsia="Times New Roman" w:hAnsi="Arial" w:cs="Arial"/>
          <w:lang w:eastAsia="en-GB"/>
        </w:rPr>
      </w:pPr>
      <w:r w:rsidRPr="00FB0400">
        <w:rPr>
          <w:rFonts w:ascii="Arial" w:eastAsia="Times New Roman" w:hAnsi="Arial" w:cs="Arial"/>
          <w:lang w:eastAsia="en-GB"/>
        </w:rPr>
        <w:t xml:space="preserve">Parents/carers who are not offered a place for their child have the right to appeal to an independent appeal committee under the Education Acts.  Parents wishing to appeal should complete the appeal form attached to the letter regarding their child’s non admittance.  The form should be sent to reach the Clerk to the Appeal Committee, care of the school, within 15 days of the date of notification of the decision.  The appeal will be considered by an independent Admission Appeal Panel, administered by </w:t>
      </w:r>
      <w:proofErr w:type="spellStart"/>
      <w:r w:rsidRPr="00FB0400">
        <w:rPr>
          <w:rFonts w:ascii="Arial" w:eastAsia="Times New Roman" w:hAnsi="Arial" w:cs="Arial"/>
          <w:lang w:eastAsia="en-GB"/>
        </w:rPr>
        <w:t>Llandaff</w:t>
      </w:r>
      <w:proofErr w:type="spellEnd"/>
      <w:r w:rsidRPr="00FB0400">
        <w:rPr>
          <w:rFonts w:ascii="Arial" w:eastAsia="Times New Roman" w:hAnsi="Arial" w:cs="Arial"/>
          <w:lang w:eastAsia="en-GB"/>
        </w:rPr>
        <w:t xml:space="preserve"> Diocesan Board of Education, according to the Welsh Assembly Government’s Code of Practice on School Admission Appeals.</w:t>
      </w:r>
    </w:p>
    <w:p w:rsidR="00FB0400" w:rsidRPr="00FB0400" w:rsidRDefault="00FB0400" w:rsidP="00FB0400">
      <w:pPr>
        <w:widowControl w:val="0"/>
        <w:spacing w:after="0"/>
        <w:rPr>
          <w:rFonts w:ascii="Arial" w:eastAsia="Times New Roman" w:hAnsi="Arial" w:cs="Arial"/>
          <w:lang w:eastAsia="en-GB"/>
        </w:rPr>
      </w:pPr>
    </w:p>
    <w:p w:rsidR="00FB0400" w:rsidRPr="00FB0400" w:rsidRDefault="00FB0400" w:rsidP="00FB0400">
      <w:pPr>
        <w:widowControl w:val="0"/>
        <w:spacing w:after="0"/>
        <w:rPr>
          <w:rFonts w:ascii="Arial" w:eastAsia="Times New Roman" w:hAnsi="Arial" w:cs="Arial"/>
          <w:lang w:eastAsia="en-GB"/>
        </w:rPr>
      </w:pPr>
      <w:r w:rsidRPr="00FB0400">
        <w:rPr>
          <w:rFonts w:ascii="Arial" w:eastAsia="Times New Roman" w:hAnsi="Arial" w:cs="Arial"/>
          <w:lang w:eastAsia="en-GB"/>
        </w:rPr>
        <w:t>The Governing Body will be responsible for the implementation of this policy.  As outlined by legislation, it will be reviewed annually.</w:t>
      </w:r>
    </w:p>
    <w:p w:rsidR="00FB0400" w:rsidRPr="00FB0400" w:rsidRDefault="00FB0400" w:rsidP="00FB0400">
      <w:pPr>
        <w:widowControl w:val="0"/>
        <w:spacing w:after="0"/>
        <w:rPr>
          <w:rFonts w:ascii="Arial" w:eastAsia="Times New Roman" w:hAnsi="Arial" w:cs="Arial"/>
          <w:sz w:val="20"/>
          <w:lang w:eastAsia="en-GB"/>
        </w:rPr>
      </w:pPr>
      <w:r w:rsidRPr="00FB0400">
        <w:rPr>
          <w:rFonts w:ascii="Arial" w:eastAsia="Times New Roman" w:hAnsi="Arial" w:cs="Arial"/>
          <w:sz w:val="20"/>
          <w:lang w:eastAsia="en-GB"/>
        </w:rPr>
        <w:t>*</w:t>
      </w:r>
    </w:p>
    <w:p w:rsidR="00FB0400" w:rsidRPr="00FB0400" w:rsidRDefault="00FB0400" w:rsidP="00FB0400">
      <w:pPr>
        <w:widowControl w:val="0"/>
        <w:spacing w:after="0"/>
        <w:rPr>
          <w:rFonts w:ascii="Arial" w:eastAsia="Times New Roman" w:hAnsi="Arial" w:cs="Arial"/>
          <w:i/>
          <w:sz w:val="20"/>
          <w:lang w:eastAsia="en-GB"/>
        </w:rPr>
      </w:pPr>
      <w:r w:rsidRPr="00FB0400">
        <w:rPr>
          <w:rFonts w:ascii="Arial" w:eastAsia="Times New Roman" w:hAnsi="Arial" w:cs="Arial"/>
          <w:b/>
          <w:i/>
          <w:sz w:val="20"/>
          <w:lang w:eastAsia="en-GB"/>
        </w:rPr>
        <w:t>Definition of a sibling</w:t>
      </w:r>
      <w:r w:rsidRPr="00FB0400">
        <w:rPr>
          <w:rFonts w:ascii="Arial" w:eastAsia="Times New Roman" w:hAnsi="Arial" w:cs="Arial"/>
          <w:i/>
          <w:sz w:val="20"/>
          <w:lang w:eastAsia="en-GB"/>
        </w:rPr>
        <w:t xml:space="preserve">: a brother/sister; or step brother/step sister; or </w:t>
      </w:r>
      <w:proofErr w:type="spellStart"/>
      <w:r w:rsidRPr="00FB0400">
        <w:rPr>
          <w:rFonts w:ascii="Arial" w:eastAsia="Times New Roman" w:hAnsi="Arial" w:cs="Arial"/>
          <w:i/>
          <w:sz w:val="20"/>
          <w:lang w:eastAsia="en-GB"/>
        </w:rPr>
        <w:t>half brother</w:t>
      </w:r>
      <w:proofErr w:type="spellEnd"/>
      <w:r w:rsidRPr="00FB0400">
        <w:rPr>
          <w:rFonts w:ascii="Arial" w:eastAsia="Times New Roman" w:hAnsi="Arial" w:cs="Arial"/>
          <w:i/>
          <w:sz w:val="20"/>
          <w:lang w:eastAsia="en-GB"/>
        </w:rPr>
        <w:t xml:space="preserve">/ </w:t>
      </w:r>
      <w:proofErr w:type="spellStart"/>
      <w:r w:rsidRPr="00FB0400">
        <w:rPr>
          <w:rFonts w:ascii="Arial" w:eastAsia="Times New Roman" w:hAnsi="Arial" w:cs="Arial"/>
          <w:i/>
          <w:sz w:val="20"/>
          <w:lang w:eastAsia="en-GB"/>
        </w:rPr>
        <w:t>half sister</w:t>
      </w:r>
      <w:proofErr w:type="spellEnd"/>
      <w:r w:rsidRPr="00FB0400">
        <w:rPr>
          <w:rFonts w:ascii="Arial" w:eastAsia="Times New Roman" w:hAnsi="Arial" w:cs="Arial"/>
          <w:i/>
          <w:sz w:val="20"/>
          <w:lang w:eastAsia="en-GB"/>
        </w:rPr>
        <w:t xml:space="preserve"> adopted or fostered permanently resident at the same address.</w:t>
      </w:r>
    </w:p>
    <w:p w:rsidR="00FB0400" w:rsidRPr="00FB0400" w:rsidRDefault="00FB0400" w:rsidP="00FB0400">
      <w:pPr>
        <w:widowControl w:val="0"/>
        <w:spacing w:after="0"/>
        <w:rPr>
          <w:rFonts w:ascii="Arial" w:eastAsia="Times New Roman" w:hAnsi="Arial" w:cs="Arial"/>
          <w:sz w:val="20"/>
          <w:lang w:eastAsia="en-GB"/>
        </w:rPr>
      </w:pPr>
    </w:p>
    <w:p w:rsidR="00FB0400" w:rsidRPr="00FB0400" w:rsidRDefault="00FB0400" w:rsidP="00FB0400">
      <w:pPr>
        <w:widowControl w:val="0"/>
        <w:spacing w:after="0"/>
        <w:rPr>
          <w:rFonts w:ascii="Arial" w:eastAsia="Times New Roman" w:hAnsi="Arial" w:cs="Arial"/>
          <w:i/>
          <w:sz w:val="20"/>
          <w:lang w:eastAsia="en-GB"/>
        </w:rPr>
      </w:pPr>
      <w:r w:rsidRPr="00FB0400">
        <w:rPr>
          <w:rFonts w:ascii="Arial" w:eastAsia="Times New Roman" w:hAnsi="Arial" w:cs="Arial"/>
          <w:b/>
          <w:i/>
          <w:sz w:val="20"/>
          <w:lang w:eastAsia="en-GB"/>
        </w:rPr>
        <w:t>Proximity</w:t>
      </w:r>
      <w:r w:rsidRPr="00FB0400">
        <w:rPr>
          <w:rFonts w:ascii="Arial" w:eastAsia="Times New Roman" w:hAnsi="Arial" w:cs="Arial"/>
          <w:i/>
          <w:sz w:val="20"/>
          <w:lang w:eastAsia="en-GB"/>
        </w:rPr>
        <w:t>: distance from school is measured in a straight line from the main entrance of the family home to the main gate of the school, using the system adopted by the Vale of Glamorgan Council for all maintained schools within the county borough.</w:t>
      </w:r>
    </w:p>
    <w:p w:rsidR="00FB0400" w:rsidRPr="00FB0400" w:rsidRDefault="00FB0400" w:rsidP="00FB0400">
      <w:pPr>
        <w:widowControl w:val="0"/>
        <w:spacing w:after="0"/>
        <w:rPr>
          <w:rFonts w:ascii="Arial" w:eastAsia="Times New Roman" w:hAnsi="Arial" w:cs="Arial"/>
          <w:sz w:val="20"/>
          <w:lang w:eastAsia="en-GB"/>
        </w:rPr>
      </w:pPr>
    </w:p>
    <w:p w:rsidR="00FB0400" w:rsidRPr="00FB0400" w:rsidRDefault="00FB0400" w:rsidP="00FB0400">
      <w:pPr>
        <w:widowControl w:val="0"/>
        <w:spacing w:after="0"/>
        <w:rPr>
          <w:rFonts w:ascii="Arial" w:eastAsia="Times New Roman" w:hAnsi="Arial" w:cs="Arial"/>
          <w:i/>
          <w:sz w:val="20"/>
          <w:lang w:eastAsia="en-GB"/>
        </w:rPr>
      </w:pPr>
      <w:r w:rsidRPr="00FB0400">
        <w:rPr>
          <w:rFonts w:ascii="Arial" w:eastAsia="Times New Roman" w:hAnsi="Arial" w:cs="Arial"/>
          <w:b/>
          <w:i/>
          <w:sz w:val="20"/>
          <w:lang w:eastAsia="en-GB"/>
        </w:rPr>
        <w:t>Place of residence:</w:t>
      </w:r>
      <w:r w:rsidRPr="00FB0400">
        <w:rPr>
          <w:rFonts w:ascii="Arial" w:eastAsia="Times New Roman" w:hAnsi="Arial" w:cs="Arial"/>
          <w:i/>
          <w:sz w:val="20"/>
          <w:lang w:eastAsia="en-GB"/>
        </w:rPr>
        <w:t xml:space="preserve"> the child’s ordinary place of residence will be deemed to be a residential property at which the person or persons with parental responsibility for the child resides at the closing date for receiving applications for admission to school. Where parental responsibility is held by more than one person and those persons reside in separate properties, the child’s ordinary place of residence will be deemed to be that property at which the child resides for the greater part of the week, including weekends.</w:t>
      </w:r>
    </w:p>
    <w:p w:rsidR="00FB0400" w:rsidRPr="00FB0400" w:rsidRDefault="00FB0400" w:rsidP="00FB0400">
      <w:pPr>
        <w:widowControl w:val="0"/>
        <w:spacing w:after="0"/>
        <w:rPr>
          <w:rFonts w:ascii="Arial" w:eastAsia="Times New Roman" w:hAnsi="Arial" w:cs="Arial"/>
          <w:i/>
          <w:sz w:val="20"/>
          <w:lang w:eastAsia="en-GB"/>
        </w:rPr>
      </w:pPr>
    </w:p>
    <w:p w:rsidR="00FB0400" w:rsidRPr="00FB0400" w:rsidRDefault="00FB0400" w:rsidP="00FB0400">
      <w:pPr>
        <w:widowControl w:val="0"/>
        <w:spacing w:after="0"/>
        <w:rPr>
          <w:rFonts w:ascii="Arial" w:eastAsia="Times New Roman" w:hAnsi="Arial" w:cs="Arial"/>
          <w:i/>
          <w:sz w:val="20"/>
          <w:lang w:eastAsia="en-GB"/>
        </w:rPr>
      </w:pPr>
      <w:r w:rsidRPr="00FB0400">
        <w:rPr>
          <w:rFonts w:ascii="Arial" w:eastAsia="Times New Roman" w:hAnsi="Arial" w:cs="Arial"/>
          <w:b/>
          <w:i/>
          <w:sz w:val="20"/>
          <w:lang w:eastAsia="en-GB"/>
        </w:rPr>
        <w:t>Parish:</w:t>
      </w:r>
      <w:r w:rsidRPr="00FB0400">
        <w:rPr>
          <w:rFonts w:ascii="Arial" w:eastAsia="Times New Roman" w:hAnsi="Arial" w:cs="Arial"/>
          <w:i/>
          <w:sz w:val="20"/>
          <w:lang w:eastAsia="en-GB"/>
        </w:rPr>
        <w:t xml:space="preserve"> for map see prospectus or appendix 6</w:t>
      </w:r>
    </w:p>
    <w:p w:rsidR="00FB0400" w:rsidRPr="00FB0400" w:rsidRDefault="00FB0400" w:rsidP="00FB0400">
      <w:pPr>
        <w:widowControl w:val="0"/>
        <w:spacing w:after="0"/>
        <w:rPr>
          <w:rFonts w:ascii="Arial" w:eastAsia="Times New Roman" w:hAnsi="Arial" w:cs="Arial"/>
          <w:i/>
          <w:sz w:val="20"/>
          <w:lang w:eastAsia="en-GB"/>
        </w:rPr>
      </w:pPr>
    </w:p>
    <w:p w:rsidR="00FB0400" w:rsidRPr="00FB0400" w:rsidRDefault="00FB0400" w:rsidP="00FB0400">
      <w:pPr>
        <w:widowControl w:val="0"/>
        <w:spacing w:after="0"/>
        <w:rPr>
          <w:rFonts w:ascii="Arial" w:eastAsia="Times New Roman" w:hAnsi="Arial" w:cs="Arial"/>
          <w:i/>
          <w:sz w:val="20"/>
          <w:lang w:eastAsia="en-GB"/>
        </w:rPr>
      </w:pPr>
      <w:r w:rsidRPr="00FB0400">
        <w:rPr>
          <w:rFonts w:ascii="Arial" w:eastAsia="Times New Roman" w:hAnsi="Arial" w:cs="Arial"/>
          <w:b/>
          <w:i/>
          <w:sz w:val="20"/>
          <w:lang w:eastAsia="en-GB"/>
        </w:rPr>
        <w:t>Waiting List</w:t>
      </w:r>
      <w:r w:rsidRPr="00FB0400">
        <w:rPr>
          <w:rFonts w:ascii="Arial" w:eastAsia="Times New Roman" w:hAnsi="Arial" w:cs="Arial"/>
          <w:i/>
          <w:sz w:val="20"/>
          <w:lang w:eastAsia="en-GB"/>
        </w:rPr>
        <w:t>: the school operates a waiting list in line with the Oversubscription Criteria. Children are placed onto the waiting list in a position which reflects the criteria, with no reference to the date that they were placed on the list. This is held until 30</w:t>
      </w:r>
      <w:r w:rsidRPr="00FB0400">
        <w:rPr>
          <w:rFonts w:ascii="Arial" w:eastAsia="Times New Roman" w:hAnsi="Arial" w:cs="Arial"/>
          <w:i/>
          <w:sz w:val="20"/>
          <w:vertAlign w:val="superscript"/>
          <w:lang w:eastAsia="en-GB"/>
        </w:rPr>
        <w:t>th</w:t>
      </w:r>
      <w:r w:rsidRPr="00FB0400">
        <w:rPr>
          <w:rFonts w:ascii="Arial" w:eastAsia="Times New Roman" w:hAnsi="Arial" w:cs="Arial"/>
          <w:i/>
          <w:sz w:val="20"/>
          <w:lang w:eastAsia="en-GB"/>
        </w:rPr>
        <w:t xml:space="preserve"> September.</w:t>
      </w:r>
    </w:p>
    <w:p w:rsidR="00FB0400" w:rsidRPr="00FB0400" w:rsidRDefault="00FB0400" w:rsidP="00FB0400">
      <w:pPr>
        <w:widowControl w:val="0"/>
        <w:spacing w:after="0"/>
        <w:rPr>
          <w:rFonts w:ascii="Arial" w:eastAsia="Times New Roman" w:hAnsi="Arial" w:cs="Arial"/>
          <w:i/>
          <w:sz w:val="20"/>
          <w:lang w:eastAsia="en-GB"/>
        </w:rPr>
      </w:pPr>
    </w:p>
    <w:p w:rsidR="00FB0400" w:rsidRPr="00FB0400" w:rsidRDefault="00FB0400" w:rsidP="00FB0400">
      <w:pPr>
        <w:widowControl w:val="0"/>
        <w:spacing w:after="0"/>
        <w:rPr>
          <w:rFonts w:ascii="Arial" w:eastAsia="Times New Roman" w:hAnsi="Arial" w:cs="Arial"/>
          <w:b/>
          <w:i/>
          <w:sz w:val="20"/>
          <w:lang w:eastAsia="en-GB"/>
        </w:rPr>
      </w:pPr>
      <w:r w:rsidRPr="00FB0400">
        <w:rPr>
          <w:rFonts w:ascii="Arial" w:eastAsia="Times New Roman" w:hAnsi="Arial" w:cs="Arial"/>
          <w:b/>
          <w:i/>
          <w:sz w:val="20"/>
          <w:lang w:eastAsia="en-GB"/>
        </w:rPr>
        <w:t>Active Involvement in a Christian Community:</w:t>
      </w:r>
      <w:r w:rsidRPr="00FB0400">
        <w:rPr>
          <w:rFonts w:ascii="Times New Roman" w:eastAsia="Times New Roman" w:hAnsi="Times New Roman"/>
          <w:sz w:val="20"/>
          <w:szCs w:val="20"/>
          <w:lang w:eastAsia="en-GB"/>
        </w:rPr>
        <w:t xml:space="preserve"> </w:t>
      </w:r>
      <w:r w:rsidRPr="00FB0400">
        <w:rPr>
          <w:rFonts w:ascii="Arial" w:eastAsia="Times New Roman" w:hAnsi="Arial" w:cs="Arial"/>
          <w:i/>
          <w:sz w:val="20"/>
          <w:szCs w:val="20"/>
          <w:lang w:eastAsia="en-GB"/>
        </w:rPr>
        <w:t>those who attend Christian worship on the majority of Sundays (verified by the parish priest).</w:t>
      </w:r>
    </w:p>
    <w:p w:rsidR="00FB0400" w:rsidRPr="00FB0400" w:rsidRDefault="00FB0400" w:rsidP="00FB0400">
      <w:pPr>
        <w:widowControl w:val="0"/>
        <w:spacing w:after="0"/>
        <w:rPr>
          <w:rFonts w:ascii="Arial" w:eastAsia="Times New Roman" w:hAnsi="Arial" w:cs="Arial"/>
          <w:b/>
          <w:i/>
          <w:sz w:val="20"/>
          <w:lang w:eastAsia="en-GB"/>
        </w:rPr>
      </w:pPr>
    </w:p>
    <w:p w:rsidR="00FB0400" w:rsidRPr="00FB0400" w:rsidRDefault="00FB0400" w:rsidP="00FB0400">
      <w:pPr>
        <w:widowControl w:val="0"/>
        <w:spacing w:after="0"/>
        <w:rPr>
          <w:rFonts w:ascii="Arial" w:eastAsia="Times New Roman" w:hAnsi="Arial" w:cs="Arial"/>
          <w:lang w:eastAsia="en-GB"/>
        </w:rPr>
      </w:pPr>
    </w:p>
    <w:p w:rsidR="00FB0400" w:rsidRDefault="00FB0400" w:rsidP="00FB0400">
      <w:pPr>
        <w:widowControl w:val="0"/>
        <w:spacing w:after="0"/>
        <w:rPr>
          <w:rFonts w:ascii="Arial" w:eastAsia="Times New Roman" w:hAnsi="Arial" w:cs="Arial"/>
          <w:sz w:val="20"/>
          <w:lang w:eastAsia="en-GB"/>
        </w:rPr>
      </w:pPr>
    </w:p>
    <w:p w:rsidR="00FB0400" w:rsidRDefault="00FB0400" w:rsidP="00FB0400">
      <w:pPr>
        <w:widowControl w:val="0"/>
        <w:spacing w:after="0"/>
        <w:rPr>
          <w:rFonts w:ascii="Arial" w:eastAsia="Times New Roman" w:hAnsi="Arial" w:cs="Arial"/>
          <w:sz w:val="20"/>
          <w:lang w:eastAsia="en-GB"/>
        </w:rPr>
      </w:pPr>
    </w:p>
    <w:p w:rsidR="00FB0400" w:rsidRDefault="00FB0400" w:rsidP="00FB0400">
      <w:pPr>
        <w:widowControl w:val="0"/>
        <w:spacing w:after="0"/>
        <w:rPr>
          <w:rFonts w:ascii="Arial" w:eastAsia="Times New Roman" w:hAnsi="Arial" w:cs="Arial"/>
          <w:sz w:val="20"/>
          <w:lang w:eastAsia="en-GB"/>
        </w:rPr>
      </w:pPr>
    </w:p>
    <w:p w:rsidR="00FB0400" w:rsidRDefault="00FB0400" w:rsidP="00FB0400">
      <w:pPr>
        <w:widowControl w:val="0"/>
        <w:spacing w:after="0"/>
        <w:rPr>
          <w:rFonts w:ascii="Arial" w:eastAsia="Times New Roman" w:hAnsi="Arial" w:cs="Arial"/>
          <w:sz w:val="20"/>
          <w:lang w:eastAsia="en-GB"/>
        </w:rPr>
      </w:pPr>
    </w:p>
    <w:p w:rsidR="00FB0400" w:rsidRDefault="00FB0400" w:rsidP="00FB0400">
      <w:pPr>
        <w:widowControl w:val="0"/>
        <w:spacing w:after="0"/>
        <w:rPr>
          <w:rFonts w:ascii="Arial" w:eastAsia="Times New Roman" w:hAnsi="Arial" w:cs="Arial"/>
          <w:sz w:val="20"/>
          <w:lang w:eastAsia="en-GB"/>
        </w:rPr>
      </w:pPr>
    </w:p>
    <w:p w:rsidR="00FB0400" w:rsidRPr="00FB0400" w:rsidRDefault="00FB0400" w:rsidP="00FB0400">
      <w:pPr>
        <w:widowControl w:val="0"/>
        <w:spacing w:after="0"/>
        <w:rPr>
          <w:rFonts w:ascii="Arial" w:eastAsia="Times New Roman" w:hAnsi="Arial" w:cs="Arial"/>
          <w:sz w:val="20"/>
          <w:lang w:eastAsia="en-GB"/>
        </w:rPr>
      </w:pPr>
    </w:p>
    <w:p w:rsidR="00FB0400" w:rsidRPr="00FB0400" w:rsidRDefault="00FB0400" w:rsidP="00FB0400">
      <w:pPr>
        <w:widowControl w:val="0"/>
        <w:spacing w:after="0"/>
        <w:rPr>
          <w:rFonts w:ascii="Arial" w:eastAsia="Times New Roman" w:hAnsi="Arial" w:cs="Arial"/>
          <w:sz w:val="20"/>
          <w:lang w:eastAsia="en-GB"/>
        </w:rPr>
      </w:pPr>
      <w:r w:rsidRPr="00FB0400">
        <w:rPr>
          <w:rFonts w:ascii="Arial" w:eastAsia="Times New Roman" w:hAnsi="Arial" w:cs="Arial"/>
          <w:sz w:val="20"/>
          <w:lang w:eastAsia="en-GB"/>
        </w:rPr>
        <w:t>The Governors of St David’s CIW VA Primary School will adhere to the Admission Process 2017-</w:t>
      </w:r>
      <w:r w:rsidRPr="00FB0400">
        <w:rPr>
          <w:rFonts w:ascii="Arial" w:eastAsia="Times New Roman" w:hAnsi="Arial" w:cs="Arial"/>
          <w:sz w:val="20"/>
          <w:lang w:eastAsia="en-GB"/>
        </w:rPr>
        <w:lastRenderedPageBreak/>
        <w:t>8 Timetable as detailed in the Vale of Glamorgan Council Admission Policy.</w:t>
      </w:r>
    </w:p>
    <w:p w:rsidR="00FB0400" w:rsidRPr="00FB0400" w:rsidRDefault="00FB0400" w:rsidP="00FB0400">
      <w:pPr>
        <w:autoSpaceDE w:val="0"/>
        <w:autoSpaceDN w:val="0"/>
        <w:adjustRightInd w:val="0"/>
        <w:spacing w:after="0"/>
        <w:rPr>
          <w:rFonts w:ascii="Arial" w:eastAsia="Calibri" w:hAnsi="Arial" w:cs="Arial"/>
          <w:color w:val="000000"/>
          <w:sz w:val="23"/>
          <w:szCs w:val="23"/>
        </w:rPr>
      </w:pPr>
      <w:r w:rsidRPr="00FB0400">
        <w:rPr>
          <w:rFonts w:ascii="Arial" w:eastAsia="Calibri" w:hAnsi="Arial" w:cs="Arial"/>
          <w:b/>
          <w:bCs/>
          <w:color w:val="000000"/>
          <w:sz w:val="23"/>
          <w:szCs w:val="23"/>
        </w:rPr>
        <w:t>Admissions Process 2017-8 – Timetable TBC</w:t>
      </w:r>
    </w:p>
    <w:tbl>
      <w:tblPr>
        <w:tblW w:w="10666" w:type="dxa"/>
        <w:tblBorders>
          <w:top w:val="nil"/>
          <w:left w:val="nil"/>
          <w:bottom w:val="nil"/>
          <w:right w:val="nil"/>
        </w:tblBorders>
        <w:tblLayout w:type="fixed"/>
        <w:tblLook w:val="0000" w:firstRow="0" w:lastRow="0" w:firstColumn="0" w:lastColumn="0" w:noHBand="0" w:noVBand="0"/>
      </w:tblPr>
      <w:tblGrid>
        <w:gridCol w:w="4361"/>
        <w:gridCol w:w="972"/>
        <w:gridCol w:w="1296"/>
        <w:gridCol w:w="1984"/>
        <w:gridCol w:w="2053"/>
      </w:tblGrid>
      <w:tr w:rsidR="00FB0400" w:rsidRPr="00FB0400" w:rsidTr="00D67194">
        <w:trPr>
          <w:trHeight w:val="112"/>
        </w:trPr>
        <w:tc>
          <w:tcPr>
            <w:tcW w:w="5333" w:type="dxa"/>
            <w:gridSpan w:val="2"/>
            <w:tcBorders>
              <w:bottom w:val="single" w:sz="8" w:space="0" w:color="auto"/>
            </w:tcBorders>
          </w:tcPr>
          <w:p w:rsidR="00FB0400" w:rsidRPr="00FB0400" w:rsidRDefault="00FB0400" w:rsidP="00FB0400">
            <w:pPr>
              <w:autoSpaceDE w:val="0"/>
              <w:autoSpaceDN w:val="0"/>
              <w:adjustRightInd w:val="0"/>
              <w:spacing w:after="0"/>
              <w:rPr>
                <w:rFonts w:ascii="Arial" w:eastAsia="Calibri" w:hAnsi="Arial" w:cs="Arial"/>
                <w:color w:val="000000"/>
                <w:sz w:val="23"/>
                <w:szCs w:val="23"/>
              </w:rPr>
            </w:pPr>
          </w:p>
        </w:tc>
        <w:tc>
          <w:tcPr>
            <w:tcW w:w="5333" w:type="dxa"/>
            <w:gridSpan w:val="3"/>
            <w:tcBorders>
              <w:bottom w:val="single" w:sz="8" w:space="0" w:color="auto"/>
            </w:tcBorders>
          </w:tcPr>
          <w:p w:rsidR="00FB0400" w:rsidRPr="00FB0400" w:rsidRDefault="00FB0400" w:rsidP="00FB0400">
            <w:pPr>
              <w:autoSpaceDE w:val="0"/>
              <w:autoSpaceDN w:val="0"/>
              <w:adjustRightInd w:val="0"/>
              <w:spacing w:after="0"/>
              <w:rPr>
                <w:rFonts w:ascii="Arial" w:eastAsia="Calibri" w:hAnsi="Arial" w:cs="Arial"/>
                <w:color w:val="000000"/>
                <w:sz w:val="23"/>
                <w:szCs w:val="23"/>
              </w:rPr>
            </w:pPr>
          </w:p>
        </w:tc>
      </w:tr>
      <w:tr w:rsidR="00FB0400" w:rsidRPr="00FB0400" w:rsidTr="00D67194">
        <w:trPr>
          <w:trHeight w:val="107"/>
        </w:trPr>
        <w:tc>
          <w:tcPr>
            <w:tcW w:w="4361" w:type="dxa"/>
            <w:tcBorders>
              <w:top w:val="single" w:sz="8" w:space="0" w:color="auto"/>
              <w:left w:val="single" w:sz="8" w:space="0" w:color="auto"/>
              <w:bottom w:val="single" w:sz="8" w:space="0" w:color="auto"/>
              <w:right w:val="single" w:sz="8" w:space="0" w:color="auto"/>
            </w:tcBorders>
          </w:tcPr>
          <w:p w:rsidR="00FB0400" w:rsidRPr="00FB0400" w:rsidRDefault="00FB0400" w:rsidP="00FB0400">
            <w:pPr>
              <w:autoSpaceDE w:val="0"/>
              <w:autoSpaceDN w:val="0"/>
              <w:adjustRightInd w:val="0"/>
              <w:spacing w:after="0"/>
              <w:rPr>
                <w:rFonts w:ascii="Arial" w:eastAsia="Calibri" w:hAnsi="Arial" w:cs="Arial"/>
                <w:color w:val="000000"/>
                <w:sz w:val="20"/>
                <w:szCs w:val="20"/>
              </w:rPr>
            </w:pPr>
            <w:r w:rsidRPr="00FB0400">
              <w:rPr>
                <w:rFonts w:ascii="Arial" w:eastAsia="Calibri" w:hAnsi="Arial" w:cs="Arial"/>
                <w:b/>
                <w:bCs/>
                <w:color w:val="000000"/>
                <w:sz w:val="20"/>
                <w:szCs w:val="20"/>
              </w:rPr>
              <w:t xml:space="preserve">                                                 </w:t>
            </w:r>
          </w:p>
        </w:tc>
        <w:tc>
          <w:tcPr>
            <w:tcW w:w="2268" w:type="dxa"/>
            <w:gridSpan w:val="2"/>
            <w:tcBorders>
              <w:top w:val="single" w:sz="8" w:space="0" w:color="auto"/>
              <w:left w:val="single" w:sz="8" w:space="0" w:color="auto"/>
              <w:bottom w:val="single" w:sz="8" w:space="0" w:color="auto"/>
              <w:right w:val="single" w:sz="8" w:space="0" w:color="auto"/>
            </w:tcBorders>
          </w:tcPr>
          <w:p w:rsidR="00FB0400" w:rsidRPr="00FB0400" w:rsidRDefault="00FB0400" w:rsidP="00FB0400">
            <w:pPr>
              <w:autoSpaceDE w:val="0"/>
              <w:autoSpaceDN w:val="0"/>
              <w:adjustRightInd w:val="0"/>
              <w:spacing w:after="0"/>
              <w:rPr>
                <w:rFonts w:ascii="Arial" w:eastAsia="Calibri" w:hAnsi="Arial" w:cs="Arial"/>
                <w:color w:val="000000"/>
                <w:sz w:val="20"/>
                <w:szCs w:val="20"/>
              </w:rPr>
            </w:pPr>
            <w:r w:rsidRPr="00FB0400">
              <w:rPr>
                <w:rFonts w:ascii="Arial" w:eastAsia="Calibri" w:hAnsi="Arial" w:cs="Arial"/>
                <w:b/>
                <w:bCs/>
                <w:color w:val="000000"/>
                <w:sz w:val="20"/>
                <w:szCs w:val="20"/>
              </w:rPr>
              <w:t xml:space="preserve">Secondary                                  </w:t>
            </w:r>
          </w:p>
        </w:tc>
        <w:tc>
          <w:tcPr>
            <w:tcW w:w="1984" w:type="dxa"/>
            <w:tcBorders>
              <w:top w:val="single" w:sz="8" w:space="0" w:color="auto"/>
              <w:left w:val="single" w:sz="8" w:space="0" w:color="auto"/>
              <w:bottom w:val="single" w:sz="8" w:space="0" w:color="auto"/>
              <w:right w:val="single" w:sz="8" w:space="0" w:color="auto"/>
            </w:tcBorders>
          </w:tcPr>
          <w:p w:rsidR="00FB0400" w:rsidRPr="00FB0400" w:rsidRDefault="00FB0400" w:rsidP="00FB0400">
            <w:pPr>
              <w:autoSpaceDE w:val="0"/>
              <w:autoSpaceDN w:val="0"/>
              <w:adjustRightInd w:val="0"/>
              <w:spacing w:after="0"/>
              <w:rPr>
                <w:rFonts w:ascii="Arial" w:eastAsia="Calibri" w:hAnsi="Arial" w:cs="Arial"/>
                <w:color w:val="000000"/>
                <w:sz w:val="20"/>
                <w:szCs w:val="20"/>
              </w:rPr>
            </w:pPr>
            <w:r w:rsidRPr="00FB0400">
              <w:rPr>
                <w:rFonts w:ascii="Arial" w:eastAsia="Calibri" w:hAnsi="Arial" w:cs="Arial"/>
                <w:b/>
                <w:bCs/>
                <w:color w:val="000000"/>
                <w:sz w:val="20"/>
                <w:szCs w:val="20"/>
              </w:rPr>
              <w:t xml:space="preserve">Primary                  </w:t>
            </w:r>
          </w:p>
        </w:tc>
        <w:tc>
          <w:tcPr>
            <w:tcW w:w="2053" w:type="dxa"/>
            <w:tcBorders>
              <w:top w:val="single" w:sz="8" w:space="0" w:color="auto"/>
              <w:left w:val="single" w:sz="8" w:space="0" w:color="auto"/>
              <w:bottom w:val="single" w:sz="8" w:space="0" w:color="auto"/>
              <w:right w:val="single" w:sz="8" w:space="0" w:color="auto"/>
            </w:tcBorders>
          </w:tcPr>
          <w:p w:rsidR="00FB0400" w:rsidRPr="00FB0400" w:rsidRDefault="00FB0400" w:rsidP="00FB0400">
            <w:pPr>
              <w:autoSpaceDE w:val="0"/>
              <w:autoSpaceDN w:val="0"/>
              <w:adjustRightInd w:val="0"/>
              <w:spacing w:after="0"/>
              <w:rPr>
                <w:rFonts w:ascii="Arial" w:eastAsia="Calibri" w:hAnsi="Arial" w:cs="Arial"/>
                <w:color w:val="000000"/>
                <w:sz w:val="20"/>
                <w:szCs w:val="20"/>
              </w:rPr>
            </w:pPr>
            <w:r w:rsidRPr="00FB0400">
              <w:rPr>
                <w:rFonts w:ascii="Arial" w:eastAsia="Calibri" w:hAnsi="Arial" w:cs="Arial"/>
                <w:b/>
                <w:bCs/>
                <w:color w:val="000000"/>
                <w:sz w:val="20"/>
                <w:szCs w:val="20"/>
              </w:rPr>
              <w:t>Nursery</w:t>
            </w:r>
          </w:p>
        </w:tc>
      </w:tr>
      <w:tr w:rsidR="00FB0400" w:rsidRPr="00FB0400" w:rsidTr="00D67194">
        <w:trPr>
          <w:trHeight w:val="555"/>
        </w:trPr>
        <w:tc>
          <w:tcPr>
            <w:tcW w:w="4361" w:type="dxa"/>
            <w:tcBorders>
              <w:top w:val="single" w:sz="8" w:space="0" w:color="auto"/>
              <w:left w:val="single" w:sz="8" w:space="0" w:color="auto"/>
              <w:bottom w:val="single" w:sz="8" w:space="0" w:color="auto"/>
              <w:right w:val="single" w:sz="8" w:space="0" w:color="auto"/>
            </w:tcBorders>
          </w:tcPr>
          <w:p w:rsidR="00FB0400" w:rsidRPr="00FB0400" w:rsidRDefault="00FB0400" w:rsidP="00FB0400">
            <w:pPr>
              <w:autoSpaceDE w:val="0"/>
              <w:autoSpaceDN w:val="0"/>
              <w:adjustRightInd w:val="0"/>
              <w:spacing w:after="0"/>
              <w:rPr>
                <w:rFonts w:ascii="Arial" w:eastAsia="Calibri" w:hAnsi="Arial" w:cs="Arial"/>
                <w:color w:val="000000"/>
                <w:sz w:val="20"/>
                <w:szCs w:val="20"/>
              </w:rPr>
            </w:pPr>
            <w:r w:rsidRPr="00FB0400">
              <w:rPr>
                <w:rFonts w:ascii="Arial" w:eastAsia="Calibri" w:hAnsi="Arial" w:cs="Arial"/>
                <w:color w:val="000000"/>
                <w:sz w:val="20"/>
                <w:szCs w:val="20"/>
              </w:rPr>
              <w:t xml:space="preserve">Admissions information sent to parents/schools by LA.  </w:t>
            </w:r>
          </w:p>
          <w:p w:rsidR="00FB0400" w:rsidRPr="00FB0400" w:rsidRDefault="00FB0400" w:rsidP="00FB0400">
            <w:pPr>
              <w:autoSpaceDE w:val="0"/>
              <w:autoSpaceDN w:val="0"/>
              <w:adjustRightInd w:val="0"/>
              <w:spacing w:after="0"/>
              <w:rPr>
                <w:rFonts w:ascii="Arial" w:eastAsia="Calibri" w:hAnsi="Arial" w:cs="Arial"/>
                <w:color w:val="000000"/>
                <w:sz w:val="20"/>
                <w:szCs w:val="20"/>
              </w:rPr>
            </w:pPr>
            <w:r w:rsidRPr="00FB0400">
              <w:rPr>
                <w:rFonts w:ascii="Arial" w:eastAsia="Calibri" w:hAnsi="Arial" w:cs="Arial"/>
                <w:color w:val="000000"/>
                <w:sz w:val="20"/>
                <w:szCs w:val="20"/>
              </w:rPr>
              <w:t xml:space="preserve">Online application service opens </w:t>
            </w:r>
          </w:p>
        </w:tc>
        <w:tc>
          <w:tcPr>
            <w:tcW w:w="2268" w:type="dxa"/>
            <w:gridSpan w:val="2"/>
            <w:tcBorders>
              <w:top w:val="single" w:sz="8" w:space="0" w:color="auto"/>
              <w:left w:val="single" w:sz="8" w:space="0" w:color="auto"/>
              <w:bottom w:val="single" w:sz="8" w:space="0" w:color="auto"/>
              <w:right w:val="single" w:sz="8" w:space="0" w:color="auto"/>
            </w:tcBorders>
          </w:tcPr>
          <w:p w:rsidR="00FB0400" w:rsidRPr="00FB0400" w:rsidRDefault="00FB0400" w:rsidP="00FB0400">
            <w:pPr>
              <w:autoSpaceDE w:val="0"/>
              <w:autoSpaceDN w:val="0"/>
              <w:adjustRightInd w:val="0"/>
              <w:spacing w:after="0"/>
              <w:rPr>
                <w:rFonts w:ascii="Arial" w:eastAsia="Calibri" w:hAnsi="Arial" w:cs="Arial"/>
                <w:color w:val="000000"/>
                <w:sz w:val="20"/>
                <w:szCs w:val="20"/>
              </w:rPr>
            </w:pPr>
            <w:r w:rsidRPr="00FB0400">
              <w:rPr>
                <w:rFonts w:ascii="Arial" w:eastAsia="Calibri" w:hAnsi="Arial" w:cs="Arial"/>
                <w:b/>
                <w:bCs/>
                <w:color w:val="000000"/>
                <w:sz w:val="20"/>
                <w:szCs w:val="20"/>
              </w:rPr>
              <w:t xml:space="preserve">October 2016 </w:t>
            </w:r>
          </w:p>
        </w:tc>
        <w:tc>
          <w:tcPr>
            <w:tcW w:w="1984" w:type="dxa"/>
            <w:tcBorders>
              <w:top w:val="single" w:sz="8" w:space="0" w:color="auto"/>
              <w:left w:val="single" w:sz="8" w:space="0" w:color="auto"/>
              <w:bottom w:val="single" w:sz="8" w:space="0" w:color="auto"/>
              <w:right w:val="single" w:sz="8" w:space="0" w:color="auto"/>
            </w:tcBorders>
          </w:tcPr>
          <w:p w:rsidR="00FB0400" w:rsidRPr="00FB0400" w:rsidRDefault="00FB0400" w:rsidP="00FB0400">
            <w:pPr>
              <w:autoSpaceDE w:val="0"/>
              <w:autoSpaceDN w:val="0"/>
              <w:adjustRightInd w:val="0"/>
              <w:spacing w:after="0"/>
              <w:rPr>
                <w:rFonts w:ascii="Arial" w:eastAsia="Calibri" w:hAnsi="Arial" w:cs="Arial"/>
                <w:color w:val="000000"/>
                <w:sz w:val="20"/>
                <w:szCs w:val="20"/>
              </w:rPr>
            </w:pPr>
            <w:r w:rsidRPr="00FB0400">
              <w:rPr>
                <w:rFonts w:ascii="Arial" w:eastAsia="Calibri" w:hAnsi="Arial" w:cs="Arial"/>
                <w:b/>
                <w:bCs/>
                <w:color w:val="000000"/>
                <w:sz w:val="20"/>
                <w:szCs w:val="20"/>
              </w:rPr>
              <w:t xml:space="preserve">January 2017 </w:t>
            </w:r>
          </w:p>
        </w:tc>
        <w:tc>
          <w:tcPr>
            <w:tcW w:w="2053" w:type="dxa"/>
            <w:tcBorders>
              <w:top w:val="single" w:sz="8" w:space="0" w:color="auto"/>
              <w:left w:val="single" w:sz="8" w:space="0" w:color="auto"/>
              <w:bottom w:val="single" w:sz="8" w:space="0" w:color="auto"/>
              <w:right w:val="single" w:sz="8" w:space="0" w:color="auto"/>
            </w:tcBorders>
          </w:tcPr>
          <w:p w:rsidR="00FB0400" w:rsidRPr="00FB0400" w:rsidRDefault="00FB0400" w:rsidP="00FB0400">
            <w:pPr>
              <w:autoSpaceDE w:val="0"/>
              <w:autoSpaceDN w:val="0"/>
              <w:adjustRightInd w:val="0"/>
              <w:spacing w:after="0"/>
              <w:rPr>
                <w:rFonts w:ascii="Arial" w:eastAsia="Calibri" w:hAnsi="Arial" w:cs="Arial"/>
                <w:color w:val="000000"/>
                <w:sz w:val="20"/>
                <w:szCs w:val="20"/>
              </w:rPr>
            </w:pPr>
            <w:r w:rsidRPr="00FB0400">
              <w:rPr>
                <w:rFonts w:ascii="Arial" w:eastAsia="Calibri" w:hAnsi="Arial" w:cs="Arial"/>
                <w:b/>
                <w:bCs/>
                <w:color w:val="000000"/>
                <w:sz w:val="20"/>
                <w:szCs w:val="20"/>
              </w:rPr>
              <w:t>January 2017</w:t>
            </w:r>
          </w:p>
        </w:tc>
      </w:tr>
      <w:tr w:rsidR="00FB0400" w:rsidRPr="00FB0400" w:rsidTr="00D67194">
        <w:trPr>
          <w:trHeight w:val="285"/>
        </w:trPr>
        <w:tc>
          <w:tcPr>
            <w:tcW w:w="4361" w:type="dxa"/>
            <w:tcBorders>
              <w:top w:val="single" w:sz="8" w:space="0" w:color="auto"/>
              <w:left w:val="single" w:sz="8" w:space="0" w:color="auto"/>
              <w:bottom w:val="single" w:sz="8" w:space="0" w:color="auto"/>
              <w:right w:val="single" w:sz="8" w:space="0" w:color="auto"/>
            </w:tcBorders>
          </w:tcPr>
          <w:p w:rsidR="00FB0400" w:rsidRPr="00FB0400" w:rsidRDefault="00FB0400" w:rsidP="00FB0400">
            <w:pPr>
              <w:autoSpaceDE w:val="0"/>
              <w:autoSpaceDN w:val="0"/>
              <w:adjustRightInd w:val="0"/>
              <w:spacing w:after="0"/>
              <w:rPr>
                <w:rFonts w:ascii="Arial" w:eastAsia="Calibri" w:hAnsi="Arial" w:cs="Arial"/>
                <w:color w:val="000000"/>
                <w:sz w:val="20"/>
                <w:szCs w:val="20"/>
              </w:rPr>
            </w:pPr>
            <w:r w:rsidRPr="00FB0400">
              <w:rPr>
                <w:rFonts w:ascii="Arial" w:eastAsia="Calibri" w:hAnsi="Arial" w:cs="Arial"/>
                <w:color w:val="000000"/>
                <w:sz w:val="20"/>
                <w:szCs w:val="20"/>
              </w:rPr>
              <w:t xml:space="preserve">Closing date for receipt of preference forms </w:t>
            </w:r>
          </w:p>
        </w:tc>
        <w:tc>
          <w:tcPr>
            <w:tcW w:w="2268" w:type="dxa"/>
            <w:gridSpan w:val="2"/>
            <w:tcBorders>
              <w:top w:val="single" w:sz="8" w:space="0" w:color="auto"/>
              <w:left w:val="single" w:sz="8" w:space="0" w:color="auto"/>
              <w:bottom w:val="single" w:sz="8" w:space="0" w:color="auto"/>
              <w:right w:val="single" w:sz="8" w:space="0" w:color="auto"/>
            </w:tcBorders>
          </w:tcPr>
          <w:p w:rsidR="00FB0400" w:rsidRPr="00FB0400" w:rsidRDefault="00FB0400" w:rsidP="00FB0400">
            <w:pPr>
              <w:autoSpaceDE w:val="0"/>
              <w:autoSpaceDN w:val="0"/>
              <w:adjustRightInd w:val="0"/>
              <w:spacing w:after="0"/>
              <w:rPr>
                <w:rFonts w:ascii="Arial" w:eastAsia="Calibri" w:hAnsi="Arial" w:cs="Arial"/>
                <w:color w:val="000000"/>
                <w:sz w:val="20"/>
                <w:szCs w:val="20"/>
              </w:rPr>
            </w:pPr>
            <w:r w:rsidRPr="00FB0400">
              <w:rPr>
                <w:rFonts w:ascii="Arial" w:eastAsia="Calibri" w:hAnsi="Arial" w:cs="Arial"/>
                <w:b/>
                <w:bCs/>
                <w:color w:val="000000"/>
                <w:sz w:val="20"/>
                <w:szCs w:val="20"/>
              </w:rPr>
              <w:t xml:space="preserve">December 2016 </w:t>
            </w:r>
          </w:p>
        </w:tc>
        <w:tc>
          <w:tcPr>
            <w:tcW w:w="1984" w:type="dxa"/>
            <w:tcBorders>
              <w:top w:val="single" w:sz="8" w:space="0" w:color="auto"/>
              <w:left w:val="single" w:sz="8" w:space="0" w:color="auto"/>
              <w:bottom w:val="single" w:sz="8" w:space="0" w:color="auto"/>
              <w:right w:val="single" w:sz="8" w:space="0" w:color="auto"/>
            </w:tcBorders>
          </w:tcPr>
          <w:p w:rsidR="00FB0400" w:rsidRPr="00FB0400" w:rsidRDefault="00FB0400" w:rsidP="00FB0400">
            <w:pPr>
              <w:autoSpaceDE w:val="0"/>
              <w:autoSpaceDN w:val="0"/>
              <w:adjustRightInd w:val="0"/>
              <w:spacing w:after="0"/>
              <w:rPr>
                <w:rFonts w:ascii="Arial" w:eastAsia="Calibri" w:hAnsi="Arial" w:cs="Arial"/>
                <w:b/>
                <w:bCs/>
                <w:color w:val="000000"/>
                <w:sz w:val="20"/>
                <w:szCs w:val="20"/>
              </w:rPr>
            </w:pPr>
            <w:r w:rsidRPr="00FB0400">
              <w:rPr>
                <w:rFonts w:ascii="Arial" w:eastAsia="Calibri" w:hAnsi="Arial" w:cs="Arial"/>
                <w:b/>
                <w:bCs/>
                <w:color w:val="000000"/>
                <w:sz w:val="20"/>
                <w:szCs w:val="20"/>
              </w:rPr>
              <w:t xml:space="preserve">March 2017 </w:t>
            </w:r>
          </w:p>
        </w:tc>
        <w:tc>
          <w:tcPr>
            <w:tcW w:w="2053" w:type="dxa"/>
            <w:tcBorders>
              <w:top w:val="single" w:sz="8" w:space="0" w:color="auto"/>
              <w:left w:val="single" w:sz="8" w:space="0" w:color="auto"/>
              <w:bottom w:val="single" w:sz="8" w:space="0" w:color="auto"/>
              <w:right w:val="single" w:sz="8" w:space="0" w:color="auto"/>
            </w:tcBorders>
          </w:tcPr>
          <w:p w:rsidR="00FB0400" w:rsidRPr="00FB0400" w:rsidRDefault="00FB0400" w:rsidP="00FB0400">
            <w:pPr>
              <w:autoSpaceDE w:val="0"/>
              <w:autoSpaceDN w:val="0"/>
              <w:adjustRightInd w:val="0"/>
              <w:spacing w:after="0"/>
              <w:rPr>
                <w:rFonts w:ascii="Arial" w:eastAsia="Calibri" w:hAnsi="Arial" w:cs="Arial"/>
                <w:color w:val="000000"/>
                <w:sz w:val="20"/>
                <w:szCs w:val="20"/>
              </w:rPr>
            </w:pPr>
            <w:r w:rsidRPr="00FB0400">
              <w:rPr>
                <w:rFonts w:ascii="Arial" w:eastAsia="Calibri" w:hAnsi="Arial" w:cs="Arial"/>
                <w:b/>
                <w:bCs/>
                <w:color w:val="000000"/>
                <w:sz w:val="20"/>
                <w:szCs w:val="20"/>
              </w:rPr>
              <w:t xml:space="preserve">March 2017 </w:t>
            </w:r>
          </w:p>
        </w:tc>
      </w:tr>
      <w:tr w:rsidR="00FB0400" w:rsidRPr="00FB0400" w:rsidTr="00D67194">
        <w:trPr>
          <w:trHeight w:val="285"/>
        </w:trPr>
        <w:tc>
          <w:tcPr>
            <w:tcW w:w="4361" w:type="dxa"/>
            <w:tcBorders>
              <w:top w:val="single" w:sz="8" w:space="0" w:color="auto"/>
              <w:left w:val="single" w:sz="8" w:space="0" w:color="auto"/>
              <w:bottom w:val="single" w:sz="8" w:space="0" w:color="auto"/>
              <w:right w:val="single" w:sz="8" w:space="0" w:color="auto"/>
            </w:tcBorders>
          </w:tcPr>
          <w:p w:rsidR="00FB0400" w:rsidRPr="00FB0400" w:rsidRDefault="00FB0400" w:rsidP="00FB0400">
            <w:pPr>
              <w:autoSpaceDE w:val="0"/>
              <w:autoSpaceDN w:val="0"/>
              <w:adjustRightInd w:val="0"/>
              <w:spacing w:after="0"/>
              <w:rPr>
                <w:rFonts w:ascii="Arial" w:eastAsia="Calibri" w:hAnsi="Arial" w:cs="Arial"/>
                <w:color w:val="000000"/>
                <w:sz w:val="20"/>
                <w:szCs w:val="20"/>
              </w:rPr>
            </w:pPr>
            <w:r w:rsidRPr="00FB0400">
              <w:rPr>
                <w:rFonts w:ascii="Arial" w:eastAsia="Calibri" w:hAnsi="Arial" w:cs="Arial"/>
                <w:color w:val="000000"/>
                <w:sz w:val="20"/>
                <w:szCs w:val="20"/>
              </w:rPr>
              <w:t xml:space="preserve">V A schools notify LA of results of applications </w:t>
            </w:r>
          </w:p>
        </w:tc>
        <w:tc>
          <w:tcPr>
            <w:tcW w:w="2268" w:type="dxa"/>
            <w:gridSpan w:val="2"/>
            <w:tcBorders>
              <w:top w:val="single" w:sz="8" w:space="0" w:color="auto"/>
              <w:left w:val="single" w:sz="8" w:space="0" w:color="auto"/>
              <w:bottom w:val="single" w:sz="8" w:space="0" w:color="auto"/>
              <w:right w:val="single" w:sz="8" w:space="0" w:color="auto"/>
            </w:tcBorders>
          </w:tcPr>
          <w:p w:rsidR="00FB0400" w:rsidRPr="00FB0400" w:rsidRDefault="00FB0400" w:rsidP="00FB0400">
            <w:pPr>
              <w:autoSpaceDE w:val="0"/>
              <w:autoSpaceDN w:val="0"/>
              <w:adjustRightInd w:val="0"/>
              <w:spacing w:after="0"/>
              <w:rPr>
                <w:rFonts w:ascii="Arial" w:eastAsia="Calibri" w:hAnsi="Arial" w:cs="Arial"/>
                <w:color w:val="000000"/>
                <w:sz w:val="20"/>
                <w:szCs w:val="20"/>
              </w:rPr>
            </w:pPr>
            <w:r w:rsidRPr="00FB0400">
              <w:rPr>
                <w:rFonts w:ascii="Arial" w:eastAsia="Calibri" w:hAnsi="Arial" w:cs="Arial"/>
                <w:b/>
                <w:bCs/>
                <w:color w:val="000000"/>
                <w:sz w:val="20"/>
                <w:szCs w:val="20"/>
              </w:rPr>
              <w:t xml:space="preserve">February 2017 </w:t>
            </w:r>
          </w:p>
        </w:tc>
        <w:tc>
          <w:tcPr>
            <w:tcW w:w="1984" w:type="dxa"/>
            <w:tcBorders>
              <w:top w:val="single" w:sz="8" w:space="0" w:color="auto"/>
              <w:left w:val="single" w:sz="8" w:space="0" w:color="auto"/>
              <w:bottom w:val="single" w:sz="8" w:space="0" w:color="auto"/>
              <w:right w:val="single" w:sz="8" w:space="0" w:color="auto"/>
            </w:tcBorders>
          </w:tcPr>
          <w:p w:rsidR="00FB0400" w:rsidRPr="00FB0400" w:rsidRDefault="00FB0400" w:rsidP="00FB0400">
            <w:pPr>
              <w:autoSpaceDE w:val="0"/>
              <w:autoSpaceDN w:val="0"/>
              <w:adjustRightInd w:val="0"/>
              <w:spacing w:after="0"/>
              <w:rPr>
                <w:rFonts w:ascii="Arial" w:eastAsia="Calibri" w:hAnsi="Arial" w:cs="Arial"/>
                <w:color w:val="000000"/>
                <w:sz w:val="20"/>
                <w:szCs w:val="20"/>
              </w:rPr>
            </w:pPr>
            <w:r w:rsidRPr="00FB0400">
              <w:rPr>
                <w:rFonts w:ascii="Arial" w:eastAsia="Calibri" w:hAnsi="Arial" w:cs="Arial"/>
                <w:b/>
                <w:bCs/>
                <w:color w:val="000000"/>
                <w:sz w:val="20"/>
                <w:szCs w:val="20"/>
              </w:rPr>
              <w:t xml:space="preserve">March 2017 </w:t>
            </w:r>
          </w:p>
        </w:tc>
        <w:tc>
          <w:tcPr>
            <w:tcW w:w="2053" w:type="dxa"/>
            <w:tcBorders>
              <w:top w:val="single" w:sz="8" w:space="0" w:color="auto"/>
              <w:left w:val="single" w:sz="8" w:space="0" w:color="auto"/>
              <w:bottom w:val="single" w:sz="8" w:space="0" w:color="auto"/>
              <w:right w:val="single" w:sz="8" w:space="0" w:color="auto"/>
            </w:tcBorders>
          </w:tcPr>
          <w:p w:rsidR="00FB0400" w:rsidRPr="00FB0400" w:rsidRDefault="00FB0400" w:rsidP="00FB0400">
            <w:pPr>
              <w:autoSpaceDE w:val="0"/>
              <w:autoSpaceDN w:val="0"/>
              <w:adjustRightInd w:val="0"/>
              <w:spacing w:after="0"/>
              <w:rPr>
                <w:rFonts w:ascii="Arial" w:eastAsia="Calibri" w:hAnsi="Arial" w:cs="Arial"/>
                <w:color w:val="000000"/>
                <w:sz w:val="20"/>
                <w:szCs w:val="20"/>
              </w:rPr>
            </w:pPr>
            <w:r w:rsidRPr="00FB0400">
              <w:rPr>
                <w:rFonts w:ascii="Arial" w:eastAsia="Calibri" w:hAnsi="Arial" w:cs="Arial"/>
                <w:b/>
                <w:bCs/>
                <w:color w:val="000000"/>
                <w:sz w:val="20"/>
                <w:szCs w:val="20"/>
              </w:rPr>
              <w:t>May 2017</w:t>
            </w:r>
          </w:p>
        </w:tc>
      </w:tr>
      <w:tr w:rsidR="00FB0400" w:rsidRPr="00FB0400" w:rsidTr="00D67194">
        <w:trPr>
          <w:trHeight w:val="555"/>
        </w:trPr>
        <w:tc>
          <w:tcPr>
            <w:tcW w:w="4361" w:type="dxa"/>
            <w:tcBorders>
              <w:top w:val="single" w:sz="8" w:space="0" w:color="auto"/>
              <w:left w:val="single" w:sz="8" w:space="0" w:color="auto"/>
              <w:bottom w:val="single" w:sz="8" w:space="0" w:color="auto"/>
              <w:right w:val="single" w:sz="8" w:space="0" w:color="auto"/>
            </w:tcBorders>
          </w:tcPr>
          <w:p w:rsidR="00FB0400" w:rsidRPr="00FB0400" w:rsidRDefault="00FB0400" w:rsidP="00FB0400">
            <w:pPr>
              <w:autoSpaceDE w:val="0"/>
              <w:autoSpaceDN w:val="0"/>
              <w:adjustRightInd w:val="0"/>
              <w:spacing w:after="0"/>
              <w:rPr>
                <w:rFonts w:ascii="Arial" w:eastAsia="Calibri" w:hAnsi="Arial" w:cs="Arial"/>
                <w:color w:val="000000"/>
                <w:sz w:val="20"/>
                <w:szCs w:val="20"/>
              </w:rPr>
            </w:pPr>
            <w:r w:rsidRPr="00FB0400">
              <w:rPr>
                <w:rFonts w:ascii="Arial" w:eastAsia="Calibri" w:hAnsi="Arial" w:cs="Arial"/>
                <w:color w:val="000000"/>
                <w:sz w:val="20"/>
                <w:szCs w:val="20"/>
              </w:rPr>
              <w:t xml:space="preserve">Notification of results to parents of applications </w:t>
            </w:r>
          </w:p>
        </w:tc>
        <w:tc>
          <w:tcPr>
            <w:tcW w:w="2268" w:type="dxa"/>
            <w:gridSpan w:val="2"/>
            <w:tcBorders>
              <w:top w:val="single" w:sz="8" w:space="0" w:color="auto"/>
              <w:left w:val="single" w:sz="8" w:space="0" w:color="auto"/>
              <w:bottom w:val="single" w:sz="8" w:space="0" w:color="auto"/>
              <w:right w:val="single" w:sz="8" w:space="0" w:color="auto"/>
            </w:tcBorders>
          </w:tcPr>
          <w:p w:rsidR="00FB0400" w:rsidRPr="00FB0400" w:rsidRDefault="00FB0400" w:rsidP="00FB0400">
            <w:pPr>
              <w:autoSpaceDE w:val="0"/>
              <w:autoSpaceDN w:val="0"/>
              <w:adjustRightInd w:val="0"/>
              <w:spacing w:after="0"/>
              <w:rPr>
                <w:rFonts w:ascii="Arial" w:eastAsia="Calibri" w:hAnsi="Arial" w:cs="Arial"/>
                <w:color w:val="000000"/>
                <w:sz w:val="20"/>
                <w:szCs w:val="20"/>
              </w:rPr>
            </w:pPr>
            <w:r w:rsidRPr="00FB0400">
              <w:rPr>
                <w:rFonts w:ascii="Arial" w:eastAsia="Calibri" w:hAnsi="Arial" w:cs="Arial"/>
                <w:b/>
                <w:bCs/>
                <w:color w:val="000000"/>
                <w:sz w:val="20"/>
                <w:szCs w:val="20"/>
              </w:rPr>
              <w:t xml:space="preserve">February 2017 </w:t>
            </w:r>
          </w:p>
        </w:tc>
        <w:tc>
          <w:tcPr>
            <w:tcW w:w="1984" w:type="dxa"/>
            <w:tcBorders>
              <w:top w:val="single" w:sz="8" w:space="0" w:color="auto"/>
              <w:left w:val="single" w:sz="8" w:space="0" w:color="auto"/>
              <w:bottom w:val="single" w:sz="8" w:space="0" w:color="auto"/>
              <w:right w:val="single" w:sz="8" w:space="0" w:color="auto"/>
            </w:tcBorders>
          </w:tcPr>
          <w:p w:rsidR="00FB0400" w:rsidRPr="00FB0400" w:rsidRDefault="00FB0400" w:rsidP="00FB0400">
            <w:pPr>
              <w:autoSpaceDE w:val="0"/>
              <w:autoSpaceDN w:val="0"/>
              <w:adjustRightInd w:val="0"/>
              <w:spacing w:after="0"/>
              <w:rPr>
                <w:rFonts w:ascii="Arial" w:eastAsia="Calibri" w:hAnsi="Arial" w:cs="Arial"/>
                <w:color w:val="000000"/>
                <w:sz w:val="20"/>
                <w:szCs w:val="20"/>
              </w:rPr>
            </w:pPr>
            <w:r w:rsidRPr="00FB0400">
              <w:rPr>
                <w:rFonts w:ascii="Arial" w:eastAsia="Calibri" w:hAnsi="Arial" w:cs="Arial"/>
                <w:b/>
                <w:bCs/>
                <w:color w:val="000000"/>
                <w:sz w:val="20"/>
                <w:szCs w:val="20"/>
              </w:rPr>
              <w:t xml:space="preserve">April 2017 </w:t>
            </w:r>
          </w:p>
        </w:tc>
        <w:tc>
          <w:tcPr>
            <w:tcW w:w="2053" w:type="dxa"/>
            <w:tcBorders>
              <w:top w:val="single" w:sz="8" w:space="0" w:color="auto"/>
              <w:left w:val="single" w:sz="8" w:space="0" w:color="auto"/>
              <w:bottom w:val="single" w:sz="8" w:space="0" w:color="auto"/>
              <w:right w:val="single" w:sz="8" w:space="0" w:color="auto"/>
            </w:tcBorders>
          </w:tcPr>
          <w:p w:rsidR="00FB0400" w:rsidRPr="00FB0400" w:rsidRDefault="00FB0400" w:rsidP="00FB0400">
            <w:pPr>
              <w:autoSpaceDE w:val="0"/>
              <w:autoSpaceDN w:val="0"/>
              <w:adjustRightInd w:val="0"/>
              <w:spacing w:after="0"/>
              <w:rPr>
                <w:rFonts w:ascii="Arial" w:eastAsia="Calibri" w:hAnsi="Arial" w:cs="Arial"/>
                <w:color w:val="000000"/>
                <w:sz w:val="20"/>
                <w:szCs w:val="20"/>
              </w:rPr>
            </w:pPr>
            <w:r w:rsidRPr="00FB0400">
              <w:rPr>
                <w:rFonts w:ascii="Arial" w:eastAsia="Calibri" w:hAnsi="Arial" w:cs="Arial"/>
                <w:b/>
                <w:bCs/>
                <w:color w:val="000000"/>
                <w:sz w:val="20"/>
                <w:szCs w:val="20"/>
              </w:rPr>
              <w:t xml:space="preserve">May 2017 </w:t>
            </w:r>
          </w:p>
        </w:tc>
      </w:tr>
    </w:tbl>
    <w:p w:rsidR="00FB0400" w:rsidRPr="00FB0400" w:rsidRDefault="00FB0400" w:rsidP="00FB0400">
      <w:pPr>
        <w:widowControl w:val="0"/>
        <w:spacing w:after="0"/>
        <w:rPr>
          <w:rFonts w:ascii="Arial" w:eastAsia="Times New Roman" w:hAnsi="Arial" w:cs="Arial"/>
          <w:lang w:eastAsia="en-GB"/>
        </w:rPr>
      </w:pPr>
    </w:p>
    <w:p w:rsidR="00783042" w:rsidRDefault="00783042" w:rsidP="004B7F30">
      <w:pPr>
        <w:spacing w:after="0"/>
        <w:jc w:val="both"/>
        <w:rPr>
          <w:rFonts w:ascii="Arial" w:hAnsi="Arial" w:cs="Arial"/>
          <w:b/>
          <w:bCs/>
          <w:lang w:val="en-US"/>
        </w:rPr>
      </w:pPr>
    </w:p>
    <w:p w:rsidR="00530BEC" w:rsidRPr="004B7F30" w:rsidRDefault="00C114EA" w:rsidP="004B7F30">
      <w:pPr>
        <w:widowControl w:val="0"/>
        <w:autoSpaceDE w:val="0"/>
        <w:autoSpaceDN w:val="0"/>
        <w:adjustRightInd w:val="0"/>
        <w:spacing w:after="0"/>
        <w:jc w:val="both"/>
        <w:rPr>
          <w:rFonts w:ascii="Arial" w:hAnsi="Arial" w:cs="Arial"/>
          <w:b/>
          <w:bCs/>
          <w:color w:val="0070C0"/>
          <w:lang w:val="en-US"/>
        </w:rPr>
      </w:pPr>
      <w:r>
        <w:rPr>
          <w:rFonts w:ascii="Arial" w:hAnsi="Arial" w:cs="Arial"/>
          <w:b/>
          <w:bCs/>
          <w:color w:val="0070C0"/>
          <w:lang w:val="en-US"/>
        </w:rPr>
        <w:t>St Helen’s R.C. Infant and Nursery School</w:t>
      </w:r>
    </w:p>
    <w:p w:rsidR="00521E04" w:rsidRPr="00521E04" w:rsidRDefault="00521E04" w:rsidP="00521E04">
      <w:pPr>
        <w:widowControl w:val="0"/>
        <w:autoSpaceDE w:val="0"/>
        <w:autoSpaceDN w:val="0"/>
        <w:adjustRightInd w:val="0"/>
        <w:spacing w:after="0"/>
        <w:jc w:val="both"/>
        <w:rPr>
          <w:rFonts w:ascii="Arial" w:hAnsi="Arial" w:cs="Arial"/>
          <w:bCs/>
          <w:lang w:val="en-US"/>
        </w:rPr>
      </w:pPr>
    </w:p>
    <w:p w:rsidR="00521E04" w:rsidRPr="00521E04" w:rsidRDefault="00521E04" w:rsidP="00521E04">
      <w:pPr>
        <w:widowControl w:val="0"/>
        <w:autoSpaceDE w:val="0"/>
        <w:autoSpaceDN w:val="0"/>
        <w:adjustRightInd w:val="0"/>
        <w:spacing w:after="0"/>
        <w:jc w:val="both"/>
        <w:rPr>
          <w:rFonts w:ascii="Arial" w:hAnsi="Arial" w:cs="Arial"/>
          <w:bCs/>
          <w:lang w:val="en-US"/>
        </w:rPr>
      </w:pPr>
      <w:r w:rsidRPr="00521E04">
        <w:rPr>
          <w:rFonts w:ascii="Arial" w:hAnsi="Arial" w:cs="Arial"/>
          <w:bCs/>
          <w:lang w:val="en-US"/>
        </w:rPr>
        <w:t>The admission number to the Infant school is 44.</w:t>
      </w:r>
    </w:p>
    <w:p w:rsidR="00521E04" w:rsidRPr="00521E04" w:rsidRDefault="00521E04" w:rsidP="00521E04">
      <w:pPr>
        <w:widowControl w:val="0"/>
        <w:autoSpaceDE w:val="0"/>
        <w:autoSpaceDN w:val="0"/>
        <w:adjustRightInd w:val="0"/>
        <w:spacing w:after="0"/>
        <w:jc w:val="both"/>
        <w:rPr>
          <w:rFonts w:ascii="Arial" w:hAnsi="Arial" w:cs="Arial"/>
          <w:bCs/>
          <w:lang w:val="en-US"/>
        </w:rPr>
      </w:pPr>
    </w:p>
    <w:p w:rsidR="00521E04" w:rsidRPr="00EE2E42" w:rsidRDefault="00521E04" w:rsidP="00521E04">
      <w:pPr>
        <w:widowControl w:val="0"/>
        <w:autoSpaceDE w:val="0"/>
        <w:autoSpaceDN w:val="0"/>
        <w:adjustRightInd w:val="0"/>
        <w:spacing w:after="0"/>
        <w:jc w:val="both"/>
        <w:rPr>
          <w:rFonts w:ascii="Arial" w:hAnsi="Arial" w:cs="Arial"/>
          <w:b/>
          <w:bCs/>
          <w:lang w:val="en-US"/>
        </w:rPr>
      </w:pPr>
      <w:r w:rsidRPr="00EE2E42">
        <w:rPr>
          <w:rFonts w:ascii="Arial" w:hAnsi="Arial" w:cs="Arial"/>
          <w:b/>
          <w:bCs/>
          <w:lang w:val="en-US"/>
        </w:rPr>
        <w:t>Oversubscription Criteria</w:t>
      </w:r>
    </w:p>
    <w:p w:rsidR="00521E04" w:rsidRPr="00521E04" w:rsidRDefault="00521E04" w:rsidP="00521E04">
      <w:pPr>
        <w:widowControl w:val="0"/>
        <w:autoSpaceDE w:val="0"/>
        <w:autoSpaceDN w:val="0"/>
        <w:adjustRightInd w:val="0"/>
        <w:spacing w:after="0"/>
        <w:jc w:val="both"/>
        <w:rPr>
          <w:rFonts w:ascii="Arial" w:hAnsi="Arial" w:cs="Arial"/>
          <w:bCs/>
          <w:lang w:val="en-US"/>
        </w:rPr>
      </w:pPr>
    </w:p>
    <w:p w:rsidR="00521E04" w:rsidRPr="00521E04" w:rsidRDefault="00521E04" w:rsidP="00521E04">
      <w:pPr>
        <w:widowControl w:val="0"/>
        <w:autoSpaceDE w:val="0"/>
        <w:autoSpaceDN w:val="0"/>
        <w:adjustRightInd w:val="0"/>
        <w:spacing w:after="0"/>
        <w:jc w:val="both"/>
        <w:rPr>
          <w:rFonts w:ascii="Arial" w:hAnsi="Arial" w:cs="Arial"/>
          <w:bCs/>
          <w:lang w:val="en-US"/>
        </w:rPr>
      </w:pPr>
      <w:r w:rsidRPr="00521E04">
        <w:rPr>
          <w:rFonts w:ascii="Arial" w:hAnsi="Arial" w:cs="Arial"/>
          <w:bCs/>
          <w:lang w:val="en-US"/>
        </w:rPr>
        <w:t>If the Governing Body receives applications in excess of the 44 available places, it will apply the oversubscription criteria below in order to determine all applications.</w:t>
      </w:r>
    </w:p>
    <w:p w:rsidR="00521E04" w:rsidRPr="00521E04" w:rsidRDefault="00521E04" w:rsidP="00521E04">
      <w:pPr>
        <w:widowControl w:val="0"/>
        <w:autoSpaceDE w:val="0"/>
        <w:autoSpaceDN w:val="0"/>
        <w:adjustRightInd w:val="0"/>
        <w:spacing w:after="0"/>
        <w:jc w:val="both"/>
        <w:rPr>
          <w:rFonts w:ascii="Arial" w:hAnsi="Arial" w:cs="Arial"/>
          <w:bCs/>
          <w:lang w:val="en-US"/>
        </w:rPr>
      </w:pPr>
    </w:p>
    <w:p w:rsidR="00521E04" w:rsidRPr="00521E04" w:rsidRDefault="00521E04" w:rsidP="00521E04">
      <w:pPr>
        <w:widowControl w:val="0"/>
        <w:autoSpaceDE w:val="0"/>
        <w:autoSpaceDN w:val="0"/>
        <w:adjustRightInd w:val="0"/>
        <w:spacing w:after="0"/>
        <w:jc w:val="both"/>
        <w:rPr>
          <w:rFonts w:ascii="Arial" w:hAnsi="Arial" w:cs="Arial"/>
          <w:bCs/>
          <w:lang w:val="en-US"/>
        </w:rPr>
      </w:pPr>
      <w:r w:rsidRPr="00521E04">
        <w:rPr>
          <w:rFonts w:ascii="Arial" w:hAnsi="Arial" w:cs="Arial"/>
          <w:bCs/>
          <w:lang w:val="en-US"/>
        </w:rPr>
        <w:t xml:space="preserve">Priority will be given to children who are Looked After by the Local Authority (LAC) in accordance with Section 22 of the Children Act 1989 in each category. Equal priority will also be given to previously </w:t>
      </w:r>
      <w:proofErr w:type="gramStart"/>
      <w:r w:rsidRPr="00521E04">
        <w:rPr>
          <w:rFonts w:ascii="Arial" w:hAnsi="Arial" w:cs="Arial"/>
          <w:bCs/>
          <w:lang w:val="en-US"/>
        </w:rPr>
        <w:t>looked</w:t>
      </w:r>
      <w:proofErr w:type="gramEnd"/>
      <w:r w:rsidRPr="00521E04">
        <w:rPr>
          <w:rFonts w:ascii="Arial" w:hAnsi="Arial" w:cs="Arial"/>
          <w:bCs/>
          <w:lang w:val="en-US"/>
        </w:rPr>
        <w:t xml:space="preserve"> after children. (School Admissions Code 2013)</w:t>
      </w:r>
    </w:p>
    <w:p w:rsidR="00521E04" w:rsidRPr="00521E04" w:rsidRDefault="00521E04" w:rsidP="00521E04">
      <w:pPr>
        <w:widowControl w:val="0"/>
        <w:autoSpaceDE w:val="0"/>
        <w:autoSpaceDN w:val="0"/>
        <w:adjustRightInd w:val="0"/>
        <w:spacing w:after="0"/>
        <w:jc w:val="both"/>
        <w:rPr>
          <w:rFonts w:ascii="Arial" w:hAnsi="Arial" w:cs="Arial"/>
          <w:bCs/>
          <w:lang w:val="en-US"/>
        </w:rPr>
      </w:pPr>
    </w:p>
    <w:p w:rsidR="00521E04" w:rsidRPr="00521E04" w:rsidRDefault="00521E04" w:rsidP="00521E04">
      <w:pPr>
        <w:widowControl w:val="0"/>
        <w:autoSpaceDE w:val="0"/>
        <w:autoSpaceDN w:val="0"/>
        <w:adjustRightInd w:val="0"/>
        <w:spacing w:after="0"/>
        <w:jc w:val="both"/>
        <w:rPr>
          <w:rFonts w:ascii="Arial" w:hAnsi="Arial" w:cs="Arial"/>
          <w:bCs/>
          <w:lang w:val="en-US"/>
        </w:rPr>
      </w:pPr>
      <w:r w:rsidRPr="00521E04">
        <w:rPr>
          <w:rFonts w:ascii="Arial" w:hAnsi="Arial" w:cs="Arial"/>
          <w:bCs/>
          <w:lang w:val="en-US"/>
        </w:rPr>
        <w:t>Priority will also be given to an applicant with a Statement of Special Educational Needs (SEN) which names St. Helen’s Catholic Infant &amp; Nursery School.</w:t>
      </w:r>
    </w:p>
    <w:p w:rsidR="00521E04" w:rsidRPr="00521E04" w:rsidRDefault="00521E04" w:rsidP="00521E04">
      <w:pPr>
        <w:widowControl w:val="0"/>
        <w:autoSpaceDE w:val="0"/>
        <w:autoSpaceDN w:val="0"/>
        <w:adjustRightInd w:val="0"/>
        <w:spacing w:after="0"/>
        <w:jc w:val="both"/>
        <w:rPr>
          <w:rFonts w:ascii="Arial" w:hAnsi="Arial" w:cs="Arial"/>
          <w:bCs/>
          <w:lang w:val="en-US"/>
        </w:rPr>
      </w:pPr>
    </w:p>
    <w:p w:rsidR="00521E04" w:rsidRPr="00521E04" w:rsidRDefault="00521E04" w:rsidP="00521E04">
      <w:pPr>
        <w:widowControl w:val="0"/>
        <w:autoSpaceDE w:val="0"/>
        <w:autoSpaceDN w:val="0"/>
        <w:adjustRightInd w:val="0"/>
        <w:spacing w:after="0"/>
        <w:jc w:val="both"/>
        <w:rPr>
          <w:rFonts w:ascii="Arial" w:hAnsi="Arial" w:cs="Arial"/>
          <w:bCs/>
          <w:lang w:val="en-US"/>
        </w:rPr>
      </w:pPr>
    </w:p>
    <w:p w:rsidR="00521E04" w:rsidRPr="00521E04" w:rsidRDefault="00521E04" w:rsidP="00521E04">
      <w:pPr>
        <w:widowControl w:val="0"/>
        <w:autoSpaceDE w:val="0"/>
        <w:autoSpaceDN w:val="0"/>
        <w:adjustRightInd w:val="0"/>
        <w:spacing w:after="0"/>
        <w:jc w:val="both"/>
        <w:rPr>
          <w:rFonts w:ascii="Arial" w:hAnsi="Arial" w:cs="Arial"/>
          <w:bCs/>
          <w:lang w:val="en-US"/>
        </w:rPr>
      </w:pPr>
      <w:r w:rsidRPr="00521E04">
        <w:rPr>
          <w:rFonts w:ascii="Arial" w:hAnsi="Arial" w:cs="Arial"/>
          <w:bCs/>
          <w:lang w:val="en-US"/>
        </w:rPr>
        <w:t>1.</w:t>
      </w:r>
      <w:r w:rsidRPr="00521E04">
        <w:rPr>
          <w:rFonts w:ascii="Arial" w:hAnsi="Arial" w:cs="Arial"/>
          <w:bCs/>
          <w:lang w:val="en-US"/>
        </w:rPr>
        <w:tab/>
        <w:t xml:space="preserve">Catholic children who have been </w:t>
      </w:r>
      <w:proofErr w:type="spellStart"/>
      <w:r w:rsidRPr="00521E04">
        <w:rPr>
          <w:rFonts w:ascii="Arial" w:hAnsi="Arial" w:cs="Arial"/>
          <w:bCs/>
          <w:lang w:val="en-US"/>
        </w:rPr>
        <w:t>baptised</w:t>
      </w:r>
      <w:proofErr w:type="spellEnd"/>
      <w:r w:rsidRPr="00521E04">
        <w:rPr>
          <w:rFonts w:ascii="Arial" w:hAnsi="Arial" w:cs="Arial"/>
          <w:bCs/>
          <w:lang w:val="en-US"/>
        </w:rPr>
        <w:t xml:space="preserve"> in the Catholic Church who will have a sibling on roll at St Helen’s Junior School on 1st September 2016. (Baptismal certificate required)</w:t>
      </w:r>
    </w:p>
    <w:p w:rsidR="00521E04" w:rsidRPr="00521E04" w:rsidRDefault="00521E04" w:rsidP="00521E04">
      <w:pPr>
        <w:widowControl w:val="0"/>
        <w:autoSpaceDE w:val="0"/>
        <w:autoSpaceDN w:val="0"/>
        <w:adjustRightInd w:val="0"/>
        <w:spacing w:after="0"/>
        <w:jc w:val="both"/>
        <w:rPr>
          <w:rFonts w:ascii="Arial" w:hAnsi="Arial" w:cs="Arial"/>
          <w:bCs/>
          <w:lang w:val="en-US"/>
        </w:rPr>
      </w:pPr>
    </w:p>
    <w:p w:rsidR="00521E04" w:rsidRPr="00521E04" w:rsidRDefault="00521E04" w:rsidP="00521E04">
      <w:pPr>
        <w:widowControl w:val="0"/>
        <w:autoSpaceDE w:val="0"/>
        <w:autoSpaceDN w:val="0"/>
        <w:adjustRightInd w:val="0"/>
        <w:spacing w:after="0"/>
        <w:jc w:val="both"/>
        <w:rPr>
          <w:rFonts w:ascii="Arial" w:hAnsi="Arial" w:cs="Arial"/>
          <w:bCs/>
          <w:lang w:val="en-US"/>
        </w:rPr>
      </w:pPr>
      <w:r w:rsidRPr="00521E04">
        <w:rPr>
          <w:rFonts w:ascii="Arial" w:hAnsi="Arial" w:cs="Arial"/>
          <w:bCs/>
          <w:lang w:val="en-US"/>
        </w:rPr>
        <w:t>2.</w:t>
      </w:r>
      <w:r w:rsidRPr="00521E04">
        <w:rPr>
          <w:rFonts w:ascii="Arial" w:hAnsi="Arial" w:cs="Arial"/>
          <w:bCs/>
          <w:lang w:val="en-US"/>
        </w:rPr>
        <w:tab/>
        <w:t xml:space="preserve">Catholic children who have been </w:t>
      </w:r>
      <w:proofErr w:type="spellStart"/>
      <w:r w:rsidRPr="00521E04">
        <w:rPr>
          <w:rFonts w:ascii="Arial" w:hAnsi="Arial" w:cs="Arial"/>
          <w:bCs/>
          <w:lang w:val="en-US"/>
        </w:rPr>
        <w:t>baptised</w:t>
      </w:r>
      <w:proofErr w:type="spellEnd"/>
      <w:r w:rsidRPr="00521E04">
        <w:rPr>
          <w:rFonts w:ascii="Arial" w:hAnsi="Arial" w:cs="Arial"/>
          <w:bCs/>
          <w:lang w:val="en-US"/>
        </w:rPr>
        <w:t xml:space="preserve"> in the Catholic Church. (Baptismal certificate required).</w:t>
      </w:r>
    </w:p>
    <w:p w:rsidR="00521E04" w:rsidRPr="00521E04" w:rsidRDefault="00521E04" w:rsidP="00521E04">
      <w:pPr>
        <w:widowControl w:val="0"/>
        <w:autoSpaceDE w:val="0"/>
        <w:autoSpaceDN w:val="0"/>
        <w:adjustRightInd w:val="0"/>
        <w:spacing w:after="0"/>
        <w:jc w:val="both"/>
        <w:rPr>
          <w:rFonts w:ascii="Arial" w:hAnsi="Arial" w:cs="Arial"/>
          <w:bCs/>
          <w:lang w:val="en-US"/>
        </w:rPr>
      </w:pPr>
    </w:p>
    <w:p w:rsidR="00521E04" w:rsidRPr="00521E04" w:rsidRDefault="00521E04" w:rsidP="00521E04">
      <w:pPr>
        <w:widowControl w:val="0"/>
        <w:autoSpaceDE w:val="0"/>
        <w:autoSpaceDN w:val="0"/>
        <w:adjustRightInd w:val="0"/>
        <w:spacing w:after="0"/>
        <w:jc w:val="both"/>
        <w:rPr>
          <w:rFonts w:ascii="Arial" w:hAnsi="Arial" w:cs="Arial"/>
          <w:bCs/>
          <w:lang w:val="en-US"/>
        </w:rPr>
      </w:pPr>
      <w:r w:rsidRPr="00521E04">
        <w:rPr>
          <w:rFonts w:ascii="Arial" w:hAnsi="Arial" w:cs="Arial"/>
          <w:bCs/>
          <w:lang w:val="en-US"/>
        </w:rPr>
        <w:t>3.</w:t>
      </w:r>
      <w:r w:rsidRPr="00521E04">
        <w:rPr>
          <w:rFonts w:ascii="Arial" w:hAnsi="Arial" w:cs="Arial"/>
          <w:bCs/>
          <w:lang w:val="en-US"/>
        </w:rPr>
        <w:tab/>
        <w:t xml:space="preserve">Christian children who have been </w:t>
      </w:r>
      <w:proofErr w:type="spellStart"/>
      <w:r w:rsidRPr="00521E04">
        <w:rPr>
          <w:rFonts w:ascii="Arial" w:hAnsi="Arial" w:cs="Arial"/>
          <w:bCs/>
          <w:lang w:val="en-US"/>
        </w:rPr>
        <w:t>baptised</w:t>
      </w:r>
      <w:proofErr w:type="spellEnd"/>
      <w:r w:rsidRPr="00521E04">
        <w:rPr>
          <w:rFonts w:ascii="Arial" w:hAnsi="Arial" w:cs="Arial"/>
          <w:bCs/>
          <w:lang w:val="en-US"/>
        </w:rPr>
        <w:t xml:space="preserve"> in another Christian  </w:t>
      </w:r>
    </w:p>
    <w:p w:rsidR="00521E04" w:rsidRPr="00521E04" w:rsidRDefault="00521E04" w:rsidP="00521E04">
      <w:pPr>
        <w:widowControl w:val="0"/>
        <w:autoSpaceDE w:val="0"/>
        <w:autoSpaceDN w:val="0"/>
        <w:adjustRightInd w:val="0"/>
        <w:spacing w:after="0"/>
        <w:jc w:val="both"/>
        <w:rPr>
          <w:rFonts w:ascii="Arial" w:hAnsi="Arial" w:cs="Arial"/>
          <w:bCs/>
          <w:lang w:val="en-US"/>
        </w:rPr>
      </w:pPr>
      <w:proofErr w:type="gramStart"/>
      <w:r w:rsidRPr="00521E04">
        <w:rPr>
          <w:rFonts w:ascii="Arial" w:hAnsi="Arial" w:cs="Arial"/>
          <w:bCs/>
          <w:lang w:val="en-US"/>
        </w:rPr>
        <w:t>denomination</w:t>
      </w:r>
      <w:proofErr w:type="gramEnd"/>
      <w:r w:rsidRPr="00521E04">
        <w:rPr>
          <w:rFonts w:ascii="Arial" w:hAnsi="Arial" w:cs="Arial"/>
          <w:bCs/>
          <w:lang w:val="en-US"/>
        </w:rPr>
        <w:t xml:space="preserve"> who will have a sibling on roll at St Helen’s Junior School on 1st September 2016. (Baptismal certificate or letter from a minister of religion required).</w:t>
      </w:r>
    </w:p>
    <w:p w:rsidR="00521E04" w:rsidRPr="00521E04" w:rsidRDefault="00521E04" w:rsidP="00521E04">
      <w:pPr>
        <w:widowControl w:val="0"/>
        <w:autoSpaceDE w:val="0"/>
        <w:autoSpaceDN w:val="0"/>
        <w:adjustRightInd w:val="0"/>
        <w:spacing w:after="0"/>
        <w:jc w:val="both"/>
        <w:rPr>
          <w:rFonts w:ascii="Arial" w:hAnsi="Arial" w:cs="Arial"/>
          <w:bCs/>
          <w:lang w:val="en-US"/>
        </w:rPr>
      </w:pPr>
    </w:p>
    <w:p w:rsidR="00521E04" w:rsidRPr="00521E04" w:rsidRDefault="00521E04" w:rsidP="00521E04">
      <w:pPr>
        <w:widowControl w:val="0"/>
        <w:autoSpaceDE w:val="0"/>
        <w:autoSpaceDN w:val="0"/>
        <w:adjustRightInd w:val="0"/>
        <w:spacing w:after="0"/>
        <w:jc w:val="both"/>
        <w:rPr>
          <w:rFonts w:ascii="Arial" w:hAnsi="Arial" w:cs="Arial"/>
          <w:bCs/>
          <w:lang w:val="en-US"/>
        </w:rPr>
      </w:pPr>
      <w:r w:rsidRPr="00521E04">
        <w:rPr>
          <w:rFonts w:ascii="Arial" w:hAnsi="Arial" w:cs="Arial"/>
          <w:bCs/>
          <w:lang w:val="en-US"/>
        </w:rPr>
        <w:t>4.</w:t>
      </w:r>
      <w:r w:rsidRPr="00521E04">
        <w:rPr>
          <w:rFonts w:ascii="Arial" w:hAnsi="Arial" w:cs="Arial"/>
          <w:bCs/>
          <w:lang w:val="en-US"/>
        </w:rPr>
        <w:tab/>
        <w:t xml:space="preserve">Christian children who have been </w:t>
      </w:r>
      <w:proofErr w:type="spellStart"/>
      <w:r w:rsidRPr="00521E04">
        <w:rPr>
          <w:rFonts w:ascii="Arial" w:hAnsi="Arial" w:cs="Arial"/>
          <w:bCs/>
          <w:lang w:val="en-US"/>
        </w:rPr>
        <w:t>baptised</w:t>
      </w:r>
      <w:proofErr w:type="spellEnd"/>
      <w:r w:rsidRPr="00521E04">
        <w:rPr>
          <w:rFonts w:ascii="Arial" w:hAnsi="Arial" w:cs="Arial"/>
          <w:bCs/>
          <w:lang w:val="en-US"/>
        </w:rPr>
        <w:t xml:space="preserve"> in another Christian </w:t>
      </w:r>
    </w:p>
    <w:p w:rsidR="00521E04" w:rsidRPr="00521E04" w:rsidRDefault="00521E04" w:rsidP="00521E04">
      <w:pPr>
        <w:widowControl w:val="0"/>
        <w:autoSpaceDE w:val="0"/>
        <w:autoSpaceDN w:val="0"/>
        <w:adjustRightInd w:val="0"/>
        <w:spacing w:after="0"/>
        <w:jc w:val="both"/>
        <w:rPr>
          <w:rFonts w:ascii="Arial" w:hAnsi="Arial" w:cs="Arial"/>
          <w:bCs/>
          <w:lang w:val="en-US"/>
        </w:rPr>
      </w:pPr>
      <w:proofErr w:type="gramStart"/>
      <w:r w:rsidRPr="00521E04">
        <w:rPr>
          <w:rFonts w:ascii="Arial" w:hAnsi="Arial" w:cs="Arial"/>
          <w:bCs/>
          <w:lang w:val="en-US"/>
        </w:rPr>
        <w:t>denomination</w:t>
      </w:r>
      <w:proofErr w:type="gramEnd"/>
      <w:r w:rsidRPr="00521E04">
        <w:rPr>
          <w:rFonts w:ascii="Arial" w:hAnsi="Arial" w:cs="Arial"/>
          <w:bCs/>
          <w:lang w:val="en-US"/>
        </w:rPr>
        <w:t>. (Baptismal certificate or letter from a minister of religion</w:t>
      </w:r>
    </w:p>
    <w:p w:rsidR="00521E04" w:rsidRPr="00521E04" w:rsidRDefault="00521E04" w:rsidP="00521E04">
      <w:pPr>
        <w:widowControl w:val="0"/>
        <w:autoSpaceDE w:val="0"/>
        <w:autoSpaceDN w:val="0"/>
        <w:adjustRightInd w:val="0"/>
        <w:spacing w:after="0"/>
        <w:jc w:val="both"/>
        <w:rPr>
          <w:rFonts w:ascii="Arial" w:hAnsi="Arial" w:cs="Arial"/>
          <w:bCs/>
          <w:lang w:val="en-US"/>
        </w:rPr>
      </w:pPr>
      <w:proofErr w:type="gramStart"/>
      <w:r w:rsidRPr="00521E04">
        <w:rPr>
          <w:rFonts w:ascii="Arial" w:hAnsi="Arial" w:cs="Arial"/>
          <w:bCs/>
          <w:lang w:val="en-US"/>
        </w:rPr>
        <w:t>required</w:t>
      </w:r>
      <w:proofErr w:type="gramEnd"/>
      <w:r w:rsidRPr="00521E04">
        <w:rPr>
          <w:rFonts w:ascii="Arial" w:hAnsi="Arial" w:cs="Arial"/>
          <w:bCs/>
          <w:lang w:val="en-US"/>
        </w:rPr>
        <w:t>).</w:t>
      </w:r>
    </w:p>
    <w:p w:rsidR="00521E04" w:rsidRPr="00521E04" w:rsidRDefault="00521E04" w:rsidP="00521E04">
      <w:pPr>
        <w:widowControl w:val="0"/>
        <w:autoSpaceDE w:val="0"/>
        <w:autoSpaceDN w:val="0"/>
        <w:adjustRightInd w:val="0"/>
        <w:spacing w:after="0"/>
        <w:jc w:val="both"/>
        <w:rPr>
          <w:rFonts w:ascii="Arial" w:hAnsi="Arial" w:cs="Arial"/>
          <w:bCs/>
          <w:lang w:val="en-US"/>
        </w:rPr>
      </w:pPr>
    </w:p>
    <w:p w:rsidR="00521E04" w:rsidRPr="00521E04" w:rsidRDefault="00521E04" w:rsidP="00521E04">
      <w:pPr>
        <w:widowControl w:val="0"/>
        <w:autoSpaceDE w:val="0"/>
        <w:autoSpaceDN w:val="0"/>
        <w:adjustRightInd w:val="0"/>
        <w:spacing w:after="0"/>
        <w:jc w:val="both"/>
        <w:rPr>
          <w:rFonts w:ascii="Arial" w:hAnsi="Arial" w:cs="Arial"/>
          <w:bCs/>
          <w:lang w:val="en-US"/>
        </w:rPr>
      </w:pPr>
      <w:r w:rsidRPr="00521E04">
        <w:rPr>
          <w:rFonts w:ascii="Arial" w:hAnsi="Arial" w:cs="Arial"/>
          <w:bCs/>
          <w:lang w:val="en-US"/>
        </w:rPr>
        <w:t>5.</w:t>
      </w:r>
      <w:r w:rsidRPr="00521E04">
        <w:rPr>
          <w:rFonts w:ascii="Arial" w:hAnsi="Arial" w:cs="Arial"/>
          <w:bCs/>
          <w:lang w:val="en-US"/>
        </w:rPr>
        <w:tab/>
        <w:t xml:space="preserve">Children from other faiths who will have a sibling on roll at St Helen’s Junior School on 1st September 2016 where there is no provision for their </w:t>
      </w:r>
      <w:r w:rsidRPr="00521E04">
        <w:rPr>
          <w:rFonts w:ascii="Arial" w:hAnsi="Arial" w:cs="Arial"/>
          <w:bCs/>
          <w:lang w:val="en-US"/>
        </w:rPr>
        <w:lastRenderedPageBreak/>
        <w:t>children to attend a school of their own faith in the area (letter from minister of religion required).</w:t>
      </w:r>
    </w:p>
    <w:p w:rsidR="00521E04" w:rsidRPr="00521E04" w:rsidRDefault="00521E04" w:rsidP="00521E04">
      <w:pPr>
        <w:widowControl w:val="0"/>
        <w:autoSpaceDE w:val="0"/>
        <w:autoSpaceDN w:val="0"/>
        <w:adjustRightInd w:val="0"/>
        <w:spacing w:after="0"/>
        <w:jc w:val="both"/>
        <w:rPr>
          <w:rFonts w:ascii="Arial" w:hAnsi="Arial" w:cs="Arial"/>
          <w:bCs/>
          <w:lang w:val="en-US"/>
        </w:rPr>
      </w:pPr>
    </w:p>
    <w:p w:rsidR="00521E04" w:rsidRPr="00521E04" w:rsidRDefault="00521E04" w:rsidP="00521E04">
      <w:pPr>
        <w:widowControl w:val="0"/>
        <w:autoSpaceDE w:val="0"/>
        <w:autoSpaceDN w:val="0"/>
        <w:adjustRightInd w:val="0"/>
        <w:spacing w:after="0"/>
        <w:jc w:val="both"/>
        <w:rPr>
          <w:rFonts w:ascii="Arial" w:hAnsi="Arial" w:cs="Arial"/>
          <w:bCs/>
          <w:lang w:val="en-US"/>
        </w:rPr>
      </w:pPr>
      <w:r w:rsidRPr="00521E04">
        <w:rPr>
          <w:rFonts w:ascii="Arial" w:hAnsi="Arial" w:cs="Arial"/>
          <w:bCs/>
          <w:lang w:val="en-US"/>
        </w:rPr>
        <w:t>6.</w:t>
      </w:r>
      <w:r w:rsidRPr="00521E04">
        <w:rPr>
          <w:rFonts w:ascii="Arial" w:hAnsi="Arial" w:cs="Arial"/>
          <w:bCs/>
          <w:lang w:val="en-US"/>
        </w:rPr>
        <w:tab/>
        <w:t>Children from other faiths whose parents wish their children to attend</w:t>
      </w:r>
    </w:p>
    <w:p w:rsidR="00521E04" w:rsidRPr="00521E04" w:rsidRDefault="00521E04" w:rsidP="00521E04">
      <w:pPr>
        <w:widowControl w:val="0"/>
        <w:autoSpaceDE w:val="0"/>
        <w:autoSpaceDN w:val="0"/>
        <w:adjustRightInd w:val="0"/>
        <w:spacing w:after="0"/>
        <w:jc w:val="both"/>
        <w:rPr>
          <w:rFonts w:ascii="Arial" w:hAnsi="Arial" w:cs="Arial"/>
          <w:bCs/>
          <w:lang w:val="en-US"/>
        </w:rPr>
      </w:pPr>
      <w:proofErr w:type="gramStart"/>
      <w:r w:rsidRPr="00521E04">
        <w:rPr>
          <w:rFonts w:ascii="Arial" w:hAnsi="Arial" w:cs="Arial"/>
          <w:bCs/>
          <w:lang w:val="en-US"/>
        </w:rPr>
        <w:t>a</w:t>
      </w:r>
      <w:proofErr w:type="gramEnd"/>
      <w:r w:rsidRPr="00521E04">
        <w:rPr>
          <w:rFonts w:ascii="Arial" w:hAnsi="Arial" w:cs="Arial"/>
          <w:bCs/>
          <w:lang w:val="en-US"/>
        </w:rPr>
        <w:t xml:space="preserve"> Catholic school, where there is no provision for their children to attend a school of their own faith in the area (letter from a minister of religion required).</w:t>
      </w:r>
    </w:p>
    <w:p w:rsidR="00521E04" w:rsidRPr="00521E04" w:rsidRDefault="00521E04" w:rsidP="00521E04">
      <w:pPr>
        <w:widowControl w:val="0"/>
        <w:autoSpaceDE w:val="0"/>
        <w:autoSpaceDN w:val="0"/>
        <w:adjustRightInd w:val="0"/>
        <w:spacing w:after="0"/>
        <w:jc w:val="both"/>
        <w:rPr>
          <w:rFonts w:ascii="Arial" w:hAnsi="Arial" w:cs="Arial"/>
          <w:bCs/>
          <w:lang w:val="en-US"/>
        </w:rPr>
      </w:pPr>
    </w:p>
    <w:p w:rsidR="00521E04" w:rsidRPr="00521E04" w:rsidRDefault="00521E04" w:rsidP="00521E04">
      <w:pPr>
        <w:widowControl w:val="0"/>
        <w:autoSpaceDE w:val="0"/>
        <w:autoSpaceDN w:val="0"/>
        <w:adjustRightInd w:val="0"/>
        <w:spacing w:after="0"/>
        <w:jc w:val="both"/>
        <w:rPr>
          <w:rFonts w:ascii="Arial" w:hAnsi="Arial" w:cs="Arial"/>
          <w:bCs/>
          <w:lang w:val="en-US"/>
        </w:rPr>
      </w:pPr>
      <w:r w:rsidRPr="00521E04">
        <w:rPr>
          <w:rFonts w:ascii="Arial" w:hAnsi="Arial" w:cs="Arial"/>
          <w:bCs/>
          <w:lang w:val="en-US"/>
        </w:rPr>
        <w:t>7.</w:t>
      </w:r>
      <w:r w:rsidRPr="00521E04">
        <w:rPr>
          <w:rFonts w:ascii="Arial" w:hAnsi="Arial" w:cs="Arial"/>
          <w:bCs/>
          <w:lang w:val="en-US"/>
        </w:rPr>
        <w:tab/>
        <w:t xml:space="preserve">Children, who will have a sibling on roll at St Helen’s Junior School on        1st September 2016, whose parents are seeking a Catholic environment for their child’s education and for whom a Catholic education is the prime consideration. </w:t>
      </w:r>
      <w:proofErr w:type="gramStart"/>
      <w:r w:rsidRPr="00521E04">
        <w:rPr>
          <w:rFonts w:ascii="Arial" w:hAnsi="Arial" w:cs="Arial"/>
          <w:bCs/>
          <w:lang w:val="en-US"/>
        </w:rPr>
        <w:t>Accompanying letter to be written to Governing Body clearly stating this aim.</w:t>
      </w:r>
      <w:proofErr w:type="gramEnd"/>
      <w:r w:rsidRPr="00521E04">
        <w:rPr>
          <w:rFonts w:ascii="Arial" w:hAnsi="Arial" w:cs="Arial"/>
          <w:bCs/>
          <w:lang w:val="en-US"/>
        </w:rPr>
        <w:t xml:space="preserve"> </w:t>
      </w:r>
    </w:p>
    <w:p w:rsidR="00521E04" w:rsidRPr="00521E04" w:rsidRDefault="00521E04" w:rsidP="00521E04">
      <w:pPr>
        <w:widowControl w:val="0"/>
        <w:autoSpaceDE w:val="0"/>
        <w:autoSpaceDN w:val="0"/>
        <w:adjustRightInd w:val="0"/>
        <w:spacing w:after="0"/>
        <w:jc w:val="both"/>
        <w:rPr>
          <w:rFonts w:ascii="Arial" w:hAnsi="Arial" w:cs="Arial"/>
          <w:bCs/>
          <w:lang w:val="en-US"/>
        </w:rPr>
      </w:pPr>
    </w:p>
    <w:p w:rsidR="00521E04" w:rsidRPr="00521E04" w:rsidRDefault="00521E04" w:rsidP="00521E04">
      <w:pPr>
        <w:widowControl w:val="0"/>
        <w:autoSpaceDE w:val="0"/>
        <w:autoSpaceDN w:val="0"/>
        <w:adjustRightInd w:val="0"/>
        <w:spacing w:after="0"/>
        <w:jc w:val="both"/>
        <w:rPr>
          <w:rFonts w:ascii="Arial" w:hAnsi="Arial" w:cs="Arial"/>
          <w:bCs/>
          <w:lang w:val="en-US"/>
        </w:rPr>
      </w:pPr>
      <w:r w:rsidRPr="00521E04">
        <w:rPr>
          <w:rFonts w:ascii="Arial" w:hAnsi="Arial" w:cs="Arial"/>
          <w:bCs/>
          <w:lang w:val="en-US"/>
        </w:rPr>
        <w:t>8.</w:t>
      </w:r>
      <w:r w:rsidRPr="00521E04">
        <w:rPr>
          <w:rFonts w:ascii="Arial" w:hAnsi="Arial" w:cs="Arial"/>
          <w:bCs/>
          <w:lang w:val="en-US"/>
        </w:rPr>
        <w:tab/>
        <w:t xml:space="preserve">Children whose parents are seeking a Catholic environment for their </w:t>
      </w:r>
    </w:p>
    <w:p w:rsidR="00521E04" w:rsidRPr="00521E04" w:rsidRDefault="00521E04" w:rsidP="00521E04">
      <w:pPr>
        <w:widowControl w:val="0"/>
        <w:autoSpaceDE w:val="0"/>
        <w:autoSpaceDN w:val="0"/>
        <w:adjustRightInd w:val="0"/>
        <w:spacing w:after="0"/>
        <w:jc w:val="both"/>
        <w:rPr>
          <w:rFonts w:ascii="Arial" w:hAnsi="Arial" w:cs="Arial"/>
          <w:bCs/>
          <w:lang w:val="en-US"/>
        </w:rPr>
      </w:pPr>
      <w:proofErr w:type="gramStart"/>
      <w:r w:rsidRPr="00521E04">
        <w:rPr>
          <w:rFonts w:ascii="Arial" w:hAnsi="Arial" w:cs="Arial"/>
          <w:bCs/>
          <w:lang w:val="en-US"/>
        </w:rPr>
        <w:t>child’s</w:t>
      </w:r>
      <w:proofErr w:type="gramEnd"/>
      <w:r w:rsidRPr="00521E04">
        <w:rPr>
          <w:rFonts w:ascii="Arial" w:hAnsi="Arial" w:cs="Arial"/>
          <w:bCs/>
          <w:lang w:val="en-US"/>
        </w:rPr>
        <w:t xml:space="preserve"> education and for whom a Catholic education is the prime </w:t>
      </w:r>
    </w:p>
    <w:p w:rsidR="00521E04" w:rsidRPr="00521E04" w:rsidRDefault="00521E04" w:rsidP="00521E04">
      <w:pPr>
        <w:widowControl w:val="0"/>
        <w:autoSpaceDE w:val="0"/>
        <w:autoSpaceDN w:val="0"/>
        <w:adjustRightInd w:val="0"/>
        <w:spacing w:after="0"/>
        <w:jc w:val="both"/>
        <w:rPr>
          <w:rFonts w:ascii="Arial" w:hAnsi="Arial" w:cs="Arial"/>
          <w:bCs/>
          <w:lang w:val="en-US"/>
        </w:rPr>
      </w:pPr>
      <w:proofErr w:type="gramStart"/>
      <w:r w:rsidRPr="00521E04">
        <w:rPr>
          <w:rFonts w:ascii="Arial" w:hAnsi="Arial" w:cs="Arial"/>
          <w:bCs/>
          <w:lang w:val="en-US"/>
        </w:rPr>
        <w:t>consideration</w:t>
      </w:r>
      <w:proofErr w:type="gramEnd"/>
      <w:r w:rsidRPr="00521E04">
        <w:rPr>
          <w:rFonts w:ascii="Arial" w:hAnsi="Arial" w:cs="Arial"/>
          <w:bCs/>
          <w:lang w:val="en-US"/>
        </w:rPr>
        <w:t xml:space="preserve">. </w:t>
      </w:r>
      <w:proofErr w:type="gramStart"/>
      <w:r w:rsidRPr="00521E04">
        <w:rPr>
          <w:rFonts w:ascii="Arial" w:hAnsi="Arial" w:cs="Arial"/>
          <w:bCs/>
          <w:lang w:val="en-US"/>
        </w:rPr>
        <w:t>Accompanying letter to be written to Governing Body clearly stating this aim.</w:t>
      </w:r>
      <w:proofErr w:type="gramEnd"/>
      <w:r w:rsidRPr="00521E04">
        <w:rPr>
          <w:rFonts w:ascii="Arial" w:hAnsi="Arial" w:cs="Arial"/>
          <w:bCs/>
          <w:lang w:val="en-US"/>
        </w:rPr>
        <w:t xml:space="preserve">  </w:t>
      </w:r>
    </w:p>
    <w:p w:rsidR="00521E04" w:rsidRPr="00521E04" w:rsidRDefault="00521E04" w:rsidP="00521E04">
      <w:pPr>
        <w:widowControl w:val="0"/>
        <w:autoSpaceDE w:val="0"/>
        <w:autoSpaceDN w:val="0"/>
        <w:adjustRightInd w:val="0"/>
        <w:spacing w:after="0"/>
        <w:jc w:val="both"/>
        <w:rPr>
          <w:rFonts w:ascii="Arial" w:hAnsi="Arial" w:cs="Arial"/>
          <w:bCs/>
          <w:lang w:val="en-US"/>
        </w:rPr>
      </w:pPr>
    </w:p>
    <w:p w:rsidR="00521E04" w:rsidRPr="00EE2E42" w:rsidRDefault="00521E04" w:rsidP="00521E04">
      <w:pPr>
        <w:widowControl w:val="0"/>
        <w:autoSpaceDE w:val="0"/>
        <w:autoSpaceDN w:val="0"/>
        <w:adjustRightInd w:val="0"/>
        <w:spacing w:after="0"/>
        <w:jc w:val="both"/>
        <w:rPr>
          <w:rFonts w:ascii="Arial" w:hAnsi="Arial" w:cs="Arial"/>
          <w:b/>
          <w:bCs/>
          <w:lang w:val="en-US"/>
        </w:rPr>
      </w:pPr>
      <w:r w:rsidRPr="00521E04">
        <w:rPr>
          <w:rFonts w:ascii="Arial" w:hAnsi="Arial" w:cs="Arial"/>
          <w:bCs/>
          <w:lang w:val="en-US"/>
        </w:rPr>
        <w:t xml:space="preserve">            </w:t>
      </w:r>
      <w:r w:rsidRPr="00EE2E42">
        <w:rPr>
          <w:rFonts w:ascii="Arial" w:hAnsi="Arial" w:cs="Arial"/>
          <w:b/>
          <w:bCs/>
          <w:lang w:val="en-US"/>
        </w:rPr>
        <w:t>Tie- breaker</w:t>
      </w:r>
    </w:p>
    <w:p w:rsidR="00521E04" w:rsidRPr="00521E04" w:rsidRDefault="00521E04" w:rsidP="00521E04">
      <w:pPr>
        <w:widowControl w:val="0"/>
        <w:autoSpaceDE w:val="0"/>
        <w:autoSpaceDN w:val="0"/>
        <w:adjustRightInd w:val="0"/>
        <w:spacing w:after="0"/>
        <w:jc w:val="both"/>
        <w:rPr>
          <w:rFonts w:ascii="Arial" w:hAnsi="Arial" w:cs="Arial"/>
          <w:bCs/>
          <w:lang w:val="en-US"/>
        </w:rPr>
      </w:pPr>
      <w:r w:rsidRPr="00521E04">
        <w:rPr>
          <w:rFonts w:ascii="Arial" w:hAnsi="Arial" w:cs="Arial"/>
          <w:bCs/>
          <w:lang w:val="en-US"/>
        </w:rPr>
        <w:t xml:space="preserve">            If the Governing Body is unable to admit all applicants who fall into the lowest</w:t>
      </w:r>
    </w:p>
    <w:p w:rsidR="00521E04" w:rsidRPr="00521E04" w:rsidRDefault="00521E04" w:rsidP="00521E04">
      <w:pPr>
        <w:widowControl w:val="0"/>
        <w:autoSpaceDE w:val="0"/>
        <w:autoSpaceDN w:val="0"/>
        <w:adjustRightInd w:val="0"/>
        <w:spacing w:after="0"/>
        <w:jc w:val="both"/>
        <w:rPr>
          <w:rFonts w:ascii="Arial" w:hAnsi="Arial" w:cs="Arial"/>
          <w:bCs/>
          <w:lang w:val="en-US"/>
        </w:rPr>
      </w:pPr>
      <w:r w:rsidRPr="00521E04">
        <w:rPr>
          <w:rFonts w:ascii="Arial" w:hAnsi="Arial" w:cs="Arial"/>
          <w:bCs/>
          <w:lang w:val="en-US"/>
        </w:rPr>
        <w:t xml:space="preserve">            </w:t>
      </w:r>
      <w:proofErr w:type="gramStart"/>
      <w:r w:rsidRPr="00521E04">
        <w:rPr>
          <w:rFonts w:ascii="Arial" w:hAnsi="Arial" w:cs="Arial"/>
          <w:bCs/>
          <w:lang w:val="en-US"/>
        </w:rPr>
        <w:t>criterion</w:t>
      </w:r>
      <w:proofErr w:type="gramEnd"/>
      <w:r w:rsidRPr="00521E04">
        <w:rPr>
          <w:rFonts w:ascii="Arial" w:hAnsi="Arial" w:cs="Arial"/>
          <w:bCs/>
          <w:lang w:val="en-US"/>
        </w:rPr>
        <w:t xml:space="preserve"> a tie-breaker will be applied where priority will be given to children</w:t>
      </w:r>
    </w:p>
    <w:p w:rsidR="00521E04" w:rsidRPr="00521E04" w:rsidRDefault="00521E04" w:rsidP="00521E04">
      <w:pPr>
        <w:widowControl w:val="0"/>
        <w:autoSpaceDE w:val="0"/>
        <w:autoSpaceDN w:val="0"/>
        <w:adjustRightInd w:val="0"/>
        <w:spacing w:after="0"/>
        <w:jc w:val="both"/>
        <w:rPr>
          <w:rFonts w:ascii="Arial" w:hAnsi="Arial" w:cs="Arial"/>
          <w:bCs/>
          <w:lang w:val="en-US"/>
        </w:rPr>
      </w:pPr>
      <w:r w:rsidRPr="00521E04">
        <w:rPr>
          <w:rFonts w:ascii="Arial" w:hAnsi="Arial" w:cs="Arial"/>
          <w:bCs/>
          <w:lang w:val="en-US"/>
        </w:rPr>
        <w:t xml:space="preserve">            </w:t>
      </w:r>
      <w:proofErr w:type="gramStart"/>
      <w:r w:rsidRPr="00521E04">
        <w:rPr>
          <w:rFonts w:ascii="Arial" w:hAnsi="Arial" w:cs="Arial"/>
          <w:bCs/>
          <w:lang w:val="en-US"/>
        </w:rPr>
        <w:t>who</w:t>
      </w:r>
      <w:proofErr w:type="gramEnd"/>
      <w:r w:rsidRPr="00521E04">
        <w:rPr>
          <w:rFonts w:ascii="Arial" w:hAnsi="Arial" w:cs="Arial"/>
          <w:bCs/>
          <w:lang w:val="en-US"/>
        </w:rPr>
        <w:t xml:space="preserve"> live closest to the school. </w:t>
      </w:r>
    </w:p>
    <w:p w:rsidR="00521E04" w:rsidRPr="00521E04" w:rsidRDefault="00521E04" w:rsidP="00521E04">
      <w:pPr>
        <w:widowControl w:val="0"/>
        <w:autoSpaceDE w:val="0"/>
        <w:autoSpaceDN w:val="0"/>
        <w:adjustRightInd w:val="0"/>
        <w:spacing w:after="0"/>
        <w:jc w:val="both"/>
        <w:rPr>
          <w:rFonts w:ascii="Arial" w:hAnsi="Arial" w:cs="Arial"/>
          <w:bCs/>
          <w:lang w:val="en-US"/>
        </w:rPr>
      </w:pPr>
    </w:p>
    <w:p w:rsidR="00521E04" w:rsidRPr="00EE2E42" w:rsidRDefault="00521E04" w:rsidP="00521E04">
      <w:pPr>
        <w:widowControl w:val="0"/>
        <w:autoSpaceDE w:val="0"/>
        <w:autoSpaceDN w:val="0"/>
        <w:adjustRightInd w:val="0"/>
        <w:spacing w:after="0"/>
        <w:jc w:val="both"/>
        <w:rPr>
          <w:rFonts w:ascii="Arial" w:hAnsi="Arial" w:cs="Arial"/>
          <w:b/>
          <w:bCs/>
          <w:lang w:val="en-US"/>
        </w:rPr>
      </w:pPr>
      <w:r w:rsidRPr="00EE2E42">
        <w:rPr>
          <w:rFonts w:ascii="Arial" w:hAnsi="Arial" w:cs="Arial"/>
          <w:b/>
          <w:bCs/>
          <w:lang w:val="en-US"/>
        </w:rPr>
        <w:t>Guidance Notes</w:t>
      </w:r>
    </w:p>
    <w:p w:rsidR="00521E04" w:rsidRPr="00521E04" w:rsidRDefault="00521E04" w:rsidP="00521E04">
      <w:pPr>
        <w:widowControl w:val="0"/>
        <w:autoSpaceDE w:val="0"/>
        <w:autoSpaceDN w:val="0"/>
        <w:adjustRightInd w:val="0"/>
        <w:spacing w:after="0"/>
        <w:jc w:val="both"/>
        <w:rPr>
          <w:rFonts w:ascii="Arial" w:hAnsi="Arial" w:cs="Arial"/>
          <w:bCs/>
          <w:lang w:val="en-US"/>
        </w:rPr>
      </w:pPr>
      <w:r w:rsidRPr="00521E04">
        <w:rPr>
          <w:rFonts w:ascii="Arial" w:hAnsi="Arial" w:cs="Arial"/>
          <w:bCs/>
          <w:lang w:val="en-US"/>
        </w:rPr>
        <w:t>To apply for a place at St Helen’s Infant School, a parent/guardian MUST provide the following documentation: Baptism and birth certificates along with the admission application form which is available from the school. Proof of residency should also be provided.</w:t>
      </w:r>
    </w:p>
    <w:p w:rsidR="00521E04" w:rsidRPr="00521E04" w:rsidRDefault="00521E04" w:rsidP="00521E04">
      <w:pPr>
        <w:widowControl w:val="0"/>
        <w:autoSpaceDE w:val="0"/>
        <w:autoSpaceDN w:val="0"/>
        <w:adjustRightInd w:val="0"/>
        <w:spacing w:after="0"/>
        <w:jc w:val="both"/>
        <w:rPr>
          <w:rFonts w:ascii="Arial" w:hAnsi="Arial" w:cs="Arial"/>
          <w:bCs/>
          <w:lang w:val="en-US"/>
        </w:rPr>
      </w:pPr>
    </w:p>
    <w:p w:rsidR="00521E04" w:rsidRPr="00EE2E42" w:rsidRDefault="00521E04" w:rsidP="00521E04">
      <w:pPr>
        <w:widowControl w:val="0"/>
        <w:autoSpaceDE w:val="0"/>
        <w:autoSpaceDN w:val="0"/>
        <w:adjustRightInd w:val="0"/>
        <w:spacing w:after="0"/>
        <w:jc w:val="both"/>
        <w:rPr>
          <w:rFonts w:ascii="Arial" w:hAnsi="Arial" w:cs="Arial"/>
          <w:b/>
          <w:bCs/>
          <w:lang w:val="en-US"/>
        </w:rPr>
      </w:pPr>
      <w:r w:rsidRPr="00EE2E42">
        <w:rPr>
          <w:rFonts w:ascii="Arial" w:hAnsi="Arial" w:cs="Arial"/>
          <w:b/>
          <w:bCs/>
          <w:lang w:val="en-US"/>
        </w:rPr>
        <w:t>Siblings</w:t>
      </w:r>
    </w:p>
    <w:p w:rsidR="00521E04" w:rsidRPr="00521E04" w:rsidRDefault="00521E04" w:rsidP="00521E04">
      <w:pPr>
        <w:widowControl w:val="0"/>
        <w:autoSpaceDE w:val="0"/>
        <w:autoSpaceDN w:val="0"/>
        <w:adjustRightInd w:val="0"/>
        <w:spacing w:after="0"/>
        <w:jc w:val="both"/>
        <w:rPr>
          <w:rFonts w:ascii="Arial" w:hAnsi="Arial" w:cs="Arial"/>
          <w:bCs/>
          <w:lang w:val="en-US"/>
        </w:rPr>
      </w:pPr>
      <w:r w:rsidRPr="00521E04">
        <w:rPr>
          <w:rFonts w:ascii="Arial" w:hAnsi="Arial" w:cs="Arial"/>
          <w:bCs/>
          <w:lang w:val="en-US"/>
        </w:rPr>
        <w:t xml:space="preserve">For admission purposes, a sibling is a child who is the brother/sister, </w:t>
      </w:r>
      <w:proofErr w:type="spellStart"/>
      <w:r w:rsidRPr="00521E04">
        <w:rPr>
          <w:rFonts w:ascii="Arial" w:hAnsi="Arial" w:cs="Arial"/>
          <w:bCs/>
          <w:lang w:val="en-US"/>
        </w:rPr>
        <w:t xml:space="preserve">half </w:t>
      </w:r>
      <w:proofErr w:type="spellEnd"/>
      <w:r w:rsidRPr="00521E04">
        <w:rPr>
          <w:rFonts w:ascii="Arial" w:hAnsi="Arial" w:cs="Arial"/>
          <w:bCs/>
          <w:lang w:val="en-US"/>
        </w:rPr>
        <w:t>brother/</w:t>
      </w:r>
      <w:proofErr w:type="spellStart"/>
      <w:r w:rsidRPr="00521E04">
        <w:rPr>
          <w:rFonts w:ascii="Arial" w:hAnsi="Arial" w:cs="Arial"/>
          <w:bCs/>
          <w:lang w:val="en-US"/>
        </w:rPr>
        <w:t>half sister</w:t>
      </w:r>
      <w:proofErr w:type="spellEnd"/>
      <w:r w:rsidRPr="00521E04">
        <w:rPr>
          <w:rFonts w:ascii="Arial" w:hAnsi="Arial" w:cs="Arial"/>
          <w:bCs/>
          <w:lang w:val="en-US"/>
        </w:rPr>
        <w:t xml:space="preserve"> (children who share one common parent), step brother/step sister where two children are related by marriage. This definition also includes adopted or fostered children living at the same address. Any sibling connection must be stated in the application.</w:t>
      </w:r>
    </w:p>
    <w:p w:rsidR="00521E04" w:rsidRPr="00521E04" w:rsidRDefault="00521E04" w:rsidP="00521E04">
      <w:pPr>
        <w:widowControl w:val="0"/>
        <w:autoSpaceDE w:val="0"/>
        <w:autoSpaceDN w:val="0"/>
        <w:adjustRightInd w:val="0"/>
        <w:spacing w:after="0"/>
        <w:jc w:val="both"/>
        <w:rPr>
          <w:rFonts w:ascii="Arial" w:hAnsi="Arial" w:cs="Arial"/>
          <w:bCs/>
          <w:lang w:val="en-US"/>
        </w:rPr>
      </w:pPr>
    </w:p>
    <w:p w:rsidR="00521E04" w:rsidRPr="00521E04" w:rsidRDefault="00521E04" w:rsidP="00521E04">
      <w:pPr>
        <w:widowControl w:val="0"/>
        <w:autoSpaceDE w:val="0"/>
        <w:autoSpaceDN w:val="0"/>
        <w:adjustRightInd w:val="0"/>
        <w:spacing w:after="0"/>
        <w:jc w:val="both"/>
        <w:rPr>
          <w:rFonts w:ascii="Arial" w:hAnsi="Arial" w:cs="Arial"/>
          <w:bCs/>
          <w:lang w:val="en-US"/>
        </w:rPr>
      </w:pPr>
    </w:p>
    <w:p w:rsidR="00521E04" w:rsidRPr="00EE2E42" w:rsidRDefault="00521E04" w:rsidP="00521E04">
      <w:pPr>
        <w:widowControl w:val="0"/>
        <w:autoSpaceDE w:val="0"/>
        <w:autoSpaceDN w:val="0"/>
        <w:adjustRightInd w:val="0"/>
        <w:spacing w:after="0"/>
        <w:jc w:val="both"/>
        <w:rPr>
          <w:rFonts w:ascii="Arial" w:hAnsi="Arial" w:cs="Arial"/>
          <w:b/>
          <w:bCs/>
          <w:lang w:val="en-US"/>
        </w:rPr>
      </w:pPr>
      <w:r w:rsidRPr="00EE2E42">
        <w:rPr>
          <w:rFonts w:ascii="Arial" w:hAnsi="Arial" w:cs="Arial"/>
          <w:b/>
          <w:bCs/>
          <w:lang w:val="en-US"/>
        </w:rPr>
        <w:t>Multiple Births (e.g. twins or triplets)</w:t>
      </w:r>
    </w:p>
    <w:p w:rsidR="00521E04" w:rsidRPr="00521E04" w:rsidRDefault="00521E04" w:rsidP="00521E04">
      <w:pPr>
        <w:widowControl w:val="0"/>
        <w:autoSpaceDE w:val="0"/>
        <w:autoSpaceDN w:val="0"/>
        <w:adjustRightInd w:val="0"/>
        <w:spacing w:after="0"/>
        <w:jc w:val="both"/>
        <w:rPr>
          <w:rFonts w:ascii="Arial" w:hAnsi="Arial" w:cs="Arial"/>
          <w:bCs/>
          <w:lang w:val="en-US"/>
        </w:rPr>
      </w:pPr>
      <w:r w:rsidRPr="00521E04">
        <w:rPr>
          <w:rFonts w:ascii="Arial" w:hAnsi="Arial" w:cs="Arial"/>
          <w:bCs/>
          <w:lang w:val="en-US"/>
        </w:rPr>
        <w:t>If it is not possible to offer all children a place in the school, parents will be asked to decide which child should be offered a place or parents may wish to consider an alternative setting for all children.</w:t>
      </w:r>
    </w:p>
    <w:p w:rsidR="00521E04" w:rsidRPr="00521E04" w:rsidRDefault="00521E04" w:rsidP="00521E04">
      <w:pPr>
        <w:widowControl w:val="0"/>
        <w:autoSpaceDE w:val="0"/>
        <w:autoSpaceDN w:val="0"/>
        <w:adjustRightInd w:val="0"/>
        <w:spacing w:after="0"/>
        <w:jc w:val="both"/>
        <w:rPr>
          <w:rFonts w:ascii="Arial" w:hAnsi="Arial" w:cs="Arial"/>
          <w:bCs/>
          <w:lang w:val="en-US"/>
        </w:rPr>
      </w:pPr>
    </w:p>
    <w:p w:rsidR="00521E04" w:rsidRPr="00EE2E42" w:rsidRDefault="00521E04" w:rsidP="00521E04">
      <w:pPr>
        <w:widowControl w:val="0"/>
        <w:autoSpaceDE w:val="0"/>
        <w:autoSpaceDN w:val="0"/>
        <w:adjustRightInd w:val="0"/>
        <w:spacing w:after="0"/>
        <w:jc w:val="both"/>
        <w:rPr>
          <w:rFonts w:ascii="Arial" w:hAnsi="Arial" w:cs="Arial"/>
          <w:b/>
          <w:bCs/>
          <w:lang w:val="en-US"/>
        </w:rPr>
      </w:pPr>
      <w:r w:rsidRPr="00EE2E42">
        <w:rPr>
          <w:rFonts w:ascii="Arial" w:hAnsi="Arial" w:cs="Arial"/>
          <w:b/>
          <w:bCs/>
          <w:lang w:val="en-US"/>
        </w:rPr>
        <w:t>Late Applications</w:t>
      </w:r>
    </w:p>
    <w:p w:rsidR="00521E04" w:rsidRPr="00521E04" w:rsidRDefault="00521E04" w:rsidP="00521E04">
      <w:pPr>
        <w:widowControl w:val="0"/>
        <w:autoSpaceDE w:val="0"/>
        <w:autoSpaceDN w:val="0"/>
        <w:adjustRightInd w:val="0"/>
        <w:spacing w:after="0"/>
        <w:jc w:val="both"/>
        <w:rPr>
          <w:rFonts w:ascii="Arial" w:hAnsi="Arial" w:cs="Arial"/>
          <w:bCs/>
          <w:lang w:val="en-US"/>
        </w:rPr>
      </w:pPr>
      <w:r w:rsidRPr="00521E04">
        <w:rPr>
          <w:rFonts w:ascii="Arial" w:hAnsi="Arial" w:cs="Arial"/>
          <w:bCs/>
          <w:lang w:val="en-US"/>
        </w:rPr>
        <w:t>Only applications received by the published closing date will be considered in the initial round of allocation of places. Application forms received after the published closing date will be processed in the same way, but will be considered only after all the applications received on time. This could mean that there may not be a place available at the School.</w:t>
      </w:r>
    </w:p>
    <w:p w:rsidR="00521E04" w:rsidRPr="00521E04" w:rsidRDefault="00521E04" w:rsidP="00521E04">
      <w:pPr>
        <w:widowControl w:val="0"/>
        <w:autoSpaceDE w:val="0"/>
        <w:autoSpaceDN w:val="0"/>
        <w:adjustRightInd w:val="0"/>
        <w:spacing w:after="0"/>
        <w:jc w:val="both"/>
        <w:rPr>
          <w:rFonts w:ascii="Arial" w:hAnsi="Arial" w:cs="Arial"/>
          <w:bCs/>
          <w:lang w:val="en-US"/>
        </w:rPr>
      </w:pPr>
    </w:p>
    <w:p w:rsidR="00521E04" w:rsidRPr="00521E04" w:rsidRDefault="00521E04" w:rsidP="00521E04">
      <w:pPr>
        <w:widowControl w:val="0"/>
        <w:autoSpaceDE w:val="0"/>
        <w:autoSpaceDN w:val="0"/>
        <w:adjustRightInd w:val="0"/>
        <w:spacing w:after="0"/>
        <w:jc w:val="both"/>
        <w:rPr>
          <w:rFonts w:ascii="Arial" w:hAnsi="Arial" w:cs="Arial"/>
          <w:bCs/>
          <w:lang w:val="en-US"/>
        </w:rPr>
      </w:pPr>
    </w:p>
    <w:p w:rsidR="00521E04" w:rsidRPr="00521E04" w:rsidRDefault="00521E04" w:rsidP="00521E04">
      <w:pPr>
        <w:widowControl w:val="0"/>
        <w:autoSpaceDE w:val="0"/>
        <w:autoSpaceDN w:val="0"/>
        <w:adjustRightInd w:val="0"/>
        <w:spacing w:after="0"/>
        <w:jc w:val="both"/>
        <w:rPr>
          <w:rFonts w:ascii="Arial" w:hAnsi="Arial" w:cs="Arial"/>
          <w:bCs/>
          <w:lang w:val="en-US"/>
        </w:rPr>
      </w:pPr>
    </w:p>
    <w:p w:rsidR="00521E04" w:rsidRPr="00EE2E42" w:rsidRDefault="00521E04" w:rsidP="00521E04">
      <w:pPr>
        <w:widowControl w:val="0"/>
        <w:autoSpaceDE w:val="0"/>
        <w:autoSpaceDN w:val="0"/>
        <w:adjustRightInd w:val="0"/>
        <w:spacing w:after="0"/>
        <w:jc w:val="both"/>
        <w:rPr>
          <w:rFonts w:ascii="Arial" w:hAnsi="Arial" w:cs="Arial"/>
          <w:b/>
          <w:bCs/>
          <w:lang w:val="en-US"/>
        </w:rPr>
      </w:pPr>
      <w:r w:rsidRPr="00EE2E42">
        <w:rPr>
          <w:rFonts w:ascii="Arial" w:hAnsi="Arial" w:cs="Arial"/>
          <w:b/>
          <w:bCs/>
          <w:lang w:val="en-US"/>
        </w:rPr>
        <w:t>Waiting List</w:t>
      </w:r>
    </w:p>
    <w:p w:rsidR="00521E04" w:rsidRPr="00521E04" w:rsidRDefault="00521E04" w:rsidP="00521E04">
      <w:pPr>
        <w:widowControl w:val="0"/>
        <w:autoSpaceDE w:val="0"/>
        <w:autoSpaceDN w:val="0"/>
        <w:adjustRightInd w:val="0"/>
        <w:spacing w:after="0"/>
        <w:jc w:val="both"/>
        <w:rPr>
          <w:rFonts w:ascii="Arial" w:hAnsi="Arial" w:cs="Arial"/>
          <w:bCs/>
          <w:lang w:val="en-US"/>
        </w:rPr>
      </w:pPr>
    </w:p>
    <w:p w:rsidR="00521E04" w:rsidRPr="00521E04" w:rsidRDefault="00521E04" w:rsidP="00521E04">
      <w:pPr>
        <w:widowControl w:val="0"/>
        <w:autoSpaceDE w:val="0"/>
        <w:autoSpaceDN w:val="0"/>
        <w:adjustRightInd w:val="0"/>
        <w:spacing w:after="0"/>
        <w:jc w:val="both"/>
        <w:rPr>
          <w:rFonts w:ascii="Arial" w:hAnsi="Arial" w:cs="Arial"/>
          <w:bCs/>
          <w:lang w:val="en-US"/>
        </w:rPr>
      </w:pPr>
      <w:r w:rsidRPr="00521E04">
        <w:rPr>
          <w:rFonts w:ascii="Arial" w:hAnsi="Arial" w:cs="Arial"/>
          <w:bCs/>
          <w:lang w:val="en-US"/>
        </w:rPr>
        <w:t xml:space="preserve">Where a place has been refused, the applicant will be placed on a waiting list. Applications received in the annual allocation of places will remain on the waiting list until the 30th of September in the year of admission. </w:t>
      </w:r>
    </w:p>
    <w:p w:rsidR="00521E04" w:rsidRPr="00521E04" w:rsidRDefault="00521E04" w:rsidP="00521E04">
      <w:pPr>
        <w:widowControl w:val="0"/>
        <w:autoSpaceDE w:val="0"/>
        <w:autoSpaceDN w:val="0"/>
        <w:adjustRightInd w:val="0"/>
        <w:spacing w:after="0"/>
        <w:jc w:val="both"/>
        <w:rPr>
          <w:rFonts w:ascii="Arial" w:hAnsi="Arial" w:cs="Arial"/>
          <w:bCs/>
          <w:lang w:val="en-US"/>
        </w:rPr>
      </w:pPr>
    </w:p>
    <w:p w:rsidR="00521E04" w:rsidRPr="00521E04" w:rsidRDefault="00521E04" w:rsidP="00521E04">
      <w:pPr>
        <w:widowControl w:val="0"/>
        <w:autoSpaceDE w:val="0"/>
        <w:autoSpaceDN w:val="0"/>
        <w:adjustRightInd w:val="0"/>
        <w:spacing w:after="0"/>
        <w:jc w:val="both"/>
        <w:rPr>
          <w:rFonts w:ascii="Arial" w:hAnsi="Arial" w:cs="Arial"/>
          <w:bCs/>
          <w:lang w:val="en-US"/>
        </w:rPr>
      </w:pPr>
      <w:r w:rsidRPr="00521E04">
        <w:rPr>
          <w:rFonts w:ascii="Arial" w:hAnsi="Arial" w:cs="Arial"/>
          <w:bCs/>
          <w:lang w:val="en-US"/>
        </w:rPr>
        <w:t>Applications received outside of the annual allocation of places for the year admissions will remain on the waiting list until the 30th September in the year of admission. After this time the parents will be expected to make a further application for admission.</w:t>
      </w:r>
    </w:p>
    <w:p w:rsidR="00521E04" w:rsidRPr="00EE2E42" w:rsidRDefault="00521E04" w:rsidP="00521E04">
      <w:pPr>
        <w:widowControl w:val="0"/>
        <w:autoSpaceDE w:val="0"/>
        <w:autoSpaceDN w:val="0"/>
        <w:adjustRightInd w:val="0"/>
        <w:spacing w:after="0"/>
        <w:jc w:val="both"/>
        <w:rPr>
          <w:rFonts w:ascii="Arial" w:hAnsi="Arial" w:cs="Arial"/>
          <w:b/>
          <w:bCs/>
          <w:lang w:val="en-US"/>
        </w:rPr>
      </w:pPr>
    </w:p>
    <w:p w:rsidR="00521E04" w:rsidRPr="00EE2E42" w:rsidRDefault="00521E04" w:rsidP="00521E04">
      <w:pPr>
        <w:widowControl w:val="0"/>
        <w:autoSpaceDE w:val="0"/>
        <w:autoSpaceDN w:val="0"/>
        <w:adjustRightInd w:val="0"/>
        <w:spacing w:after="0"/>
        <w:jc w:val="both"/>
        <w:rPr>
          <w:rFonts w:ascii="Arial" w:hAnsi="Arial" w:cs="Arial"/>
          <w:b/>
          <w:bCs/>
          <w:lang w:val="en-US"/>
        </w:rPr>
      </w:pPr>
      <w:r w:rsidRPr="00EE2E42">
        <w:rPr>
          <w:rFonts w:ascii="Arial" w:hAnsi="Arial" w:cs="Arial"/>
          <w:b/>
          <w:bCs/>
          <w:lang w:val="en-US"/>
        </w:rPr>
        <w:t>Right of Appeal</w:t>
      </w:r>
    </w:p>
    <w:p w:rsidR="00521E04" w:rsidRPr="00521E04" w:rsidRDefault="00521E04" w:rsidP="00521E04">
      <w:pPr>
        <w:widowControl w:val="0"/>
        <w:autoSpaceDE w:val="0"/>
        <w:autoSpaceDN w:val="0"/>
        <w:adjustRightInd w:val="0"/>
        <w:spacing w:after="0"/>
        <w:jc w:val="both"/>
        <w:rPr>
          <w:rFonts w:ascii="Arial" w:hAnsi="Arial" w:cs="Arial"/>
          <w:bCs/>
          <w:lang w:val="en-US"/>
        </w:rPr>
      </w:pPr>
      <w:r w:rsidRPr="00521E04">
        <w:rPr>
          <w:rFonts w:ascii="Arial" w:hAnsi="Arial" w:cs="Arial"/>
          <w:bCs/>
          <w:lang w:val="en-US"/>
        </w:rPr>
        <w:t>Details of the procedure to be followed if an appeal against any decision of the Governing Body on admission is contemplated may be obtained from the Admissions Appeal Committee c/o Clerk to the Governing Body,</w:t>
      </w:r>
    </w:p>
    <w:p w:rsidR="00521E04" w:rsidRPr="00521E04" w:rsidRDefault="00521E04" w:rsidP="00521E04">
      <w:pPr>
        <w:widowControl w:val="0"/>
        <w:autoSpaceDE w:val="0"/>
        <w:autoSpaceDN w:val="0"/>
        <w:adjustRightInd w:val="0"/>
        <w:spacing w:after="0"/>
        <w:jc w:val="both"/>
        <w:rPr>
          <w:rFonts w:ascii="Arial" w:hAnsi="Arial" w:cs="Arial"/>
          <w:bCs/>
          <w:lang w:val="en-US"/>
        </w:rPr>
      </w:pPr>
      <w:r w:rsidRPr="00521E04">
        <w:rPr>
          <w:rFonts w:ascii="Arial" w:hAnsi="Arial" w:cs="Arial"/>
          <w:bCs/>
          <w:lang w:val="en-US"/>
        </w:rPr>
        <w:t xml:space="preserve">           St. Helen’s Catholic Infant and Nursery School </w:t>
      </w:r>
    </w:p>
    <w:p w:rsidR="00521E04" w:rsidRPr="00521E04" w:rsidRDefault="00521E04" w:rsidP="00521E04">
      <w:pPr>
        <w:widowControl w:val="0"/>
        <w:autoSpaceDE w:val="0"/>
        <w:autoSpaceDN w:val="0"/>
        <w:adjustRightInd w:val="0"/>
        <w:spacing w:after="0"/>
        <w:jc w:val="both"/>
        <w:rPr>
          <w:rFonts w:ascii="Arial" w:hAnsi="Arial" w:cs="Arial"/>
          <w:bCs/>
          <w:lang w:val="en-US"/>
        </w:rPr>
      </w:pPr>
      <w:proofErr w:type="spellStart"/>
      <w:r w:rsidRPr="00521E04">
        <w:rPr>
          <w:rFonts w:ascii="Arial" w:hAnsi="Arial" w:cs="Arial"/>
          <w:bCs/>
          <w:lang w:val="en-US"/>
        </w:rPr>
        <w:t>Maesycwm</w:t>
      </w:r>
      <w:proofErr w:type="spellEnd"/>
      <w:r w:rsidRPr="00521E04">
        <w:rPr>
          <w:rFonts w:ascii="Arial" w:hAnsi="Arial" w:cs="Arial"/>
          <w:bCs/>
          <w:lang w:val="en-US"/>
        </w:rPr>
        <w:t xml:space="preserve"> Street </w:t>
      </w:r>
    </w:p>
    <w:p w:rsidR="00521E04" w:rsidRPr="00521E04" w:rsidRDefault="00521E04" w:rsidP="00521E04">
      <w:pPr>
        <w:widowControl w:val="0"/>
        <w:autoSpaceDE w:val="0"/>
        <w:autoSpaceDN w:val="0"/>
        <w:adjustRightInd w:val="0"/>
        <w:spacing w:after="0"/>
        <w:jc w:val="both"/>
        <w:rPr>
          <w:rFonts w:ascii="Arial" w:hAnsi="Arial" w:cs="Arial"/>
          <w:bCs/>
          <w:lang w:val="en-US"/>
        </w:rPr>
      </w:pPr>
      <w:r w:rsidRPr="00521E04">
        <w:rPr>
          <w:rFonts w:ascii="Arial" w:hAnsi="Arial" w:cs="Arial"/>
          <w:bCs/>
          <w:lang w:val="en-US"/>
        </w:rPr>
        <w:t xml:space="preserve">Barry </w:t>
      </w:r>
    </w:p>
    <w:p w:rsidR="00521E04" w:rsidRPr="00521E04" w:rsidRDefault="00521E04" w:rsidP="00521E04">
      <w:pPr>
        <w:widowControl w:val="0"/>
        <w:autoSpaceDE w:val="0"/>
        <w:autoSpaceDN w:val="0"/>
        <w:adjustRightInd w:val="0"/>
        <w:spacing w:after="0"/>
        <w:jc w:val="both"/>
        <w:rPr>
          <w:rFonts w:ascii="Arial" w:hAnsi="Arial" w:cs="Arial"/>
          <w:bCs/>
          <w:lang w:val="en-US"/>
        </w:rPr>
      </w:pPr>
      <w:r w:rsidRPr="00521E04">
        <w:rPr>
          <w:rFonts w:ascii="Arial" w:hAnsi="Arial" w:cs="Arial"/>
          <w:bCs/>
          <w:lang w:val="en-US"/>
        </w:rPr>
        <w:t>CF63 4EH</w:t>
      </w:r>
    </w:p>
    <w:p w:rsidR="00521E04" w:rsidRPr="00521E04" w:rsidRDefault="00521E04" w:rsidP="00521E04">
      <w:pPr>
        <w:widowControl w:val="0"/>
        <w:autoSpaceDE w:val="0"/>
        <w:autoSpaceDN w:val="0"/>
        <w:adjustRightInd w:val="0"/>
        <w:spacing w:after="0"/>
        <w:jc w:val="both"/>
        <w:rPr>
          <w:rFonts w:ascii="Arial" w:hAnsi="Arial" w:cs="Arial"/>
          <w:bCs/>
          <w:lang w:val="en-US"/>
        </w:rPr>
      </w:pPr>
    </w:p>
    <w:p w:rsidR="00521E04" w:rsidRPr="00521E04" w:rsidRDefault="00521E04" w:rsidP="00521E04">
      <w:pPr>
        <w:widowControl w:val="0"/>
        <w:autoSpaceDE w:val="0"/>
        <w:autoSpaceDN w:val="0"/>
        <w:adjustRightInd w:val="0"/>
        <w:spacing w:after="0"/>
        <w:jc w:val="both"/>
        <w:rPr>
          <w:rFonts w:ascii="Arial" w:hAnsi="Arial" w:cs="Arial"/>
          <w:bCs/>
          <w:lang w:val="en-US"/>
        </w:rPr>
      </w:pPr>
      <w:r w:rsidRPr="00521E04">
        <w:rPr>
          <w:rFonts w:ascii="Arial" w:hAnsi="Arial" w:cs="Arial"/>
          <w:bCs/>
          <w:lang w:val="en-US"/>
        </w:rPr>
        <w:t>StHelensIS@valeofglamorgan.gov.uk</w:t>
      </w:r>
    </w:p>
    <w:p w:rsidR="004B7F30" w:rsidRDefault="004B7F30" w:rsidP="004B7F30">
      <w:pPr>
        <w:widowControl w:val="0"/>
        <w:autoSpaceDE w:val="0"/>
        <w:autoSpaceDN w:val="0"/>
        <w:adjustRightInd w:val="0"/>
        <w:spacing w:after="0"/>
        <w:jc w:val="both"/>
        <w:rPr>
          <w:rFonts w:ascii="Arial" w:hAnsi="Arial" w:cs="Arial"/>
          <w:b/>
          <w:bCs/>
          <w:lang w:val="en-US"/>
        </w:rPr>
      </w:pPr>
    </w:p>
    <w:p w:rsidR="00A51238" w:rsidRDefault="00A51238" w:rsidP="004B7F30">
      <w:pPr>
        <w:spacing w:after="0"/>
        <w:jc w:val="both"/>
        <w:rPr>
          <w:rFonts w:ascii="Arial" w:hAnsi="Arial" w:cs="Arial"/>
          <w:b/>
          <w:bCs/>
          <w:lang w:val="en-US"/>
        </w:rPr>
      </w:pPr>
      <w:r>
        <w:rPr>
          <w:rFonts w:ascii="Arial" w:hAnsi="Arial" w:cs="Arial"/>
          <w:b/>
          <w:bCs/>
          <w:lang w:val="en-US"/>
        </w:rPr>
        <w:br w:type="page"/>
      </w:r>
    </w:p>
    <w:p w:rsidR="00783042" w:rsidRDefault="00783042" w:rsidP="004B7F30">
      <w:pPr>
        <w:spacing w:after="0"/>
        <w:jc w:val="both"/>
        <w:rPr>
          <w:rFonts w:ascii="Arial" w:hAnsi="Arial" w:cs="Arial"/>
          <w:b/>
          <w:bCs/>
          <w:lang w:val="en-US"/>
        </w:rPr>
      </w:pPr>
    </w:p>
    <w:p w:rsidR="007D5EEC" w:rsidRDefault="007D5EEC" w:rsidP="004B7F30">
      <w:pPr>
        <w:widowControl w:val="0"/>
        <w:autoSpaceDE w:val="0"/>
        <w:autoSpaceDN w:val="0"/>
        <w:adjustRightInd w:val="0"/>
        <w:spacing w:after="0"/>
        <w:jc w:val="both"/>
        <w:rPr>
          <w:rFonts w:ascii="Arial" w:hAnsi="Arial" w:cs="Arial"/>
          <w:b/>
          <w:bCs/>
          <w:color w:val="0070C0"/>
          <w:lang w:val="en-US"/>
        </w:rPr>
      </w:pPr>
      <w:r w:rsidRPr="004B7F30">
        <w:rPr>
          <w:rFonts w:ascii="Arial" w:hAnsi="Arial" w:cs="Arial"/>
          <w:b/>
          <w:bCs/>
          <w:color w:val="0070C0"/>
          <w:lang w:val="en-US"/>
        </w:rPr>
        <w:t>St Helen’s RC Junior School</w:t>
      </w:r>
    </w:p>
    <w:p w:rsidR="00EE2E42" w:rsidRPr="004B7F30" w:rsidRDefault="00EE2E42" w:rsidP="004B7F30">
      <w:pPr>
        <w:widowControl w:val="0"/>
        <w:autoSpaceDE w:val="0"/>
        <w:autoSpaceDN w:val="0"/>
        <w:adjustRightInd w:val="0"/>
        <w:spacing w:after="0"/>
        <w:jc w:val="both"/>
        <w:rPr>
          <w:rFonts w:ascii="Arial" w:hAnsi="Arial" w:cs="Arial"/>
          <w:b/>
          <w:bCs/>
          <w:color w:val="0070C0"/>
          <w:lang w:val="en-US"/>
        </w:rPr>
      </w:pPr>
    </w:p>
    <w:p w:rsidR="00EE2E42" w:rsidRPr="00EE2E42" w:rsidRDefault="00EE2E42" w:rsidP="00EE2E42">
      <w:pPr>
        <w:spacing w:after="0"/>
        <w:jc w:val="both"/>
        <w:rPr>
          <w:rFonts w:ascii="Arial" w:eastAsia="Times New Roman" w:hAnsi="Arial" w:cs="Arial"/>
          <w:lang w:eastAsia="en-GB"/>
        </w:rPr>
      </w:pPr>
      <w:r w:rsidRPr="00EE2E42">
        <w:rPr>
          <w:rFonts w:ascii="Arial" w:eastAsia="Times New Roman" w:hAnsi="Arial" w:cs="Arial"/>
          <w:lang w:eastAsia="en-GB"/>
        </w:rPr>
        <w:t>St Helen’s RC Junior School is a voluntary- aided Catholic school situated in the centre of Barry. The school serves the following Parishes in Barry and the Vale of Glamorgan:</w:t>
      </w:r>
    </w:p>
    <w:p w:rsidR="00EE2E42" w:rsidRPr="00EE2E42" w:rsidRDefault="00EE2E42" w:rsidP="00EE2E42">
      <w:pPr>
        <w:spacing w:after="0"/>
        <w:jc w:val="both"/>
        <w:rPr>
          <w:rFonts w:ascii="Arial" w:eastAsia="Times New Roman" w:hAnsi="Arial" w:cs="Arial"/>
          <w:lang w:eastAsia="en-GB"/>
        </w:rPr>
      </w:pPr>
    </w:p>
    <w:p w:rsidR="00EE2E42" w:rsidRPr="00EE2E42" w:rsidRDefault="00EE2E42" w:rsidP="00EE2E42">
      <w:pPr>
        <w:spacing w:after="0"/>
        <w:jc w:val="both"/>
        <w:rPr>
          <w:rFonts w:ascii="Arial" w:eastAsia="Times New Roman" w:hAnsi="Arial" w:cs="Arial"/>
          <w:lang w:eastAsia="en-GB"/>
        </w:rPr>
      </w:pPr>
      <w:r w:rsidRPr="00EE2E42">
        <w:rPr>
          <w:rFonts w:ascii="Arial" w:eastAsia="Times New Roman" w:hAnsi="Arial" w:cs="Arial"/>
          <w:lang w:eastAsia="en-GB"/>
        </w:rPr>
        <w:t>St Helen’s, Barry including Sully</w:t>
      </w:r>
    </w:p>
    <w:p w:rsidR="00EE2E42" w:rsidRPr="00EE2E42" w:rsidRDefault="00EE2E42" w:rsidP="00EE2E42">
      <w:pPr>
        <w:spacing w:after="0"/>
        <w:jc w:val="both"/>
        <w:rPr>
          <w:rFonts w:ascii="Arial" w:eastAsia="Times New Roman" w:hAnsi="Arial" w:cs="Arial"/>
          <w:lang w:eastAsia="en-GB"/>
        </w:rPr>
      </w:pPr>
      <w:r w:rsidRPr="00EE2E42">
        <w:rPr>
          <w:rFonts w:ascii="Arial" w:eastAsia="Times New Roman" w:hAnsi="Arial" w:cs="Arial"/>
          <w:lang w:eastAsia="en-GB"/>
        </w:rPr>
        <w:t>Our Lady and St Illtyd, Llantwit Major</w:t>
      </w:r>
    </w:p>
    <w:p w:rsidR="00EE2E42" w:rsidRPr="00EE2E42" w:rsidRDefault="00EE2E42" w:rsidP="00EE2E42">
      <w:pPr>
        <w:spacing w:after="0"/>
        <w:jc w:val="both"/>
        <w:rPr>
          <w:rFonts w:ascii="Arial" w:eastAsia="Times New Roman" w:hAnsi="Arial" w:cs="Arial"/>
          <w:lang w:eastAsia="en-GB"/>
        </w:rPr>
      </w:pPr>
      <w:r w:rsidRPr="00EE2E42">
        <w:rPr>
          <w:rFonts w:ascii="Arial" w:eastAsia="Times New Roman" w:hAnsi="Arial" w:cs="Arial"/>
          <w:lang w:eastAsia="en-GB"/>
        </w:rPr>
        <w:t xml:space="preserve">St </w:t>
      </w:r>
      <w:proofErr w:type="spellStart"/>
      <w:r w:rsidRPr="00EE2E42">
        <w:rPr>
          <w:rFonts w:ascii="Arial" w:eastAsia="Times New Roman" w:hAnsi="Arial" w:cs="Arial"/>
          <w:lang w:eastAsia="en-GB"/>
        </w:rPr>
        <w:t>Cadoc’s</w:t>
      </w:r>
      <w:proofErr w:type="spellEnd"/>
      <w:r w:rsidRPr="00EE2E42">
        <w:rPr>
          <w:rFonts w:ascii="Arial" w:eastAsia="Times New Roman" w:hAnsi="Arial" w:cs="Arial"/>
          <w:lang w:eastAsia="en-GB"/>
        </w:rPr>
        <w:t>, Cowbridge</w:t>
      </w:r>
    </w:p>
    <w:p w:rsidR="00EE2E42" w:rsidRPr="00EE2E42" w:rsidRDefault="00EE2E42" w:rsidP="00EE2E42">
      <w:pPr>
        <w:spacing w:after="0"/>
        <w:jc w:val="both"/>
        <w:rPr>
          <w:rFonts w:ascii="Arial" w:eastAsia="Times New Roman" w:hAnsi="Arial" w:cs="Arial"/>
          <w:color w:val="0000FF"/>
          <w:lang w:eastAsia="en-GB"/>
        </w:rPr>
      </w:pPr>
      <w:r w:rsidRPr="00EE2E42">
        <w:rPr>
          <w:rFonts w:ascii="Arial" w:eastAsia="Times New Roman" w:hAnsi="Arial" w:cs="Arial"/>
          <w:color w:val="0000FF"/>
          <w:lang w:eastAsia="en-GB"/>
        </w:rPr>
        <w:t xml:space="preserve"> </w:t>
      </w:r>
    </w:p>
    <w:p w:rsidR="00EE2E42" w:rsidRPr="00EE2E42" w:rsidRDefault="00EE2E42" w:rsidP="00EE2E42">
      <w:pPr>
        <w:spacing w:after="0"/>
        <w:jc w:val="both"/>
        <w:rPr>
          <w:rFonts w:ascii="Arial" w:eastAsia="Times New Roman" w:hAnsi="Arial" w:cs="Arial"/>
          <w:b/>
          <w:lang w:eastAsia="en-GB"/>
        </w:rPr>
      </w:pPr>
      <w:r w:rsidRPr="00EE2E42">
        <w:rPr>
          <w:rFonts w:ascii="Arial" w:eastAsia="Times New Roman" w:hAnsi="Arial" w:cs="Arial"/>
          <w:b/>
          <w:lang w:eastAsia="en-GB"/>
        </w:rPr>
        <w:t>Admission Number</w:t>
      </w:r>
    </w:p>
    <w:p w:rsidR="00EE2E42" w:rsidRPr="00EE2E42" w:rsidRDefault="00EE2E42" w:rsidP="00EE2E42">
      <w:pPr>
        <w:spacing w:after="0"/>
        <w:jc w:val="both"/>
        <w:rPr>
          <w:rFonts w:ascii="Arial" w:eastAsia="Times New Roman" w:hAnsi="Arial" w:cs="Arial"/>
          <w:u w:val="single"/>
          <w:lang w:eastAsia="en-GB"/>
        </w:rPr>
      </w:pPr>
    </w:p>
    <w:p w:rsidR="00EE2E42" w:rsidRPr="00EE2E42" w:rsidRDefault="00EE2E42" w:rsidP="00EE2E42">
      <w:pPr>
        <w:spacing w:after="0"/>
        <w:jc w:val="both"/>
        <w:outlineLvl w:val="0"/>
        <w:rPr>
          <w:rFonts w:ascii="Arial" w:eastAsia="Times New Roman" w:hAnsi="Arial" w:cs="Arial"/>
          <w:lang w:eastAsia="en-GB"/>
        </w:rPr>
      </w:pPr>
      <w:r w:rsidRPr="00EE2E42">
        <w:rPr>
          <w:rFonts w:ascii="Arial" w:eastAsia="Times New Roman" w:hAnsi="Arial" w:cs="Arial"/>
          <w:lang w:eastAsia="en-GB"/>
        </w:rPr>
        <w:t xml:space="preserve">The admission number to the school is 44. </w:t>
      </w:r>
    </w:p>
    <w:p w:rsidR="00EE2E42" w:rsidRPr="00EE2E42" w:rsidRDefault="00EE2E42" w:rsidP="00EE2E42">
      <w:pPr>
        <w:spacing w:after="0"/>
        <w:jc w:val="both"/>
        <w:rPr>
          <w:rFonts w:ascii="Arial" w:eastAsia="Times New Roman" w:hAnsi="Arial" w:cs="Arial"/>
          <w:lang w:eastAsia="en-GB"/>
        </w:rPr>
      </w:pPr>
    </w:p>
    <w:p w:rsidR="00EE2E42" w:rsidRPr="00EE2E42" w:rsidRDefault="00EE2E42" w:rsidP="00EE2E42">
      <w:pPr>
        <w:spacing w:after="0"/>
        <w:jc w:val="both"/>
        <w:rPr>
          <w:rFonts w:ascii="Arial" w:eastAsia="Times New Roman" w:hAnsi="Arial" w:cs="Arial"/>
          <w:lang w:eastAsia="en-GB"/>
        </w:rPr>
      </w:pPr>
    </w:p>
    <w:p w:rsidR="00EE2E42" w:rsidRPr="00EE2E42" w:rsidRDefault="00EE2E42" w:rsidP="00EE2E42">
      <w:pPr>
        <w:spacing w:after="0"/>
        <w:jc w:val="both"/>
        <w:rPr>
          <w:rFonts w:ascii="Arial" w:eastAsia="Times New Roman" w:hAnsi="Arial" w:cs="Arial"/>
          <w:b/>
          <w:lang w:eastAsia="en-GB"/>
        </w:rPr>
      </w:pPr>
      <w:r w:rsidRPr="00EE2E42">
        <w:rPr>
          <w:rFonts w:ascii="Arial" w:eastAsia="Times New Roman" w:hAnsi="Arial" w:cs="Arial"/>
          <w:b/>
          <w:lang w:eastAsia="en-GB"/>
        </w:rPr>
        <w:t>Application Procedures</w:t>
      </w:r>
    </w:p>
    <w:p w:rsidR="00EE2E42" w:rsidRPr="00EE2E42" w:rsidRDefault="00EE2E42" w:rsidP="00EE2E42">
      <w:pPr>
        <w:spacing w:after="0"/>
        <w:jc w:val="both"/>
        <w:rPr>
          <w:rFonts w:ascii="Arial" w:eastAsia="Times New Roman" w:hAnsi="Arial" w:cs="Arial"/>
          <w:lang w:eastAsia="en-GB"/>
        </w:rPr>
      </w:pPr>
    </w:p>
    <w:p w:rsidR="00EE2E42" w:rsidRPr="00EE2E42" w:rsidRDefault="00EE2E42" w:rsidP="00EE2E42">
      <w:pPr>
        <w:spacing w:after="0"/>
        <w:jc w:val="both"/>
        <w:rPr>
          <w:rFonts w:ascii="Arial" w:eastAsia="Times New Roman" w:hAnsi="Arial" w:cs="Arial"/>
          <w:lang w:eastAsia="en-GB"/>
        </w:rPr>
      </w:pPr>
      <w:r w:rsidRPr="00EE2E42">
        <w:rPr>
          <w:rFonts w:ascii="Arial" w:eastAsia="Times New Roman" w:hAnsi="Arial" w:cs="Arial"/>
          <w:lang w:eastAsia="en-GB"/>
        </w:rPr>
        <w:t xml:space="preserve">Application forms are available on the school website </w:t>
      </w:r>
      <w:hyperlink r:id="rId67" w:history="1">
        <w:r w:rsidRPr="00EE2E42">
          <w:rPr>
            <w:rFonts w:ascii="Arial" w:eastAsia="Times New Roman" w:hAnsi="Arial" w:cs="Arial"/>
            <w:color w:val="0000FF"/>
            <w:u w:val="single"/>
            <w:lang w:eastAsia="en-GB"/>
          </w:rPr>
          <w:t>www.sthelensjunior.co.uk</w:t>
        </w:r>
      </w:hyperlink>
      <w:r w:rsidRPr="00EE2E42">
        <w:rPr>
          <w:rFonts w:ascii="Arial" w:eastAsia="Times New Roman" w:hAnsi="Arial" w:cs="Arial"/>
          <w:lang w:eastAsia="en-GB"/>
        </w:rPr>
        <w:t xml:space="preserve"> or from the School Office in person.  Alternatively, application forms may be sent by post on request. </w:t>
      </w:r>
    </w:p>
    <w:p w:rsidR="00EE2E42" w:rsidRPr="00EE2E42" w:rsidRDefault="00EE2E42" w:rsidP="00EE2E42">
      <w:pPr>
        <w:spacing w:after="0"/>
        <w:jc w:val="both"/>
        <w:rPr>
          <w:rFonts w:ascii="Arial" w:eastAsia="Times New Roman" w:hAnsi="Arial" w:cs="Arial"/>
          <w:lang w:eastAsia="en-GB"/>
        </w:rPr>
      </w:pPr>
    </w:p>
    <w:p w:rsidR="00EE2E42" w:rsidRPr="00EE2E42" w:rsidRDefault="00EE2E42" w:rsidP="00EE2E42">
      <w:pPr>
        <w:spacing w:after="0"/>
        <w:jc w:val="both"/>
        <w:rPr>
          <w:rFonts w:ascii="Arial" w:eastAsia="Times New Roman" w:hAnsi="Arial" w:cs="Arial"/>
          <w:lang w:eastAsia="en-GB"/>
        </w:rPr>
      </w:pPr>
      <w:r w:rsidRPr="00EE2E42">
        <w:rPr>
          <w:rFonts w:ascii="Arial" w:eastAsia="Times New Roman" w:hAnsi="Arial" w:cs="Arial"/>
          <w:lang w:eastAsia="en-GB"/>
        </w:rPr>
        <w:t xml:space="preserve">Any child with a statement of SEN naming St Helen’s </w:t>
      </w:r>
      <w:proofErr w:type="gramStart"/>
      <w:r w:rsidRPr="00EE2E42">
        <w:rPr>
          <w:rFonts w:ascii="Arial" w:eastAsia="Times New Roman" w:hAnsi="Arial" w:cs="Arial"/>
          <w:lang w:eastAsia="en-GB"/>
        </w:rPr>
        <w:t>Junior</w:t>
      </w:r>
      <w:proofErr w:type="gramEnd"/>
      <w:r w:rsidRPr="00EE2E42">
        <w:rPr>
          <w:rFonts w:ascii="Arial" w:eastAsia="Times New Roman" w:hAnsi="Arial" w:cs="Arial"/>
          <w:lang w:eastAsia="en-GB"/>
        </w:rPr>
        <w:t xml:space="preserve"> school will be admitted to the School.</w:t>
      </w:r>
    </w:p>
    <w:p w:rsidR="00EE2E42" w:rsidRPr="00EE2E42" w:rsidRDefault="00EE2E42" w:rsidP="00EE2E42">
      <w:pPr>
        <w:spacing w:after="0"/>
        <w:jc w:val="both"/>
        <w:rPr>
          <w:rFonts w:ascii="Arial" w:eastAsia="Times New Roman" w:hAnsi="Arial" w:cs="Arial"/>
          <w:lang w:eastAsia="en-GB"/>
        </w:rPr>
      </w:pPr>
    </w:p>
    <w:p w:rsidR="00EE2E42" w:rsidRPr="00EE2E42" w:rsidRDefault="00EE2E42" w:rsidP="00EE2E42">
      <w:pPr>
        <w:spacing w:after="0"/>
        <w:jc w:val="both"/>
        <w:rPr>
          <w:rFonts w:ascii="Arial" w:eastAsia="Times New Roman" w:hAnsi="Arial" w:cs="Arial"/>
          <w:lang w:eastAsia="en-GB"/>
        </w:rPr>
      </w:pPr>
      <w:r w:rsidRPr="00EE2E42">
        <w:rPr>
          <w:rFonts w:ascii="Arial" w:eastAsia="Times New Roman" w:hAnsi="Arial" w:cs="Arial"/>
          <w:lang w:eastAsia="en-GB"/>
        </w:rPr>
        <w:t>The closing date for applications is 11</w:t>
      </w:r>
      <w:r w:rsidRPr="00EE2E42">
        <w:rPr>
          <w:rFonts w:ascii="Arial" w:eastAsia="Times New Roman" w:hAnsi="Arial" w:cs="Arial"/>
          <w:vertAlign w:val="superscript"/>
          <w:lang w:eastAsia="en-GB"/>
        </w:rPr>
        <w:t>th</w:t>
      </w:r>
      <w:r w:rsidRPr="00EE2E42">
        <w:rPr>
          <w:rFonts w:ascii="Arial" w:eastAsia="Times New Roman" w:hAnsi="Arial" w:cs="Arial"/>
          <w:lang w:eastAsia="en-GB"/>
        </w:rPr>
        <w:t xml:space="preserve"> January 2016.</w:t>
      </w:r>
    </w:p>
    <w:p w:rsidR="00EE2E42" w:rsidRPr="00EE2E42" w:rsidRDefault="00EE2E42" w:rsidP="00EE2E42">
      <w:pPr>
        <w:spacing w:after="0"/>
        <w:jc w:val="both"/>
        <w:rPr>
          <w:rFonts w:ascii="Arial" w:eastAsia="Times New Roman" w:hAnsi="Arial" w:cs="Arial"/>
          <w:lang w:eastAsia="en-GB"/>
        </w:rPr>
      </w:pPr>
    </w:p>
    <w:p w:rsidR="00EE2E42" w:rsidRPr="00EE2E42" w:rsidRDefault="00EE2E42" w:rsidP="00EE2E42">
      <w:pPr>
        <w:spacing w:after="0"/>
        <w:jc w:val="both"/>
        <w:rPr>
          <w:rFonts w:ascii="Arial" w:eastAsia="Times New Roman" w:hAnsi="Arial" w:cs="Arial"/>
          <w:lang w:eastAsia="en-GB"/>
        </w:rPr>
      </w:pPr>
      <w:r w:rsidRPr="00EE2E42">
        <w:rPr>
          <w:rFonts w:ascii="Arial" w:eastAsia="Times New Roman" w:hAnsi="Arial" w:cs="Arial"/>
          <w:lang w:eastAsia="en-GB"/>
        </w:rPr>
        <w:t>Notification to Parents is by the 18</w:t>
      </w:r>
      <w:r w:rsidRPr="00EE2E42">
        <w:rPr>
          <w:rFonts w:ascii="Arial" w:eastAsia="Times New Roman" w:hAnsi="Arial" w:cs="Arial"/>
          <w:vertAlign w:val="superscript"/>
          <w:lang w:eastAsia="en-GB"/>
        </w:rPr>
        <w:t>th</w:t>
      </w:r>
      <w:r w:rsidRPr="00EE2E42">
        <w:rPr>
          <w:rFonts w:ascii="Arial" w:eastAsia="Times New Roman" w:hAnsi="Arial" w:cs="Arial"/>
          <w:lang w:eastAsia="en-GB"/>
        </w:rPr>
        <w:t xml:space="preserve"> April 2016.</w:t>
      </w:r>
    </w:p>
    <w:p w:rsidR="00EE2E42" w:rsidRPr="00EE2E42" w:rsidRDefault="00EE2E42" w:rsidP="00EE2E42">
      <w:pPr>
        <w:spacing w:after="0"/>
        <w:jc w:val="both"/>
        <w:rPr>
          <w:rFonts w:ascii="Arial" w:eastAsia="Times New Roman" w:hAnsi="Arial" w:cs="Arial"/>
          <w:lang w:eastAsia="en-GB"/>
        </w:rPr>
      </w:pPr>
    </w:p>
    <w:p w:rsidR="00EE2E42" w:rsidRPr="00EE2E42" w:rsidRDefault="00EE2E42" w:rsidP="00EE2E42">
      <w:pPr>
        <w:spacing w:after="0"/>
        <w:jc w:val="both"/>
        <w:rPr>
          <w:rFonts w:ascii="Arial" w:eastAsia="Times New Roman" w:hAnsi="Arial" w:cs="Arial"/>
          <w:b/>
          <w:lang w:eastAsia="en-GB"/>
        </w:rPr>
      </w:pPr>
      <w:r w:rsidRPr="00EE2E42">
        <w:rPr>
          <w:rFonts w:ascii="Arial" w:eastAsia="Times New Roman" w:hAnsi="Arial" w:cs="Arial"/>
          <w:b/>
          <w:lang w:eastAsia="en-GB"/>
        </w:rPr>
        <w:t>Oversubscription Criteria</w:t>
      </w:r>
    </w:p>
    <w:p w:rsidR="00EE2E42" w:rsidRPr="00EE2E42" w:rsidRDefault="00EE2E42" w:rsidP="00EE2E42">
      <w:pPr>
        <w:spacing w:after="0"/>
        <w:jc w:val="both"/>
        <w:rPr>
          <w:rFonts w:ascii="Arial" w:eastAsia="Times New Roman" w:hAnsi="Arial" w:cs="Arial"/>
          <w:lang w:eastAsia="en-GB"/>
        </w:rPr>
      </w:pPr>
    </w:p>
    <w:p w:rsidR="00EE2E42" w:rsidRPr="00EE2E42" w:rsidRDefault="00EE2E42" w:rsidP="00EE2E42">
      <w:pPr>
        <w:spacing w:after="0"/>
        <w:jc w:val="both"/>
        <w:rPr>
          <w:rFonts w:ascii="Arial" w:eastAsia="Times New Roman" w:hAnsi="Arial" w:cs="Arial"/>
          <w:lang w:eastAsia="en-GB"/>
        </w:rPr>
      </w:pPr>
      <w:r w:rsidRPr="00EE2E42">
        <w:rPr>
          <w:rFonts w:ascii="Arial" w:eastAsia="Times New Roman" w:hAnsi="Arial" w:cs="Arial"/>
          <w:lang w:eastAsia="en-GB"/>
        </w:rPr>
        <w:t>If the Governing Body receives applications in excess of the 44 available places, it will apply the oversubscription criteria below in order to determine all applications.</w:t>
      </w:r>
    </w:p>
    <w:p w:rsidR="00EE2E42" w:rsidRPr="00EE2E42" w:rsidRDefault="00EE2E42" w:rsidP="00EE2E42">
      <w:pPr>
        <w:spacing w:after="0"/>
        <w:jc w:val="both"/>
        <w:rPr>
          <w:rFonts w:ascii="Arial" w:eastAsia="Times New Roman" w:hAnsi="Arial" w:cs="Arial"/>
          <w:lang w:eastAsia="en-GB"/>
        </w:rPr>
      </w:pPr>
    </w:p>
    <w:p w:rsidR="00EE2E42" w:rsidRPr="00EE2E42" w:rsidRDefault="00EE2E42" w:rsidP="00EE2E42">
      <w:pPr>
        <w:numPr>
          <w:ilvl w:val="0"/>
          <w:numId w:val="21"/>
        </w:numPr>
        <w:spacing w:after="0"/>
        <w:jc w:val="both"/>
        <w:rPr>
          <w:rFonts w:ascii="Arial" w:eastAsia="Times New Roman" w:hAnsi="Arial" w:cs="Arial"/>
          <w:color w:val="000000"/>
          <w:lang w:eastAsia="en-GB"/>
        </w:rPr>
      </w:pPr>
      <w:r w:rsidRPr="00EE2E42">
        <w:rPr>
          <w:rFonts w:ascii="Arial" w:eastAsia="Times New Roman" w:hAnsi="Arial" w:cs="Arial"/>
          <w:color w:val="000000"/>
          <w:lang w:eastAsia="en-GB"/>
        </w:rPr>
        <w:t xml:space="preserve">First priority will be given to children who are Looked After by the Local Authority (LAC) in accordance with Section 22 of the Children Act 1989. Equal priority will also be given to previously Looked </w:t>
      </w:r>
      <w:proofErr w:type="gramStart"/>
      <w:r w:rsidRPr="00EE2E42">
        <w:rPr>
          <w:rFonts w:ascii="Arial" w:eastAsia="Times New Roman" w:hAnsi="Arial" w:cs="Arial"/>
          <w:color w:val="000000"/>
          <w:lang w:eastAsia="en-GB"/>
        </w:rPr>
        <w:t>After</w:t>
      </w:r>
      <w:proofErr w:type="gramEnd"/>
      <w:r w:rsidRPr="00EE2E42">
        <w:rPr>
          <w:rFonts w:ascii="Arial" w:eastAsia="Times New Roman" w:hAnsi="Arial" w:cs="Arial"/>
          <w:color w:val="000000"/>
          <w:lang w:eastAsia="en-GB"/>
        </w:rPr>
        <w:t xml:space="preserve"> Children.</w:t>
      </w:r>
    </w:p>
    <w:p w:rsidR="00EE2E42" w:rsidRPr="00EE2E42" w:rsidRDefault="00EE2E42" w:rsidP="00EE2E42">
      <w:pPr>
        <w:spacing w:after="0"/>
        <w:jc w:val="both"/>
        <w:rPr>
          <w:rFonts w:ascii="Arial" w:eastAsia="Times New Roman" w:hAnsi="Arial" w:cs="Arial"/>
          <w:lang w:eastAsia="en-GB"/>
        </w:rPr>
      </w:pPr>
    </w:p>
    <w:p w:rsidR="00EE2E42" w:rsidRPr="00EE2E42" w:rsidRDefault="00EE2E42" w:rsidP="00EE2E42">
      <w:pPr>
        <w:numPr>
          <w:ilvl w:val="0"/>
          <w:numId w:val="21"/>
        </w:numPr>
        <w:spacing w:after="0"/>
        <w:jc w:val="both"/>
        <w:rPr>
          <w:rFonts w:ascii="Arial" w:eastAsia="Times New Roman" w:hAnsi="Arial" w:cs="Arial"/>
          <w:lang w:eastAsia="en-GB"/>
        </w:rPr>
      </w:pPr>
      <w:r w:rsidRPr="00EE2E42">
        <w:rPr>
          <w:rFonts w:ascii="Arial" w:eastAsia="Times New Roman" w:hAnsi="Arial" w:cs="Arial"/>
          <w:lang w:eastAsia="en-GB"/>
        </w:rPr>
        <w:t xml:space="preserve">Catholic children who have been baptised in the Catholic church and will have a sibling in the school or at St Richard Gwyn High School </w:t>
      </w:r>
      <w:proofErr w:type="gramStart"/>
      <w:r w:rsidRPr="00EE2E42">
        <w:rPr>
          <w:rFonts w:ascii="Arial" w:eastAsia="Times New Roman" w:hAnsi="Arial" w:cs="Arial"/>
          <w:lang w:eastAsia="en-GB"/>
        </w:rPr>
        <w:t>at  the</w:t>
      </w:r>
      <w:proofErr w:type="gramEnd"/>
      <w:r w:rsidRPr="00EE2E42">
        <w:rPr>
          <w:rFonts w:ascii="Arial" w:eastAsia="Times New Roman" w:hAnsi="Arial" w:cs="Arial"/>
          <w:lang w:eastAsia="en-GB"/>
        </w:rPr>
        <w:t xml:space="preserve"> time the applicant joins the school. (Baptismal certificate required)</w:t>
      </w:r>
    </w:p>
    <w:p w:rsidR="00EE2E42" w:rsidRPr="00EE2E42" w:rsidRDefault="00EE2E42" w:rsidP="00EE2E42">
      <w:pPr>
        <w:spacing w:after="0"/>
        <w:ind w:left="360"/>
        <w:jc w:val="both"/>
        <w:rPr>
          <w:rFonts w:ascii="Arial" w:eastAsia="Times New Roman" w:hAnsi="Arial" w:cs="Arial"/>
          <w:lang w:eastAsia="en-GB"/>
        </w:rPr>
      </w:pPr>
    </w:p>
    <w:p w:rsidR="00EE2E42" w:rsidRPr="00EE2E42" w:rsidRDefault="00EE2E42" w:rsidP="00EE2E42">
      <w:pPr>
        <w:numPr>
          <w:ilvl w:val="0"/>
          <w:numId w:val="21"/>
        </w:numPr>
        <w:spacing w:after="0"/>
        <w:jc w:val="both"/>
        <w:rPr>
          <w:rFonts w:ascii="Arial" w:eastAsia="Times New Roman" w:hAnsi="Arial" w:cs="Arial"/>
          <w:lang w:eastAsia="en-GB"/>
        </w:rPr>
      </w:pPr>
      <w:r w:rsidRPr="00EE2E42">
        <w:rPr>
          <w:rFonts w:ascii="Arial" w:eastAsia="Times New Roman" w:hAnsi="Arial" w:cs="Arial"/>
          <w:lang w:eastAsia="en-GB"/>
        </w:rPr>
        <w:t xml:space="preserve">Catholic children who have been baptised in the Catholic </w:t>
      </w:r>
      <w:proofErr w:type="gramStart"/>
      <w:r w:rsidRPr="00EE2E42">
        <w:rPr>
          <w:rFonts w:ascii="Arial" w:eastAsia="Times New Roman" w:hAnsi="Arial" w:cs="Arial"/>
          <w:lang w:eastAsia="en-GB"/>
        </w:rPr>
        <w:t>church</w:t>
      </w:r>
      <w:proofErr w:type="gramEnd"/>
      <w:r w:rsidRPr="00EE2E42">
        <w:rPr>
          <w:rFonts w:ascii="Arial" w:eastAsia="Times New Roman" w:hAnsi="Arial" w:cs="Arial"/>
          <w:lang w:eastAsia="en-GB"/>
        </w:rPr>
        <w:t>. (Baptismal certificate required)</w:t>
      </w:r>
    </w:p>
    <w:p w:rsidR="00EE2E42" w:rsidRPr="00EE2E42" w:rsidRDefault="00EE2E42" w:rsidP="00EE2E42">
      <w:pPr>
        <w:spacing w:after="0"/>
        <w:jc w:val="both"/>
        <w:rPr>
          <w:rFonts w:ascii="Arial" w:eastAsia="Times New Roman" w:hAnsi="Arial" w:cs="Arial"/>
          <w:lang w:eastAsia="en-GB"/>
        </w:rPr>
      </w:pPr>
    </w:p>
    <w:p w:rsidR="00EE2E42" w:rsidRPr="00EE2E42" w:rsidRDefault="00EE2E42" w:rsidP="00EE2E42">
      <w:pPr>
        <w:numPr>
          <w:ilvl w:val="0"/>
          <w:numId w:val="21"/>
        </w:numPr>
        <w:spacing w:after="0"/>
        <w:jc w:val="both"/>
        <w:rPr>
          <w:rFonts w:ascii="Arial" w:eastAsia="Times New Roman" w:hAnsi="Arial" w:cs="Arial"/>
          <w:lang w:eastAsia="en-GB"/>
        </w:rPr>
      </w:pPr>
      <w:r w:rsidRPr="00EE2E42">
        <w:rPr>
          <w:rFonts w:ascii="Arial" w:eastAsia="Times New Roman" w:hAnsi="Arial" w:cs="Arial"/>
          <w:lang w:eastAsia="en-GB"/>
        </w:rPr>
        <w:t>Christian</w:t>
      </w:r>
      <w:r w:rsidRPr="00EE2E42">
        <w:rPr>
          <w:rFonts w:ascii="Arial" w:eastAsia="Times New Roman" w:hAnsi="Arial" w:cs="Arial"/>
          <w:color w:val="FF0000"/>
          <w:lang w:eastAsia="en-GB"/>
        </w:rPr>
        <w:t xml:space="preserve"> </w:t>
      </w:r>
      <w:r w:rsidRPr="00EE2E42">
        <w:rPr>
          <w:rFonts w:ascii="Arial" w:eastAsia="Times New Roman" w:hAnsi="Arial" w:cs="Arial"/>
          <w:lang w:eastAsia="en-GB"/>
        </w:rPr>
        <w:t xml:space="preserve">children who have been baptised in another </w:t>
      </w:r>
      <w:proofErr w:type="gramStart"/>
      <w:r w:rsidRPr="00EE2E42">
        <w:rPr>
          <w:rFonts w:ascii="Arial" w:eastAsia="Times New Roman" w:hAnsi="Arial" w:cs="Arial"/>
          <w:lang w:eastAsia="en-GB"/>
        </w:rPr>
        <w:t>Christian  denomination</w:t>
      </w:r>
      <w:proofErr w:type="gramEnd"/>
      <w:r w:rsidRPr="00EE2E42">
        <w:rPr>
          <w:rFonts w:ascii="Arial" w:eastAsia="Times New Roman" w:hAnsi="Arial" w:cs="Arial"/>
          <w:lang w:eastAsia="en-GB"/>
        </w:rPr>
        <w:t xml:space="preserve"> who will have a sibling in the school or at St Richard Gwyn High School at the time the applicant joins the school. (Baptismal certificate or letter from a minister of religion required)</w:t>
      </w:r>
    </w:p>
    <w:p w:rsidR="00EE2E42" w:rsidRPr="00EE2E42" w:rsidRDefault="00EE2E42" w:rsidP="00EE2E42">
      <w:pPr>
        <w:spacing w:after="0"/>
        <w:jc w:val="both"/>
        <w:rPr>
          <w:rFonts w:ascii="Arial" w:eastAsia="Times New Roman" w:hAnsi="Arial" w:cs="Arial"/>
          <w:lang w:eastAsia="en-GB"/>
        </w:rPr>
      </w:pPr>
    </w:p>
    <w:p w:rsidR="00EE2E42" w:rsidRPr="00EE2E42" w:rsidRDefault="00EE2E42" w:rsidP="00EE2E42">
      <w:pPr>
        <w:numPr>
          <w:ilvl w:val="0"/>
          <w:numId w:val="21"/>
        </w:numPr>
        <w:spacing w:after="0"/>
        <w:jc w:val="both"/>
        <w:rPr>
          <w:rFonts w:ascii="Arial" w:eastAsia="Times New Roman" w:hAnsi="Arial" w:cs="Arial"/>
          <w:lang w:eastAsia="en-GB"/>
        </w:rPr>
      </w:pPr>
      <w:r w:rsidRPr="00EE2E42">
        <w:rPr>
          <w:rFonts w:ascii="Arial" w:eastAsia="Times New Roman" w:hAnsi="Arial" w:cs="Arial"/>
          <w:lang w:eastAsia="en-GB"/>
        </w:rPr>
        <w:t>Christian children who have been baptised in another Christian denomination. (Baptismal certificate or letter from a minister of religion required).</w:t>
      </w:r>
    </w:p>
    <w:p w:rsidR="00EE2E42" w:rsidRPr="00EE2E42" w:rsidRDefault="00EE2E42" w:rsidP="00EE2E42">
      <w:pPr>
        <w:spacing w:after="0"/>
        <w:jc w:val="both"/>
        <w:rPr>
          <w:rFonts w:ascii="Arial" w:eastAsia="Times New Roman" w:hAnsi="Arial" w:cs="Arial"/>
          <w:lang w:eastAsia="en-GB"/>
        </w:rPr>
      </w:pPr>
    </w:p>
    <w:p w:rsidR="00EE2E42" w:rsidRPr="00EE2E42" w:rsidRDefault="00EE2E42" w:rsidP="00EE2E42">
      <w:pPr>
        <w:numPr>
          <w:ilvl w:val="0"/>
          <w:numId w:val="21"/>
        </w:numPr>
        <w:spacing w:after="0"/>
        <w:jc w:val="both"/>
        <w:rPr>
          <w:rFonts w:ascii="Arial" w:eastAsia="Times New Roman" w:hAnsi="Arial" w:cs="Arial"/>
          <w:lang w:eastAsia="en-GB"/>
        </w:rPr>
      </w:pPr>
      <w:r w:rsidRPr="00EE2E42">
        <w:rPr>
          <w:rFonts w:ascii="Arial" w:eastAsia="Times New Roman" w:hAnsi="Arial" w:cs="Arial"/>
          <w:lang w:eastAsia="en-GB"/>
        </w:rPr>
        <w:t xml:space="preserve">Children from other faiths who will have a sibling in the school or at </w:t>
      </w:r>
      <w:proofErr w:type="spellStart"/>
      <w:r w:rsidRPr="00EE2E42">
        <w:rPr>
          <w:rFonts w:ascii="Arial" w:eastAsia="Times New Roman" w:hAnsi="Arial" w:cs="Arial"/>
          <w:lang w:eastAsia="en-GB"/>
        </w:rPr>
        <w:t>St.Richard</w:t>
      </w:r>
      <w:proofErr w:type="spellEnd"/>
      <w:r w:rsidRPr="00EE2E42">
        <w:rPr>
          <w:rFonts w:ascii="Arial" w:eastAsia="Times New Roman" w:hAnsi="Arial" w:cs="Arial"/>
          <w:lang w:eastAsia="en-GB"/>
        </w:rPr>
        <w:t xml:space="preserve"> Gwyn High School at the time the applicant joins the school, where there is no provision for their children to attend a school of their own faith in the area (letter from a minister of religion required).</w:t>
      </w:r>
    </w:p>
    <w:p w:rsidR="00EE2E42" w:rsidRPr="00EE2E42" w:rsidRDefault="00EE2E42" w:rsidP="00EE2E42">
      <w:pPr>
        <w:spacing w:after="0"/>
        <w:jc w:val="both"/>
        <w:rPr>
          <w:rFonts w:ascii="Arial" w:eastAsia="Times New Roman" w:hAnsi="Arial" w:cs="Arial"/>
          <w:lang w:eastAsia="en-GB"/>
        </w:rPr>
      </w:pPr>
    </w:p>
    <w:p w:rsidR="00EE2E42" w:rsidRPr="00EE2E42" w:rsidRDefault="00EE2E42" w:rsidP="00EE2E42">
      <w:pPr>
        <w:numPr>
          <w:ilvl w:val="0"/>
          <w:numId w:val="21"/>
        </w:numPr>
        <w:spacing w:after="0"/>
        <w:jc w:val="both"/>
        <w:rPr>
          <w:rFonts w:ascii="Arial" w:eastAsia="Times New Roman" w:hAnsi="Arial" w:cs="Arial"/>
          <w:lang w:eastAsia="en-GB"/>
        </w:rPr>
      </w:pPr>
      <w:r w:rsidRPr="00EE2E42">
        <w:rPr>
          <w:rFonts w:ascii="Arial" w:eastAsia="Times New Roman" w:hAnsi="Arial" w:cs="Arial"/>
          <w:lang w:eastAsia="en-GB"/>
        </w:rPr>
        <w:t>Children from other faiths whose parents wish their children to attend a Catholic school, where there is no provision for their children to attend a school of their own faith in the area (letter from a minister of religion required).</w:t>
      </w:r>
    </w:p>
    <w:p w:rsidR="00EE2E42" w:rsidRPr="00EE2E42" w:rsidRDefault="00EE2E42" w:rsidP="00EE2E42">
      <w:pPr>
        <w:spacing w:after="0"/>
        <w:jc w:val="both"/>
        <w:rPr>
          <w:rFonts w:ascii="Arial" w:eastAsia="Times New Roman" w:hAnsi="Arial" w:cs="Arial"/>
          <w:color w:val="FF0000"/>
          <w:lang w:eastAsia="en-GB"/>
        </w:rPr>
      </w:pPr>
    </w:p>
    <w:p w:rsidR="00EE2E42" w:rsidRPr="00EE2E42" w:rsidRDefault="00EE2E42" w:rsidP="00EE2E42">
      <w:pPr>
        <w:numPr>
          <w:ilvl w:val="0"/>
          <w:numId w:val="21"/>
        </w:numPr>
        <w:spacing w:after="0"/>
        <w:jc w:val="both"/>
        <w:rPr>
          <w:rFonts w:ascii="Arial" w:eastAsia="Times New Roman" w:hAnsi="Arial" w:cs="Arial"/>
          <w:lang w:eastAsia="en-GB"/>
        </w:rPr>
      </w:pPr>
      <w:r w:rsidRPr="00EE2E42">
        <w:rPr>
          <w:rFonts w:ascii="Arial" w:eastAsia="Times New Roman" w:hAnsi="Arial" w:cs="Arial"/>
          <w:lang w:eastAsia="en-GB"/>
        </w:rPr>
        <w:t>Children who have a sibling in the school or at St Richard Gwyn High School at the time the applicant joins the school  and whose parents are seeking a Catholic environment for their child’s education and for whom a Catholic education is the prime consideration.</w:t>
      </w:r>
    </w:p>
    <w:p w:rsidR="00EE2E42" w:rsidRPr="00EE2E42" w:rsidRDefault="00EE2E42" w:rsidP="00EE2E42">
      <w:pPr>
        <w:spacing w:after="0"/>
        <w:ind w:left="180"/>
        <w:jc w:val="both"/>
        <w:rPr>
          <w:rFonts w:ascii="Arial" w:eastAsia="Times New Roman" w:hAnsi="Arial" w:cs="Arial"/>
          <w:lang w:eastAsia="en-GB"/>
        </w:rPr>
      </w:pPr>
    </w:p>
    <w:p w:rsidR="00EE2E42" w:rsidRPr="00EE2E42" w:rsidRDefault="00EE2E42" w:rsidP="00EE2E42">
      <w:pPr>
        <w:numPr>
          <w:ilvl w:val="0"/>
          <w:numId w:val="21"/>
        </w:numPr>
        <w:spacing w:after="0"/>
        <w:jc w:val="both"/>
        <w:rPr>
          <w:rFonts w:ascii="Arial" w:eastAsia="Times New Roman" w:hAnsi="Arial" w:cs="Arial"/>
          <w:lang w:eastAsia="en-GB"/>
        </w:rPr>
      </w:pPr>
      <w:r w:rsidRPr="00EE2E42">
        <w:rPr>
          <w:rFonts w:ascii="Arial" w:eastAsia="Times New Roman" w:hAnsi="Arial" w:cs="Arial"/>
          <w:lang w:eastAsia="en-GB"/>
        </w:rPr>
        <w:t>Children whose parents are seeking a Catholic environment for their child’s education and for whom a Catholic education is the prime consideration.</w:t>
      </w:r>
    </w:p>
    <w:p w:rsidR="00EE2E42" w:rsidRPr="00EE2E42" w:rsidRDefault="00EE2E42" w:rsidP="00EE2E42">
      <w:pPr>
        <w:spacing w:after="0"/>
        <w:jc w:val="both"/>
        <w:rPr>
          <w:rFonts w:ascii="Arial" w:eastAsia="Times New Roman" w:hAnsi="Arial" w:cs="Arial"/>
          <w:lang w:eastAsia="en-GB"/>
        </w:rPr>
      </w:pPr>
    </w:p>
    <w:p w:rsidR="00EE2E42" w:rsidRPr="00EE2E42" w:rsidRDefault="00EE2E42" w:rsidP="00EE2E42">
      <w:pPr>
        <w:spacing w:after="0"/>
        <w:jc w:val="both"/>
        <w:outlineLvl w:val="0"/>
        <w:rPr>
          <w:rFonts w:ascii="Arial" w:eastAsia="Times New Roman" w:hAnsi="Arial" w:cs="Arial"/>
          <w:b/>
          <w:lang w:eastAsia="en-GB"/>
        </w:rPr>
      </w:pPr>
      <w:r w:rsidRPr="00EE2E42">
        <w:rPr>
          <w:rFonts w:ascii="Arial" w:eastAsia="Times New Roman" w:hAnsi="Arial" w:cs="Arial"/>
          <w:b/>
          <w:lang w:eastAsia="en-GB"/>
        </w:rPr>
        <w:t>Tie- breaker</w:t>
      </w:r>
    </w:p>
    <w:p w:rsidR="00EE2E42" w:rsidRPr="00EE2E42" w:rsidRDefault="00EE2E42" w:rsidP="00EE2E42">
      <w:pPr>
        <w:spacing w:after="0"/>
        <w:jc w:val="both"/>
        <w:rPr>
          <w:rFonts w:ascii="Arial" w:eastAsia="Times New Roman" w:hAnsi="Arial" w:cs="Arial"/>
          <w:u w:val="single"/>
          <w:lang w:eastAsia="en-GB"/>
        </w:rPr>
      </w:pPr>
    </w:p>
    <w:p w:rsidR="00EE2E42" w:rsidRPr="00EE2E42" w:rsidRDefault="00EE2E42" w:rsidP="00EE2E42">
      <w:pPr>
        <w:spacing w:after="0"/>
        <w:jc w:val="both"/>
        <w:rPr>
          <w:rFonts w:ascii="Arial" w:eastAsia="Times New Roman" w:hAnsi="Arial" w:cs="Arial"/>
          <w:lang w:eastAsia="en-GB"/>
        </w:rPr>
      </w:pPr>
      <w:r w:rsidRPr="00EE2E42">
        <w:rPr>
          <w:rFonts w:ascii="Arial" w:eastAsia="Times New Roman" w:hAnsi="Arial" w:cs="Arial"/>
          <w:lang w:eastAsia="en-GB"/>
        </w:rPr>
        <w:t xml:space="preserve">If the Governing Body is unable to admit all applicants who fall into the lowest criterion a tie-breaker will be applied where priority will be given to children who live closest to the school. </w:t>
      </w:r>
    </w:p>
    <w:p w:rsidR="00EE2E42" w:rsidRPr="00EE2E42" w:rsidRDefault="00EE2E42" w:rsidP="00EE2E42">
      <w:pPr>
        <w:spacing w:after="0"/>
        <w:jc w:val="both"/>
        <w:rPr>
          <w:rFonts w:ascii="Arial" w:eastAsia="Times New Roman" w:hAnsi="Arial" w:cs="Arial"/>
          <w:lang w:eastAsia="en-GB"/>
        </w:rPr>
      </w:pPr>
    </w:p>
    <w:p w:rsidR="00EE2E42" w:rsidRPr="00EE2E42" w:rsidRDefault="00EE2E42" w:rsidP="00EE2E42">
      <w:pPr>
        <w:spacing w:after="0"/>
        <w:jc w:val="both"/>
        <w:rPr>
          <w:rFonts w:ascii="Arial" w:eastAsia="Times New Roman" w:hAnsi="Arial" w:cs="Arial"/>
          <w:b/>
          <w:lang w:eastAsia="en-GB"/>
        </w:rPr>
      </w:pPr>
      <w:r w:rsidRPr="00EE2E42">
        <w:rPr>
          <w:rFonts w:ascii="Arial" w:eastAsia="Times New Roman" w:hAnsi="Arial" w:cs="Arial"/>
          <w:b/>
          <w:lang w:eastAsia="en-GB"/>
        </w:rPr>
        <w:t>Siblings</w:t>
      </w:r>
    </w:p>
    <w:p w:rsidR="00EE2E42" w:rsidRPr="00EE2E42" w:rsidRDefault="00EE2E42" w:rsidP="00EE2E42">
      <w:pPr>
        <w:spacing w:after="0"/>
        <w:jc w:val="both"/>
        <w:rPr>
          <w:rFonts w:ascii="Arial" w:eastAsia="Times New Roman" w:hAnsi="Arial" w:cs="Arial"/>
          <w:lang w:eastAsia="en-GB"/>
        </w:rPr>
      </w:pPr>
    </w:p>
    <w:p w:rsidR="00EE2E42" w:rsidRPr="00EE2E42" w:rsidRDefault="00EE2E42" w:rsidP="00EE2E42">
      <w:pPr>
        <w:spacing w:after="0"/>
        <w:jc w:val="both"/>
        <w:rPr>
          <w:rFonts w:ascii="Arial" w:eastAsia="Times New Roman" w:hAnsi="Arial" w:cs="Arial"/>
          <w:lang w:eastAsia="en-GB"/>
        </w:rPr>
      </w:pPr>
      <w:r w:rsidRPr="00EE2E42">
        <w:rPr>
          <w:rFonts w:ascii="Arial" w:eastAsia="Times New Roman" w:hAnsi="Arial" w:cs="Arial"/>
          <w:lang w:eastAsia="en-GB"/>
        </w:rPr>
        <w:t xml:space="preserve">For admission purposes, a sibling is a child who is the brother/sister, </w:t>
      </w:r>
      <w:proofErr w:type="spellStart"/>
      <w:r w:rsidRPr="00EE2E42">
        <w:rPr>
          <w:rFonts w:ascii="Arial" w:eastAsia="Times New Roman" w:hAnsi="Arial" w:cs="Arial"/>
          <w:lang w:eastAsia="en-GB"/>
        </w:rPr>
        <w:t xml:space="preserve">half </w:t>
      </w:r>
      <w:proofErr w:type="spellEnd"/>
      <w:r w:rsidRPr="00EE2E42">
        <w:rPr>
          <w:rFonts w:ascii="Arial" w:eastAsia="Times New Roman" w:hAnsi="Arial" w:cs="Arial"/>
          <w:lang w:eastAsia="en-GB"/>
        </w:rPr>
        <w:t>brother/</w:t>
      </w:r>
      <w:proofErr w:type="spellStart"/>
      <w:r w:rsidRPr="00EE2E42">
        <w:rPr>
          <w:rFonts w:ascii="Arial" w:eastAsia="Times New Roman" w:hAnsi="Arial" w:cs="Arial"/>
          <w:lang w:eastAsia="en-GB"/>
        </w:rPr>
        <w:t>half sister</w:t>
      </w:r>
      <w:proofErr w:type="spellEnd"/>
      <w:r w:rsidRPr="00EE2E42">
        <w:rPr>
          <w:rFonts w:ascii="Arial" w:eastAsia="Times New Roman" w:hAnsi="Arial" w:cs="Arial"/>
          <w:lang w:eastAsia="en-GB"/>
        </w:rPr>
        <w:t xml:space="preserve"> (children who share one common parent), step brother/step sister where two children are related by marriage. This definition also includes adopted or fostered children living at the same address. Any sibling connection must be stated in the application.</w:t>
      </w:r>
    </w:p>
    <w:p w:rsidR="00EE2E42" w:rsidRPr="00EE2E42" w:rsidRDefault="00EE2E42" w:rsidP="00EE2E42">
      <w:pPr>
        <w:spacing w:after="0"/>
        <w:jc w:val="both"/>
        <w:outlineLvl w:val="0"/>
        <w:rPr>
          <w:rFonts w:ascii="Arial" w:eastAsia="Times New Roman" w:hAnsi="Arial" w:cs="Arial"/>
          <w:lang w:eastAsia="en-GB"/>
        </w:rPr>
      </w:pPr>
    </w:p>
    <w:p w:rsidR="00EE2E42" w:rsidRPr="00EE2E42" w:rsidRDefault="00EE2E42" w:rsidP="00EE2E42">
      <w:pPr>
        <w:spacing w:after="0"/>
        <w:jc w:val="both"/>
        <w:outlineLvl w:val="0"/>
        <w:rPr>
          <w:rFonts w:ascii="Arial" w:eastAsia="Times New Roman" w:hAnsi="Arial" w:cs="Arial"/>
          <w:b/>
          <w:lang w:eastAsia="en-GB"/>
        </w:rPr>
      </w:pPr>
      <w:r w:rsidRPr="00EE2E42">
        <w:rPr>
          <w:rFonts w:ascii="Arial" w:eastAsia="Times New Roman" w:hAnsi="Arial" w:cs="Arial"/>
          <w:b/>
          <w:lang w:eastAsia="en-GB"/>
        </w:rPr>
        <w:t>Multiple Births (e.g. twins or triplets)</w:t>
      </w:r>
    </w:p>
    <w:p w:rsidR="00EE2E42" w:rsidRPr="00EE2E42" w:rsidRDefault="00EE2E42" w:rsidP="00EE2E42">
      <w:pPr>
        <w:spacing w:after="0"/>
        <w:jc w:val="both"/>
        <w:outlineLvl w:val="0"/>
        <w:rPr>
          <w:rFonts w:ascii="Arial" w:eastAsia="Times New Roman" w:hAnsi="Arial" w:cs="Arial"/>
          <w:u w:val="single"/>
          <w:lang w:eastAsia="en-GB"/>
        </w:rPr>
      </w:pPr>
    </w:p>
    <w:p w:rsidR="00EE2E42" w:rsidRPr="00EE2E42" w:rsidRDefault="00EE2E42" w:rsidP="00EE2E42">
      <w:pPr>
        <w:spacing w:after="0"/>
        <w:jc w:val="both"/>
        <w:outlineLvl w:val="0"/>
        <w:rPr>
          <w:rFonts w:ascii="Arial" w:eastAsia="Times New Roman" w:hAnsi="Arial" w:cs="Arial"/>
          <w:sz w:val="32"/>
          <w:szCs w:val="32"/>
          <w:lang w:eastAsia="en-GB"/>
        </w:rPr>
      </w:pPr>
      <w:r w:rsidRPr="00EE2E42">
        <w:rPr>
          <w:rFonts w:ascii="Arial" w:eastAsia="Times New Roman" w:hAnsi="Arial" w:cs="Arial"/>
          <w:lang w:eastAsia="en-GB"/>
        </w:rPr>
        <w:t>If it is not possible to offer all children a place in the school, parents will be asked to decide which child should be offered a place or parents may wish to consider an alternative setting for all children</w:t>
      </w:r>
      <w:r w:rsidRPr="00EE2E42">
        <w:rPr>
          <w:rFonts w:ascii="Arial" w:eastAsia="Times New Roman" w:hAnsi="Arial" w:cs="Arial"/>
          <w:sz w:val="32"/>
          <w:szCs w:val="32"/>
          <w:lang w:eastAsia="en-GB"/>
        </w:rPr>
        <w:t>.</w:t>
      </w:r>
    </w:p>
    <w:p w:rsidR="00EE2E42" w:rsidRPr="00EE2E42" w:rsidRDefault="00EE2E42" w:rsidP="00EE2E42">
      <w:pPr>
        <w:spacing w:after="0"/>
        <w:jc w:val="both"/>
        <w:outlineLvl w:val="0"/>
        <w:rPr>
          <w:rFonts w:ascii="Arial" w:eastAsia="Times New Roman" w:hAnsi="Arial" w:cs="Arial"/>
          <w:sz w:val="32"/>
          <w:szCs w:val="32"/>
          <w:lang w:eastAsia="en-GB"/>
        </w:rPr>
      </w:pPr>
    </w:p>
    <w:p w:rsidR="00EE2E42" w:rsidRPr="00EE2E42" w:rsidRDefault="00EE2E42" w:rsidP="00EE2E42">
      <w:pPr>
        <w:spacing w:after="0"/>
        <w:jc w:val="both"/>
        <w:outlineLvl w:val="0"/>
        <w:rPr>
          <w:rFonts w:ascii="Arial" w:eastAsia="Times New Roman" w:hAnsi="Arial" w:cs="Arial"/>
          <w:sz w:val="32"/>
          <w:szCs w:val="32"/>
          <w:lang w:eastAsia="en-GB"/>
        </w:rPr>
      </w:pPr>
    </w:p>
    <w:p w:rsidR="00EE2E42" w:rsidRPr="00EE2E42" w:rsidRDefault="00EE2E42" w:rsidP="00EE2E42">
      <w:pPr>
        <w:spacing w:after="0"/>
        <w:jc w:val="both"/>
        <w:outlineLvl w:val="0"/>
        <w:rPr>
          <w:rFonts w:ascii="Arial" w:eastAsia="Times New Roman" w:hAnsi="Arial" w:cs="Arial"/>
          <w:sz w:val="32"/>
          <w:szCs w:val="32"/>
          <w:lang w:eastAsia="en-GB"/>
        </w:rPr>
      </w:pPr>
    </w:p>
    <w:p w:rsidR="00EE2E42" w:rsidRPr="00EE2E42" w:rsidRDefault="00EE2E42" w:rsidP="00EE2E42">
      <w:pPr>
        <w:spacing w:after="0"/>
        <w:jc w:val="both"/>
        <w:outlineLvl w:val="0"/>
        <w:rPr>
          <w:rFonts w:ascii="Arial" w:eastAsia="Times New Roman" w:hAnsi="Arial" w:cs="Arial"/>
          <w:sz w:val="32"/>
          <w:szCs w:val="32"/>
          <w:lang w:eastAsia="en-GB"/>
        </w:rPr>
      </w:pPr>
    </w:p>
    <w:p w:rsidR="00EE2E42" w:rsidRPr="00EE2E42" w:rsidRDefault="00EE2E42" w:rsidP="00EE2E42">
      <w:pPr>
        <w:spacing w:after="0"/>
        <w:jc w:val="both"/>
        <w:outlineLvl w:val="0"/>
        <w:rPr>
          <w:rFonts w:ascii="Arial" w:eastAsia="Times New Roman" w:hAnsi="Arial" w:cs="Arial"/>
          <w:sz w:val="32"/>
          <w:szCs w:val="32"/>
          <w:lang w:eastAsia="en-GB"/>
        </w:rPr>
      </w:pPr>
    </w:p>
    <w:p w:rsidR="00EE2E42" w:rsidRPr="00EE2E42" w:rsidRDefault="00EE2E42" w:rsidP="00EE2E42">
      <w:pPr>
        <w:spacing w:after="0"/>
        <w:jc w:val="both"/>
        <w:outlineLvl w:val="0"/>
        <w:rPr>
          <w:rFonts w:ascii="Arial" w:eastAsia="Times New Roman" w:hAnsi="Arial" w:cs="Arial"/>
          <w:sz w:val="32"/>
          <w:szCs w:val="32"/>
          <w:lang w:eastAsia="en-GB"/>
        </w:rPr>
      </w:pPr>
    </w:p>
    <w:p w:rsidR="00EE2E42" w:rsidRPr="00EE2E42" w:rsidRDefault="00EE2E42" w:rsidP="00EE2E42">
      <w:pPr>
        <w:spacing w:after="0"/>
        <w:jc w:val="both"/>
        <w:outlineLvl w:val="0"/>
        <w:rPr>
          <w:rFonts w:ascii="Arial" w:eastAsia="Times New Roman" w:hAnsi="Arial" w:cs="Arial"/>
          <w:b/>
          <w:lang w:eastAsia="en-GB"/>
        </w:rPr>
      </w:pPr>
      <w:r w:rsidRPr="00EE2E42">
        <w:rPr>
          <w:rFonts w:ascii="Arial" w:eastAsia="Times New Roman" w:hAnsi="Arial" w:cs="Arial"/>
          <w:b/>
          <w:lang w:eastAsia="en-GB"/>
        </w:rPr>
        <w:t>Waiting List</w:t>
      </w:r>
    </w:p>
    <w:p w:rsidR="00EE2E42" w:rsidRPr="00EE2E42" w:rsidRDefault="00EE2E42" w:rsidP="00EE2E42">
      <w:pPr>
        <w:spacing w:after="0"/>
        <w:jc w:val="both"/>
        <w:rPr>
          <w:rFonts w:ascii="Arial" w:eastAsia="Times New Roman" w:hAnsi="Arial" w:cs="Arial"/>
          <w:u w:val="single"/>
          <w:lang w:eastAsia="en-GB"/>
        </w:rPr>
      </w:pPr>
    </w:p>
    <w:p w:rsidR="00EE2E42" w:rsidRPr="00EE2E42" w:rsidRDefault="00EE2E42" w:rsidP="00EE2E42">
      <w:pPr>
        <w:spacing w:after="0"/>
        <w:jc w:val="both"/>
        <w:rPr>
          <w:rFonts w:ascii="Arial" w:eastAsia="Times New Roman" w:hAnsi="Arial" w:cs="Arial"/>
          <w:lang w:eastAsia="en-GB"/>
        </w:rPr>
      </w:pPr>
      <w:r w:rsidRPr="00EE2E42">
        <w:rPr>
          <w:rFonts w:ascii="Arial" w:eastAsia="Times New Roman" w:hAnsi="Arial" w:cs="Arial"/>
          <w:lang w:eastAsia="en-GB"/>
        </w:rPr>
        <w:t>Where a place has been refused, the applicant will be placed on a waiting list. Applications received in the annual allocation of places will remain on the waiting list until 30th September 2016.</w:t>
      </w:r>
      <w:r w:rsidRPr="00EE2E42">
        <w:rPr>
          <w:rFonts w:ascii="Arial" w:eastAsia="Times New Roman" w:hAnsi="Arial" w:cs="Arial"/>
          <w:sz w:val="32"/>
          <w:szCs w:val="32"/>
          <w:u w:val="single"/>
          <w:lang w:eastAsia="en-GB"/>
        </w:rPr>
        <w:t xml:space="preserve"> </w:t>
      </w:r>
    </w:p>
    <w:p w:rsidR="00EE2E42" w:rsidRPr="00EE2E42" w:rsidRDefault="00EE2E42" w:rsidP="00EE2E42">
      <w:pPr>
        <w:spacing w:after="0"/>
        <w:jc w:val="both"/>
        <w:rPr>
          <w:rFonts w:ascii="Arial" w:eastAsia="Times New Roman" w:hAnsi="Arial" w:cs="Arial"/>
          <w:lang w:eastAsia="en-GB"/>
        </w:rPr>
      </w:pPr>
    </w:p>
    <w:p w:rsidR="00EE2E42" w:rsidRPr="00EE2E42" w:rsidRDefault="00EE2E42" w:rsidP="00EE2E42">
      <w:pPr>
        <w:spacing w:after="0"/>
        <w:jc w:val="both"/>
        <w:rPr>
          <w:rFonts w:ascii="Arial" w:eastAsia="Times New Roman" w:hAnsi="Arial" w:cs="Arial"/>
          <w:lang w:eastAsia="en-GB"/>
        </w:rPr>
      </w:pPr>
    </w:p>
    <w:p w:rsidR="00EE2E42" w:rsidRPr="00EE2E42" w:rsidRDefault="00EE2E42" w:rsidP="00EE2E42">
      <w:pPr>
        <w:spacing w:after="0"/>
        <w:jc w:val="both"/>
        <w:rPr>
          <w:rFonts w:ascii="Arial" w:eastAsia="Times New Roman" w:hAnsi="Arial" w:cs="Arial"/>
          <w:lang w:eastAsia="en-GB"/>
        </w:rPr>
      </w:pPr>
    </w:p>
    <w:p w:rsidR="00EE2E42" w:rsidRPr="00EE2E42" w:rsidRDefault="00EE2E42" w:rsidP="00EE2E42">
      <w:pPr>
        <w:spacing w:after="0"/>
        <w:jc w:val="both"/>
        <w:rPr>
          <w:rFonts w:ascii="Arial" w:eastAsia="Times New Roman" w:hAnsi="Arial" w:cs="Arial"/>
          <w:lang w:eastAsia="en-GB"/>
        </w:rPr>
      </w:pPr>
      <w:r w:rsidRPr="00EE2E42">
        <w:rPr>
          <w:rFonts w:ascii="Arial" w:eastAsia="Times New Roman" w:hAnsi="Arial" w:cs="Arial"/>
          <w:lang w:eastAsia="en-GB"/>
        </w:rPr>
        <w:t xml:space="preserve">Applications received outside of the annual allocation of places for in year admissions will remain on the waiting list until the end of term in which the application is made. After this time parents will be expected to make a further application for admission. </w:t>
      </w:r>
    </w:p>
    <w:p w:rsidR="00EE2E42" w:rsidRPr="00EE2E42" w:rsidRDefault="00EE2E42" w:rsidP="00EE2E42">
      <w:pPr>
        <w:spacing w:after="0"/>
        <w:jc w:val="both"/>
        <w:rPr>
          <w:rFonts w:ascii="Arial" w:eastAsia="Times New Roman" w:hAnsi="Arial" w:cs="Arial"/>
          <w:lang w:eastAsia="en-GB"/>
        </w:rPr>
      </w:pPr>
    </w:p>
    <w:p w:rsidR="00EE2E42" w:rsidRPr="00EE2E42" w:rsidRDefault="00EE2E42" w:rsidP="00EE2E42">
      <w:pPr>
        <w:spacing w:after="0"/>
        <w:jc w:val="both"/>
        <w:outlineLvl w:val="0"/>
        <w:rPr>
          <w:rFonts w:ascii="Arial" w:eastAsia="Times New Roman" w:hAnsi="Arial" w:cs="Arial"/>
          <w:b/>
          <w:lang w:eastAsia="en-GB"/>
        </w:rPr>
      </w:pPr>
      <w:r w:rsidRPr="00EE2E42">
        <w:rPr>
          <w:rFonts w:ascii="Arial" w:eastAsia="Times New Roman" w:hAnsi="Arial" w:cs="Arial"/>
          <w:b/>
          <w:lang w:eastAsia="en-GB"/>
        </w:rPr>
        <w:t>Right of Appeal</w:t>
      </w:r>
    </w:p>
    <w:p w:rsidR="00EE2E42" w:rsidRPr="00EE2E42" w:rsidRDefault="00EE2E42" w:rsidP="00EE2E42">
      <w:pPr>
        <w:spacing w:after="0"/>
        <w:jc w:val="both"/>
        <w:outlineLvl w:val="0"/>
        <w:rPr>
          <w:rFonts w:ascii="Arial" w:eastAsia="Times New Roman" w:hAnsi="Arial" w:cs="Arial"/>
          <w:b/>
          <w:lang w:eastAsia="en-GB"/>
        </w:rPr>
      </w:pPr>
    </w:p>
    <w:p w:rsidR="00EE2E42" w:rsidRPr="00EE2E42" w:rsidRDefault="00EE2E42" w:rsidP="00EE2E42">
      <w:pPr>
        <w:spacing w:after="0"/>
        <w:jc w:val="both"/>
        <w:rPr>
          <w:rFonts w:ascii="Arial" w:eastAsia="Times New Roman" w:hAnsi="Arial" w:cs="Arial"/>
          <w:lang w:eastAsia="en-GB"/>
        </w:rPr>
      </w:pPr>
      <w:r w:rsidRPr="00EE2E42">
        <w:rPr>
          <w:rFonts w:ascii="Arial" w:eastAsia="Times New Roman" w:hAnsi="Arial" w:cs="Arial"/>
          <w:lang w:eastAsia="en-GB"/>
        </w:rPr>
        <w:t xml:space="preserve">Details of the procedure to be followed if an appeal against any decision of the Governing Body on admission is </w:t>
      </w:r>
      <w:proofErr w:type="gramStart"/>
      <w:r w:rsidRPr="00EE2E42">
        <w:rPr>
          <w:rFonts w:ascii="Arial" w:eastAsia="Times New Roman" w:hAnsi="Arial" w:cs="Arial"/>
          <w:lang w:eastAsia="en-GB"/>
        </w:rPr>
        <w:t>contemplated,</w:t>
      </w:r>
      <w:proofErr w:type="gramEnd"/>
      <w:r w:rsidRPr="00EE2E42">
        <w:rPr>
          <w:rFonts w:ascii="Arial" w:eastAsia="Times New Roman" w:hAnsi="Arial" w:cs="Arial"/>
          <w:lang w:eastAsia="en-GB"/>
        </w:rPr>
        <w:t xml:space="preserve"> may be obtained from the Admissions Committee c/o Clerk to the Governing Body. Appeals will be dealt with by an independent panel.</w:t>
      </w:r>
    </w:p>
    <w:p w:rsidR="00EE2E42" w:rsidRPr="00EE2E42" w:rsidRDefault="00EE2E42" w:rsidP="00EE2E42">
      <w:pPr>
        <w:spacing w:after="0"/>
        <w:jc w:val="both"/>
        <w:rPr>
          <w:rFonts w:ascii="Arial" w:eastAsia="Times New Roman" w:hAnsi="Arial" w:cs="Arial"/>
          <w:lang w:eastAsia="en-GB"/>
        </w:rPr>
      </w:pPr>
    </w:p>
    <w:p w:rsidR="00EE2E42" w:rsidRPr="00EE2E42" w:rsidRDefault="00EE2E42" w:rsidP="00EE2E42">
      <w:pPr>
        <w:spacing w:after="0"/>
        <w:jc w:val="both"/>
        <w:rPr>
          <w:rFonts w:ascii="Arial" w:eastAsia="Times New Roman" w:hAnsi="Arial" w:cs="Arial"/>
          <w:lang w:eastAsia="en-GB"/>
        </w:rPr>
      </w:pPr>
      <w:r w:rsidRPr="00EE2E42">
        <w:rPr>
          <w:rFonts w:ascii="Arial" w:eastAsia="Times New Roman" w:hAnsi="Arial" w:cs="Arial"/>
          <w:lang w:eastAsia="en-GB"/>
        </w:rPr>
        <w:t>St. Helen’s RC Junior School</w:t>
      </w:r>
    </w:p>
    <w:p w:rsidR="00EE2E42" w:rsidRPr="00EE2E42" w:rsidRDefault="00EE2E42" w:rsidP="00EE2E42">
      <w:pPr>
        <w:spacing w:after="0"/>
        <w:jc w:val="both"/>
        <w:rPr>
          <w:rFonts w:ascii="Arial" w:eastAsia="Times New Roman" w:hAnsi="Arial" w:cs="Arial"/>
          <w:lang w:eastAsia="en-GB"/>
        </w:rPr>
      </w:pPr>
      <w:r w:rsidRPr="00EE2E42">
        <w:rPr>
          <w:rFonts w:ascii="Arial" w:eastAsia="Times New Roman" w:hAnsi="Arial" w:cs="Arial"/>
          <w:lang w:eastAsia="en-GB"/>
        </w:rPr>
        <w:t>Ty-</w:t>
      </w:r>
      <w:proofErr w:type="spellStart"/>
      <w:r w:rsidRPr="00EE2E42">
        <w:rPr>
          <w:rFonts w:ascii="Arial" w:eastAsia="Times New Roman" w:hAnsi="Arial" w:cs="Arial"/>
          <w:lang w:eastAsia="en-GB"/>
        </w:rPr>
        <w:t>Newydd</w:t>
      </w:r>
      <w:proofErr w:type="spellEnd"/>
      <w:r w:rsidRPr="00EE2E42">
        <w:rPr>
          <w:rFonts w:ascii="Arial" w:eastAsia="Times New Roman" w:hAnsi="Arial" w:cs="Arial"/>
          <w:lang w:eastAsia="en-GB"/>
        </w:rPr>
        <w:t xml:space="preserve"> Road</w:t>
      </w:r>
    </w:p>
    <w:p w:rsidR="00EE2E42" w:rsidRPr="00EE2E42" w:rsidRDefault="00EE2E42" w:rsidP="00EE2E42">
      <w:pPr>
        <w:spacing w:after="0"/>
        <w:jc w:val="both"/>
        <w:rPr>
          <w:rFonts w:ascii="Arial" w:eastAsia="Times New Roman" w:hAnsi="Arial" w:cs="Arial"/>
          <w:lang w:eastAsia="en-GB"/>
        </w:rPr>
      </w:pPr>
      <w:r w:rsidRPr="00EE2E42">
        <w:rPr>
          <w:rFonts w:ascii="Arial" w:eastAsia="Times New Roman" w:hAnsi="Arial" w:cs="Arial"/>
          <w:lang w:eastAsia="en-GB"/>
        </w:rPr>
        <w:t xml:space="preserve">Barry </w:t>
      </w:r>
    </w:p>
    <w:p w:rsidR="00EE2E42" w:rsidRPr="00EE2E42" w:rsidRDefault="00EE2E42" w:rsidP="00EE2E42">
      <w:pPr>
        <w:spacing w:after="0"/>
        <w:jc w:val="both"/>
        <w:rPr>
          <w:rFonts w:ascii="Arial" w:eastAsia="Times New Roman" w:hAnsi="Arial" w:cs="Arial"/>
          <w:lang w:eastAsia="en-GB"/>
        </w:rPr>
      </w:pPr>
      <w:r w:rsidRPr="00EE2E42">
        <w:rPr>
          <w:rFonts w:ascii="Arial" w:eastAsia="Times New Roman" w:hAnsi="Arial" w:cs="Arial"/>
          <w:lang w:eastAsia="en-GB"/>
        </w:rPr>
        <w:t>CF62 8BB</w:t>
      </w:r>
    </w:p>
    <w:p w:rsidR="00EE2E42" w:rsidRPr="00EE2E42" w:rsidRDefault="00EE2E42" w:rsidP="00EE2E42">
      <w:pPr>
        <w:spacing w:after="0"/>
        <w:jc w:val="both"/>
        <w:rPr>
          <w:rFonts w:ascii="Arial" w:eastAsia="Times New Roman" w:hAnsi="Arial" w:cs="Arial"/>
          <w:lang w:eastAsia="en-GB"/>
        </w:rPr>
      </w:pPr>
    </w:p>
    <w:p w:rsidR="00EE2E42" w:rsidRPr="00EE2E42" w:rsidRDefault="00A20FD1" w:rsidP="00EE2E42">
      <w:pPr>
        <w:spacing w:after="0"/>
        <w:jc w:val="both"/>
        <w:rPr>
          <w:rFonts w:ascii="Arial" w:eastAsia="Times New Roman" w:hAnsi="Arial" w:cs="Arial"/>
          <w:color w:val="0000FF"/>
          <w:u w:val="single"/>
          <w:lang w:eastAsia="en-GB"/>
        </w:rPr>
      </w:pPr>
      <w:hyperlink r:id="rId68" w:history="1">
        <w:r w:rsidR="00EE2E42" w:rsidRPr="00EE2E42">
          <w:rPr>
            <w:rFonts w:ascii="Arial" w:eastAsia="Times New Roman" w:hAnsi="Arial" w:cs="Arial"/>
            <w:color w:val="0000FF"/>
            <w:u w:val="single"/>
            <w:lang w:eastAsia="en-GB"/>
          </w:rPr>
          <w:t>sthelensjs@valeofglamorgan.go</w:t>
        </w:r>
        <w:r w:rsidR="00EE2E42" w:rsidRPr="00EE2E42">
          <w:rPr>
            <w:rFonts w:ascii="Arial" w:eastAsia="Times New Roman" w:hAnsi="Arial" w:cs="Arial"/>
            <w:color w:val="0000FF"/>
            <w:u w:val="single"/>
            <w:lang w:eastAsia="en-GB"/>
          </w:rPr>
          <w:softHyphen/>
        </w:r>
        <w:r w:rsidR="00EE2E42" w:rsidRPr="00EE2E42">
          <w:rPr>
            <w:rFonts w:ascii="Arial" w:eastAsia="Times New Roman" w:hAnsi="Arial" w:cs="Arial"/>
            <w:color w:val="0000FF"/>
            <w:u w:val="single"/>
            <w:lang w:eastAsia="en-GB"/>
          </w:rPr>
          <w:softHyphen/>
          <w:t>v.uk</w:t>
        </w:r>
      </w:hyperlink>
    </w:p>
    <w:p w:rsidR="00EE2E42" w:rsidRPr="00EE2E42" w:rsidRDefault="00EE2E42" w:rsidP="00EE2E42">
      <w:pPr>
        <w:spacing w:after="0"/>
        <w:jc w:val="both"/>
        <w:rPr>
          <w:rFonts w:ascii="Arial" w:eastAsia="Times New Roman" w:hAnsi="Arial" w:cs="Arial"/>
          <w:color w:val="0000FF"/>
          <w:u w:val="single"/>
          <w:lang w:eastAsia="en-GB"/>
        </w:rPr>
      </w:pPr>
    </w:p>
    <w:p w:rsidR="00EE2E42" w:rsidRPr="00EE2E42" w:rsidRDefault="00EE2E42" w:rsidP="00EE2E42">
      <w:pPr>
        <w:spacing w:after="0"/>
        <w:jc w:val="both"/>
        <w:rPr>
          <w:rFonts w:ascii="Arial" w:eastAsia="Times New Roman" w:hAnsi="Arial" w:cs="Arial"/>
          <w:color w:val="0000FF"/>
          <w:u w:val="single"/>
          <w:lang w:eastAsia="en-GB"/>
        </w:rPr>
      </w:pPr>
    </w:p>
    <w:p w:rsidR="00D100D2" w:rsidRDefault="00D100D2" w:rsidP="004B7F30">
      <w:pPr>
        <w:spacing w:after="0"/>
        <w:jc w:val="both"/>
        <w:rPr>
          <w:rFonts w:ascii="Arial" w:hAnsi="Arial" w:cs="Arial"/>
          <w:b/>
          <w:bCs/>
          <w:color w:val="0070C0"/>
          <w:lang w:val="en-US"/>
        </w:rPr>
      </w:pPr>
    </w:p>
    <w:p w:rsidR="001933D8" w:rsidRDefault="001933D8" w:rsidP="004B7F30">
      <w:pPr>
        <w:spacing w:after="0"/>
        <w:jc w:val="both"/>
        <w:rPr>
          <w:rFonts w:ascii="Arial" w:hAnsi="Arial" w:cs="Arial"/>
          <w:b/>
          <w:bCs/>
          <w:color w:val="0070C0"/>
          <w:lang w:val="en-US"/>
        </w:rPr>
      </w:pPr>
      <w:r w:rsidRPr="004B7F30">
        <w:rPr>
          <w:rFonts w:ascii="Arial" w:hAnsi="Arial" w:cs="Arial"/>
          <w:b/>
          <w:bCs/>
          <w:color w:val="0070C0"/>
          <w:lang w:val="en-US"/>
        </w:rPr>
        <w:t>St. Joseph’s RC Primary School</w:t>
      </w:r>
    </w:p>
    <w:p w:rsidR="004B7F30" w:rsidRPr="004B7F30" w:rsidRDefault="004B7F30" w:rsidP="004B7F30">
      <w:pPr>
        <w:spacing w:after="0"/>
        <w:jc w:val="both"/>
        <w:rPr>
          <w:rFonts w:ascii="Arial" w:hAnsi="Arial" w:cs="Arial"/>
          <w:b/>
          <w:bCs/>
          <w:color w:val="0070C0"/>
          <w:lang w:val="en-US"/>
        </w:rPr>
      </w:pPr>
    </w:p>
    <w:p w:rsidR="001933D8" w:rsidRDefault="001933D8" w:rsidP="004B7F30">
      <w:pPr>
        <w:widowControl w:val="0"/>
        <w:autoSpaceDE w:val="0"/>
        <w:autoSpaceDN w:val="0"/>
        <w:adjustRightInd w:val="0"/>
        <w:spacing w:after="0"/>
        <w:jc w:val="both"/>
        <w:rPr>
          <w:rFonts w:ascii="Arial" w:hAnsi="Arial" w:cs="Arial"/>
          <w:b/>
          <w:bCs/>
          <w:lang w:val="en-US"/>
        </w:rPr>
      </w:pPr>
      <w:r w:rsidRPr="004E5D14">
        <w:rPr>
          <w:rFonts w:ascii="Arial" w:hAnsi="Arial" w:cs="Arial"/>
          <w:b/>
          <w:bCs/>
          <w:lang w:val="en-US"/>
        </w:rPr>
        <w:t>Admission Policy</w:t>
      </w:r>
    </w:p>
    <w:p w:rsidR="004E492B" w:rsidRPr="004E5D14" w:rsidRDefault="004E492B" w:rsidP="004B7F30">
      <w:pPr>
        <w:widowControl w:val="0"/>
        <w:autoSpaceDE w:val="0"/>
        <w:autoSpaceDN w:val="0"/>
        <w:adjustRightInd w:val="0"/>
        <w:spacing w:after="0"/>
        <w:jc w:val="both"/>
        <w:rPr>
          <w:rFonts w:ascii="Arial" w:hAnsi="Arial" w:cs="Arial"/>
          <w:b/>
          <w:bCs/>
          <w:lang w:val="en-US"/>
        </w:rPr>
      </w:pPr>
    </w:p>
    <w:p w:rsidR="001933D8" w:rsidRPr="004E5D14" w:rsidRDefault="001933D8" w:rsidP="004B7F30">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The Governing Body has sole responsibility for admissions to the school. (This policy does not relate to St Joseph’s Nursery class.)</w:t>
      </w:r>
    </w:p>
    <w:p w:rsidR="001933D8" w:rsidRPr="004E5D14" w:rsidRDefault="001933D8" w:rsidP="004B7F30">
      <w:pPr>
        <w:widowControl w:val="0"/>
        <w:autoSpaceDE w:val="0"/>
        <w:autoSpaceDN w:val="0"/>
        <w:adjustRightInd w:val="0"/>
        <w:spacing w:after="0"/>
        <w:jc w:val="both"/>
        <w:rPr>
          <w:rFonts w:ascii="Arial" w:hAnsi="Arial" w:cs="Arial"/>
          <w:bCs/>
          <w:lang w:val="en-US"/>
        </w:rPr>
      </w:pPr>
    </w:p>
    <w:p w:rsidR="001933D8" w:rsidRPr="004E5D14" w:rsidRDefault="001933D8" w:rsidP="004B7F30">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 xml:space="preserve">The school has a 26 place Reception class. The minimum age of entry of pupils to the Reception class will be 5 years of age between 1st </w:t>
      </w:r>
      <w:r w:rsidR="00AD0995" w:rsidRPr="004E5D14">
        <w:rPr>
          <w:rFonts w:ascii="Arial" w:hAnsi="Arial" w:cs="Arial"/>
          <w:bCs/>
          <w:lang w:val="en-US"/>
        </w:rPr>
        <w:t>September and</w:t>
      </w:r>
      <w:r w:rsidRPr="004E5D14">
        <w:rPr>
          <w:rFonts w:ascii="Arial" w:hAnsi="Arial" w:cs="Arial"/>
          <w:bCs/>
          <w:lang w:val="en-US"/>
        </w:rPr>
        <w:t xml:space="preserve"> 31st August.</w:t>
      </w:r>
    </w:p>
    <w:p w:rsidR="001933D8" w:rsidRPr="004E5D14" w:rsidRDefault="001933D8" w:rsidP="004B7F30">
      <w:pPr>
        <w:widowControl w:val="0"/>
        <w:autoSpaceDE w:val="0"/>
        <w:autoSpaceDN w:val="0"/>
        <w:adjustRightInd w:val="0"/>
        <w:spacing w:after="0"/>
        <w:jc w:val="both"/>
        <w:rPr>
          <w:rFonts w:ascii="Arial" w:hAnsi="Arial" w:cs="Arial"/>
          <w:bCs/>
          <w:lang w:val="en-US"/>
        </w:rPr>
      </w:pPr>
    </w:p>
    <w:p w:rsidR="001933D8" w:rsidRPr="004E5D14" w:rsidRDefault="001933D8" w:rsidP="004B7F30">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The Education Act 1980, Section (6), gives parents the right to express a preference as to which school their children attend. If the number of applications received for September 2014 matches or is below our indicative admissions number then places will be allocated to all applicants. In the event that the applications for places exceed the school’s indicative admissions number the following Oversubscription Criteria will be applied:</w:t>
      </w:r>
    </w:p>
    <w:p w:rsidR="001933D8" w:rsidRPr="004E5D14" w:rsidRDefault="001933D8" w:rsidP="004B7F30">
      <w:pPr>
        <w:widowControl w:val="0"/>
        <w:autoSpaceDE w:val="0"/>
        <w:autoSpaceDN w:val="0"/>
        <w:adjustRightInd w:val="0"/>
        <w:spacing w:after="0"/>
        <w:jc w:val="both"/>
        <w:rPr>
          <w:rFonts w:ascii="Arial" w:hAnsi="Arial" w:cs="Arial"/>
          <w:bCs/>
          <w:lang w:val="en-US"/>
        </w:rPr>
      </w:pPr>
    </w:p>
    <w:p w:rsidR="001933D8" w:rsidRPr="004E5D14" w:rsidRDefault="001933D8" w:rsidP="004B7F30">
      <w:pPr>
        <w:widowControl w:val="0"/>
        <w:autoSpaceDE w:val="0"/>
        <w:autoSpaceDN w:val="0"/>
        <w:adjustRightInd w:val="0"/>
        <w:spacing w:after="0"/>
        <w:jc w:val="both"/>
        <w:rPr>
          <w:rFonts w:ascii="Arial" w:hAnsi="Arial" w:cs="Arial"/>
          <w:bCs/>
          <w:lang w:val="en-US"/>
        </w:rPr>
      </w:pPr>
      <w:r w:rsidRPr="004E5D14">
        <w:rPr>
          <w:rFonts w:ascii="Arial" w:hAnsi="Arial" w:cs="Arial"/>
          <w:b/>
          <w:bCs/>
          <w:lang w:val="en-US"/>
        </w:rPr>
        <w:t>ORDER OF PRIORITY OF ADMISSION</w:t>
      </w:r>
      <w:r w:rsidRPr="004E5D14">
        <w:rPr>
          <w:rFonts w:ascii="Arial" w:hAnsi="Arial" w:cs="Arial"/>
          <w:bCs/>
          <w:lang w:val="en-US"/>
        </w:rPr>
        <w:t xml:space="preserve">: The Governing Body will give priority of </w:t>
      </w:r>
      <w:r w:rsidRPr="004E5D14">
        <w:rPr>
          <w:rFonts w:ascii="Arial" w:hAnsi="Arial" w:cs="Arial"/>
          <w:bCs/>
          <w:lang w:val="en-US"/>
        </w:rPr>
        <w:lastRenderedPageBreak/>
        <w:t>admission as follows:</w:t>
      </w:r>
    </w:p>
    <w:p w:rsidR="001933D8" w:rsidRPr="004E5D14" w:rsidRDefault="001933D8" w:rsidP="004B7F30">
      <w:pPr>
        <w:widowControl w:val="0"/>
        <w:autoSpaceDE w:val="0"/>
        <w:autoSpaceDN w:val="0"/>
        <w:adjustRightInd w:val="0"/>
        <w:spacing w:after="0"/>
        <w:jc w:val="both"/>
        <w:rPr>
          <w:rFonts w:ascii="Arial" w:hAnsi="Arial" w:cs="Arial"/>
          <w:bCs/>
          <w:lang w:val="en-US"/>
        </w:rPr>
      </w:pPr>
    </w:p>
    <w:p w:rsidR="001933D8" w:rsidRPr="004E5D14" w:rsidRDefault="001933D8" w:rsidP="004B7F30">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1.</w:t>
      </w:r>
      <w:r w:rsidRPr="004E5D14">
        <w:rPr>
          <w:rFonts w:ascii="Arial" w:hAnsi="Arial" w:cs="Arial"/>
          <w:bCs/>
          <w:lang w:val="en-US"/>
        </w:rPr>
        <w:tab/>
      </w:r>
      <w:proofErr w:type="spellStart"/>
      <w:r w:rsidRPr="004E5D14">
        <w:rPr>
          <w:rFonts w:ascii="Arial" w:hAnsi="Arial" w:cs="Arial"/>
          <w:bCs/>
          <w:lang w:val="en-US"/>
        </w:rPr>
        <w:t>Baptised</w:t>
      </w:r>
      <w:proofErr w:type="spellEnd"/>
      <w:r w:rsidRPr="004E5D14">
        <w:rPr>
          <w:rFonts w:ascii="Arial" w:hAnsi="Arial" w:cs="Arial"/>
          <w:bCs/>
          <w:lang w:val="en-US"/>
        </w:rPr>
        <w:t xml:space="preserve"> Catholic children residing in the Parishes of St Joseph’s, </w:t>
      </w:r>
      <w:proofErr w:type="spellStart"/>
      <w:r w:rsidRPr="004E5D14">
        <w:rPr>
          <w:rFonts w:ascii="Arial" w:hAnsi="Arial" w:cs="Arial"/>
          <w:bCs/>
          <w:lang w:val="en-US"/>
        </w:rPr>
        <w:t>Penarth</w:t>
      </w:r>
      <w:proofErr w:type="spellEnd"/>
      <w:r w:rsidRPr="004E5D14">
        <w:rPr>
          <w:rFonts w:ascii="Arial" w:hAnsi="Arial" w:cs="Arial"/>
          <w:bCs/>
          <w:lang w:val="en-US"/>
        </w:rPr>
        <w:t xml:space="preserve"> </w:t>
      </w:r>
      <w:r w:rsidR="004B7F30">
        <w:rPr>
          <w:rFonts w:ascii="Arial" w:hAnsi="Arial" w:cs="Arial"/>
          <w:bCs/>
          <w:lang w:val="en-US"/>
        </w:rPr>
        <w:tab/>
      </w:r>
      <w:r w:rsidRPr="004E5D14">
        <w:rPr>
          <w:rFonts w:ascii="Arial" w:hAnsi="Arial" w:cs="Arial"/>
          <w:bCs/>
          <w:lang w:val="en-US"/>
        </w:rPr>
        <w:t>and St Mary’s Dinas Powys</w:t>
      </w:r>
    </w:p>
    <w:p w:rsidR="001933D8" w:rsidRPr="004E5D14" w:rsidRDefault="001933D8" w:rsidP="004B7F30">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2.</w:t>
      </w:r>
      <w:r w:rsidRPr="004E5D14">
        <w:rPr>
          <w:rFonts w:ascii="Arial" w:hAnsi="Arial" w:cs="Arial"/>
          <w:bCs/>
          <w:lang w:val="en-US"/>
        </w:rPr>
        <w:tab/>
      </w:r>
      <w:proofErr w:type="spellStart"/>
      <w:r w:rsidRPr="004E5D14">
        <w:rPr>
          <w:rFonts w:ascii="Arial" w:hAnsi="Arial" w:cs="Arial"/>
          <w:bCs/>
          <w:lang w:val="en-US"/>
        </w:rPr>
        <w:t>Baptised</w:t>
      </w:r>
      <w:proofErr w:type="spellEnd"/>
      <w:r w:rsidRPr="004E5D14">
        <w:rPr>
          <w:rFonts w:ascii="Arial" w:hAnsi="Arial" w:cs="Arial"/>
          <w:bCs/>
          <w:lang w:val="en-US"/>
        </w:rPr>
        <w:t xml:space="preserve"> Roman Catholic children with a brother or sister currently in the </w:t>
      </w:r>
      <w:r w:rsidR="004B7F30">
        <w:rPr>
          <w:rFonts w:ascii="Arial" w:hAnsi="Arial" w:cs="Arial"/>
          <w:bCs/>
          <w:lang w:val="en-US"/>
        </w:rPr>
        <w:tab/>
      </w:r>
      <w:r w:rsidRPr="004E5D14">
        <w:rPr>
          <w:rFonts w:ascii="Arial" w:hAnsi="Arial" w:cs="Arial"/>
          <w:bCs/>
          <w:lang w:val="en-US"/>
        </w:rPr>
        <w:t>school</w:t>
      </w:r>
    </w:p>
    <w:p w:rsidR="001933D8" w:rsidRPr="004E5D14" w:rsidRDefault="001933D8" w:rsidP="004B7F30">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3.</w:t>
      </w:r>
      <w:r w:rsidRPr="004E5D14">
        <w:rPr>
          <w:rFonts w:ascii="Arial" w:hAnsi="Arial" w:cs="Arial"/>
          <w:bCs/>
          <w:lang w:val="en-US"/>
        </w:rPr>
        <w:tab/>
        <w:t>Brothers or sisters of children already in the school</w:t>
      </w:r>
    </w:p>
    <w:p w:rsidR="001933D8" w:rsidRPr="004E5D14" w:rsidRDefault="001933D8" w:rsidP="004B7F30">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4.</w:t>
      </w:r>
      <w:r w:rsidRPr="004E5D14">
        <w:rPr>
          <w:rFonts w:ascii="Arial" w:hAnsi="Arial" w:cs="Arial"/>
          <w:bCs/>
          <w:lang w:val="en-US"/>
        </w:rPr>
        <w:tab/>
        <w:t xml:space="preserve">Children whose parents are </w:t>
      </w:r>
      <w:proofErr w:type="spellStart"/>
      <w:r w:rsidRPr="004E5D14">
        <w:rPr>
          <w:rFonts w:ascii="Arial" w:hAnsi="Arial" w:cs="Arial"/>
          <w:bCs/>
          <w:lang w:val="en-US"/>
        </w:rPr>
        <w:t>Baptised</w:t>
      </w:r>
      <w:proofErr w:type="spellEnd"/>
      <w:r w:rsidRPr="004E5D14">
        <w:rPr>
          <w:rFonts w:ascii="Arial" w:hAnsi="Arial" w:cs="Arial"/>
          <w:bCs/>
          <w:lang w:val="en-US"/>
        </w:rPr>
        <w:t xml:space="preserve"> Catholics</w:t>
      </w:r>
    </w:p>
    <w:p w:rsidR="001933D8" w:rsidRPr="004E5D14" w:rsidRDefault="001933D8" w:rsidP="004B7F30">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5.</w:t>
      </w:r>
      <w:r w:rsidRPr="004E5D14">
        <w:rPr>
          <w:rFonts w:ascii="Arial" w:hAnsi="Arial" w:cs="Arial"/>
          <w:bCs/>
          <w:lang w:val="en-US"/>
        </w:rPr>
        <w:tab/>
      </w:r>
      <w:proofErr w:type="spellStart"/>
      <w:r w:rsidRPr="004E5D14">
        <w:rPr>
          <w:rFonts w:ascii="Arial" w:hAnsi="Arial" w:cs="Arial"/>
          <w:bCs/>
          <w:lang w:val="en-US"/>
        </w:rPr>
        <w:t>Baptised</w:t>
      </w:r>
      <w:proofErr w:type="spellEnd"/>
      <w:r w:rsidRPr="004E5D14">
        <w:rPr>
          <w:rFonts w:ascii="Arial" w:hAnsi="Arial" w:cs="Arial"/>
          <w:bCs/>
          <w:lang w:val="en-US"/>
        </w:rPr>
        <w:t xml:space="preserve"> children from other Christian denominations</w:t>
      </w:r>
    </w:p>
    <w:p w:rsidR="001933D8" w:rsidRPr="004E5D14" w:rsidRDefault="001933D8" w:rsidP="004B7F30">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6.</w:t>
      </w:r>
      <w:r w:rsidRPr="004E5D14">
        <w:rPr>
          <w:rFonts w:ascii="Arial" w:hAnsi="Arial" w:cs="Arial"/>
          <w:bCs/>
          <w:lang w:val="en-US"/>
        </w:rPr>
        <w:tab/>
        <w:t xml:space="preserve">Non-Catholic children where the parents understand and accept that their </w:t>
      </w:r>
      <w:r w:rsidR="004B7F30">
        <w:rPr>
          <w:rFonts w:ascii="Arial" w:hAnsi="Arial" w:cs="Arial"/>
          <w:bCs/>
          <w:lang w:val="en-US"/>
        </w:rPr>
        <w:tab/>
      </w:r>
      <w:r w:rsidRPr="004E5D14">
        <w:rPr>
          <w:rFonts w:ascii="Arial" w:hAnsi="Arial" w:cs="Arial"/>
          <w:bCs/>
          <w:lang w:val="en-US"/>
        </w:rPr>
        <w:t xml:space="preserve">child/children will be educated in an environment that reflects Christian </w:t>
      </w:r>
      <w:r w:rsidR="004B7F30">
        <w:rPr>
          <w:rFonts w:ascii="Arial" w:hAnsi="Arial" w:cs="Arial"/>
          <w:bCs/>
          <w:lang w:val="en-US"/>
        </w:rPr>
        <w:tab/>
      </w:r>
      <w:r w:rsidRPr="004E5D14">
        <w:rPr>
          <w:rFonts w:ascii="Arial" w:hAnsi="Arial" w:cs="Arial"/>
          <w:bCs/>
          <w:lang w:val="en-US"/>
        </w:rPr>
        <w:t>values</w:t>
      </w:r>
    </w:p>
    <w:p w:rsidR="001933D8" w:rsidRPr="004E5D14" w:rsidRDefault="001933D8" w:rsidP="004B7F30">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7.</w:t>
      </w:r>
      <w:r w:rsidRPr="004E5D14">
        <w:rPr>
          <w:rFonts w:ascii="Arial" w:hAnsi="Arial" w:cs="Arial"/>
          <w:bCs/>
          <w:lang w:val="en-US"/>
        </w:rPr>
        <w:tab/>
        <w:t xml:space="preserve">In all categories priority will be given to children who are looked after by </w:t>
      </w:r>
      <w:r w:rsidR="004B7F30">
        <w:rPr>
          <w:rFonts w:ascii="Arial" w:hAnsi="Arial" w:cs="Arial"/>
          <w:bCs/>
          <w:lang w:val="en-US"/>
        </w:rPr>
        <w:tab/>
      </w:r>
      <w:r w:rsidRPr="004E5D14">
        <w:rPr>
          <w:rFonts w:ascii="Arial" w:hAnsi="Arial" w:cs="Arial"/>
          <w:bCs/>
          <w:lang w:val="en-US"/>
        </w:rPr>
        <w:t>the Local Authority</w:t>
      </w:r>
    </w:p>
    <w:p w:rsidR="001933D8" w:rsidRPr="004E5D14" w:rsidRDefault="001933D8" w:rsidP="004B7F30">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8.</w:t>
      </w:r>
      <w:r w:rsidRPr="004E5D14">
        <w:rPr>
          <w:rFonts w:ascii="Arial" w:hAnsi="Arial" w:cs="Arial"/>
          <w:bCs/>
          <w:lang w:val="en-US"/>
        </w:rPr>
        <w:tab/>
        <w:t xml:space="preserve">In the event of two or more applicants applying for one place and the </w:t>
      </w:r>
      <w:r w:rsidR="004B7F30">
        <w:rPr>
          <w:rFonts w:ascii="Arial" w:hAnsi="Arial" w:cs="Arial"/>
          <w:bCs/>
          <w:lang w:val="en-US"/>
        </w:rPr>
        <w:tab/>
      </w:r>
      <w:r w:rsidRPr="004E5D14">
        <w:rPr>
          <w:rFonts w:ascii="Arial" w:hAnsi="Arial" w:cs="Arial"/>
          <w:bCs/>
          <w:lang w:val="en-US"/>
        </w:rPr>
        <w:t xml:space="preserve">Governing Body being unable to separate them using the above </w:t>
      </w:r>
      <w:r w:rsidR="004B7F30">
        <w:rPr>
          <w:rFonts w:ascii="Arial" w:hAnsi="Arial" w:cs="Arial"/>
          <w:bCs/>
          <w:lang w:val="en-US"/>
        </w:rPr>
        <w:tab/>
      </w:r>
      <w:r w:rsidRPr="004E5D14">
        <w:rPr>
          <w:rFonts w:ascii="Arial" w:hAnsi="Arial" w:cs="Arial"/>
          <w:bCs/>
          <w:lang w:val="en-US"/>
        </w:rPr>
        <w:t xml:space="preserve">oversubscription criteria, the place will be allocated on the basis of </w:t>
      </w:r>
      <w:r w:rsidR="004B7F30">
        <w:rPr>
          <w:rFonts w:ascii="Arial" w:hAnsi="Arial" w:cs="Arial"/>
          <w:bCs/>
          <w:lang w:val="en-US"/>
        </w:rPr>
        <w:tab/>
      </w:r>
      <w:r w:rsidRPr="004E5D14">
        <w:rPr>
          <w:rFonts w:ascii="Arial" w:hAnsi="Arial" w:cs="Arial"/>
          <w:bCs/>
          <w:lang w:val="en-US"/>
        </w:rPr>
        <w:t xml:space="preserve">proximity to the school, determined by the Strategic Planning and </w:t>
      </w:r>
      <w:r w:rsidR="004B7F30">
        <w:rPr>
          <w:rFonts w:ascii="Arial" w:hAnsi="Arial" w:cs="Arial"/>
          <w:bCs/>
          <w:lang w:val="en-US"/>
        </w:rPr>
        <w:tab/>
      </w:r>
      <w:r w:rsidRPr="004E5D14">
        <w:rPr>
          <w:rFonts w:ascii="Arial" w:hAnsi="Arial" w:cs="Arial"/>
          <w:bCs/>
          <w:lang w:val="en-US"/>
        </w:rPr>
        <w:t>Performance Department of the Local Authority.</w:t>
      </w:r>
    </w:p>
    <w:p w:rsidR="001933D8" w:rsidRPr="004E5D14" w:rsidRDefault="001933D8" w:rsidP="004B7F30">
      <w:pPr>
        <w:widowControl w:val="0"/>
        <w:autoSpaceDE w:val="0"/>
        <w:autoSpaceDN w:val="0"/>
        <w:adjustRightInd w:val="0"/>
        <w:spacing w:after="0"/>
        <w:jc w:val="both"/>
        <w:rPr>
          <w:rFonts w:ascii="Arial" w:hAnsi="Arial" w:cs="Arial"/>
          <w:bCs/>
          <w:lang w:val="en-US"/>
        </w:rPr>
      </w:pPr>
    </w:p>
    <w:p w:rsidR="001933D8" w:rsidRPr="004E5D14" w:rsidRDefault="001933D8" w:rsidP="004B7F30">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 xml:space="preserve">Unsuccessful applicants have the statutory right of appeal. Any such appeal will come before an Independent Appeals Panel the decision of which will be binding on both parties. Details of the appeal process are available upon request from the School Administration Officer: Mrs Allison Davies, St. Joseph’s RC Primary School, Sully Road, </w:t>
      </w:r>
      <w:proofErr w:type="spellStart"/>
      <w:r w:rsidRPr="004E5D14">
        <w:rPr>
          <w:rFonts w:ascii="Arial" w:hAnsi="Arial" w:cs="Arial"/>
          <w:bCs/>
          <w:lang w:val="en-US"/>
        </w:rPr>
        <w:t>Penarth</w:t>
      </w:r>
      <w:proofErr w:type="spellEnd"/>
      <w:r w:rsidRPr="004E5D14">
        <w:rPr>
          <w:rFonts w:ascii="Arial" w:hAnsi="Arial" w:cs="Arial"/>
          <w:bCs/>
          <w:lang w:val="en-US"/>
        </w:rPr>
        <w:t xml:space="preserve">, </w:t>
      </w:r>
      <w:proofErr w:type="gramStart"/>
      <w:r w:rsidRPr="004E5D14">
        <w:rPr>
          <w:rFonts w:ascii="Arial" w:hAnsi="Arial" w:cs="Arial"/>
          <w:bCs/>
          <w:lang w:val="en-US"/>
        </w:rPr>
        <w:t>Vale</w:t>
      </w:r>
      <w:proofErr w:type="gramEnd"/>
      <w:r w:rsidRPr="004E5D14">
        <w:rPr>
          <w:rFonts w:ascii="Arial" w:hAnsi="Arial" w:cs="Arial"/>
          <w:bCs/>
          <w:lang w:val="en-US"/>
        </w:rPr>
        <w:t xml:space="preserve"> of </w:t>
      </w:r>
      <w:proofErr w:type="spellStart"/>
      <w:r w:rsidRPr="004E5D14">
        <w:rPr>
          <w:rFonts w:ascii="Arial" w:hAnsi="Arial" w:cs="Arial"/>
          <w:bCs/>
          <w:lang w:val="en-US"/>
        </w:rPr>
        <w:t>Glamorgan</w:t>
      </w:r>
      <w:proofErr w:type="spellEnd"/>
      <w:r w:rsidRPr="004E5D14">
        <w:rPr>
          <w:rFonts w:ascii="Arial" w:hAnsi="Arial" w:cs="Arial"/>
          <w:bCs/>
          <w:lang w:val="en-US"/>
        </w:rPr>
        <w:t xml:space="preserve">. </w:t>
      </w:r>
      <w:proofErr w:type="gramStart"/>
      <w:r w:rsidRPr="004E5D14">
        <w:rPr>
          <w:rFonts w:ascii="Arial" w:hAnsi="Arial" w:cs="Arial"/>
          <w:bCs/>
          <w:lang w:val="en-US"/>
        </w:rPr>
        <w:t>CF64 2TQ.</w:t>
      </w:r>
      <w:proofErr w:type="gramEnd"/>
    </w:p>
    <w:p w:rsidR="00783042" w:rsidRDefault="00783042" w:rsidP="004B7F30">
      <w:pPr>
        <w:spacing w:after="0"/>
        <w:jc w:val="both"/>
        <w:rPr>
          <w:rFonts w:ascii="Arial" w:hAnsi="Arial" w:cs="Arial"/>
          <w:b/>
          <w:bCs/>
          <w:lang w:val="en-US"/>
        </w:rPr>
      </w:pPr>
    </w:p>
    <w:p w:rsidR="00BD4352" w:rsidRPr="004B7F30" w:rsidRDefault="00BD4352" w:rsidP="004B7F30">
      <w:pPr>
        <w:widowControl w:val="0"/>
        <w:autoSpaceDE w:val="0"/>
        <w:autoSpaceDN w:val="0"/>
        <w:adjustRightInd w:val="0"/>
        <w:spacing w:after="0"/>
        <w:jc w:val="both"/>
        <w:rPr>
          <w:rFonts w:ascii="Arial" w:hAnsi="Arial" w:cs="Arial"/>
          <w:b/>
          <w:bCs/>
          <w:color w:val="0070C0"/>
          <w:lang w:val="en-US"/>
        </w:rPr>
      </w:pPr>
      <w:r w:rsidRPr="004B7F30">
        <w:rPr>
          <w:rFonts w:ascii="Arial" w:hAnsi="Arial" w:cs="Arial"/>
          <w:b/>
          <w:bCs/>
          <w:color w:val="0070C0"/>
          <w:lang w:val="en-US"/>
        </w:rPr>
        <w:t>St Richard Gwyn Catholic High School</w:t>
      </w:r>
    </w:p>
    <w:p w:rsidR="00406EB4" w:rsidRDefault="00406EB4" w:rsidP="00406EB4">
      <w:pPr>
        <w:spacing w:line="276" w:lineRule="auto"/>
        <w:ind w:left="-142"/>
        <w:rPr>
          <w:rFonts w:asciiTheme="minorHAnsi" w:eastAsia="Times New Roman" w:hAnsiTheme="minorHAnsi"/>
          <w:b/>
          <w:sz w:val="22"/>
          <w:szCs w:val="22"/>
          <w:u w:val="single"/>
        </w:rPr>
      </w:pPr>
    </w:p>
    <w:p w:rsidR="00406EB4" w:rsidRPr="00AB34E4" w:rsidRDefault="00406EB4" w:rsidP="00406EB4">
      <w:pPr>
        <w:spacing w:line="276" w:lineRule="auto"/>
        <w:ind w:left="-142"/>
        <w:rPr>
          <w:rFonts w:ascii="Arial" w:eastAsia="Times New Roman" w:hAnsi="Arial" w:cs="Arial"/>
        </w:rPr>
      </w:pPr>
      <w:r w:rsidRPr="00AB34E4">
        <w:rPr>
          <w:rFonts w:ascii="Arial" w:eastAsia="Times New Roman" w:hAnsi="Arial" w:cs="Arial"/>
          <w:b/>
          <w:u w:val="single"/>
        </w:rPr>
        <w:t xml:space="preserve">OVERSUBSCRIPTION CRITERIA FOR ENTRY IN SEPTEMBER 2017 </w:t>
      </w:r>
    </w:p>
    <w:p w:rsidR="00406EB4" w:rsidRPr="00AB34E4" w:rsidRDefault="00406EB4" w:rsidP="00406EB4">
      <w:pPr>
        <w:spacing w:after="0"/>
        <w:rPr>
          <w:rFonts w:ascii="Arial" w:eastAsia="Times New Roman" w:hAnsi="Arial" w:cs="Arial"/>
        </w:rPr>
      </w:pPr>
      <w:r w:rsidRPr="00AB34E4">
        <w:rPr>
          <w:rFonts w:ascii="Arial" w:eastAsia="Times New Roman" w:hAnsi="Arial" w:cs="Arial"/>
        </w:rPr>
        <w:t>The Governing Body is the Admitting Authority for St Richard Gwyn Catholic High School. In accordance with the provisions of the Government of Maintained Schools (Wales) Regulations 2005, the Governing Body has delegated responsibility for determining admissions to its ‘Admissions Committee’.</w:t>
      </w:r>
      <w:r w:rsidRPr="00AB34E4">
        <w:rPr>
          <w:rFonts w:ascii="Arial" w:eastAsia="Times New Roman" w:hAnsi="Arial" w:cs="Arial"/>
        </w:rPr>
        <w:br/>
      </w:r>
    </w:p>
    <w:p w:rsidR="00406EB4" w:rsidRPr="00AB34E4" w:rsidRDefault="00406EB4" w:rsidP="00406EB4">
      <w:pPr>
        <w:spacing w:after="0"/>
        <w:rPr>
          <w:rFonts w:ascii="Arial" w:eastAsia="Times New Roman" w:hAnsi="Arial" w:cs="Arial"/>
        </w:rPr>
      </w:pPr>
      <w:r w:rsidRPr="00AB34E4">
        <w:rPr>
          <w:rFonts w:ascii="Arial" w:eastAsia="Times New Roman" w:hAnsi="Arial" w:cs="Arial"/>
        </w:rPr>
        <w:t xml:space="preserve">Our catchment area covers the parishes of Our Lady and St </w:t>
      </w:r>
      <w:proofErr w:type="spellStart"/>
      <w:r w:rsidRPr="00AB34E4">
        <w:rPr>
          <w:rFonts w:ascii="Arial" w:eastAsia="Times New Roman" w:hAnsi="Arial" w:cs="Arial"/>
        </w:rPr>
        <w:t>Illtyd’s</w:t>
      </w:r>
      <w:proofErr w:type="spellEnd"/>
      <w:r w:rsidRPr="00AB34E4">
        <w:rPr>
          <w:rFonts w:ascii="Arial" w:eastAsia="Times New Roman" w:hAnsi="Arial" w:cs="Arial"/>
        </w:rPr>
        <w:t xml:space="preserve">, Llantwit Major, Cowbridge and </w:t>
      </w:r>
      <w:proofErr w:type="spellStart"/>
      <w:r w:rsidRPr="00AB34E4">
        <w:rPr>
          <w:rFonts w:ascii="Arial" w:eastAsia="Times New Roman" w:hAnsi="Arial" w:cs="Arial"/>
        </w:rPr>
        <w:t>Rhoose</w:t>
      </w:r>
      <w:proofErr w:type="spellEnd"/>
      <w:r w:rsidRPr="00AB34E4">
        <w:rPr>
          <w:rFonts w:ascii="Arial" w:eastAsia="Times New Roman" w:hAnsi="Arial" w:cs="Arial"/>
        </w:rPr>
        <w:t>, St Helen’s, Barry, St Mary’s Dinas Powys, and St Joseph’s Penarth. Our designated feeder schools are St Helen’s, Barry and St Joseph’s, Penarth.</w:t>
      </w:r>
      <w:r w:rsidRPr="00AB34E4">
        <w:rPr>
          <w:rFonts w:ascii="Arial" w:eastAsia="Times New Roman" w:hAnsi="Arial" w:cs="Arial"/>
        </w:rPr>
        <w:br/>
      </w:r>
    </w:p>
    <w:p w:rsidR="00406EB4" w:rsidRPr="00AB34E4" w:rsidRDefault="00406EB4" w:rsidP="00406EB4">
      <w:pPr>
        <w:spacing w:after="0"/>
        <w:rPr>
          <w:rFonts w:ascii="Arial" w:eastAsia="Times New Roman" w:hAnsi="Arial" w:cs="Arial"/>
        </w:rPr>
      </w:pPr>
      <w:r w:rsidRPr="00AB34E4">
        <w:rPr>
          <w:rFonts w:ascii="Arial" w:eastAsia="Times New Roman" w:hAnsi="Arial" w:cs="Arial"/>
        </w:rPr>
        <w:t xml:space="preserve">All applications must be completed using the school’s application form. Completed forms should be returned directly to St Richard Gwyn. If posted please obtain proof of postage. Late applications received after the closing date will only be considered ‘when a good reason is given’.  School Admissions Code No 005/2013. Otherwise they will be considered after all of the applications received on time. </w:t>
      </w:r>
    </w:p>
    <w:p w:rsidR="00406EB4" w:rsidRPr="00AB34E4" w:rsidRDefault="00406EB4" w:rsidP="00406EB4">
      <w:pPr>
        <w:spacing w:after="0"/>
        <w:rPr>
          <w:rFonts w:ascii="Arial" w:eastAsia="Times New Roman" w:hAnsi="Arial" w:cs="Arial"/>
        </w:rPr>
      </w:pPr>
    </w:p>
    <w:p w:rsidR="00406EB4" w:rsidRPr="00AB34E4" w:rsidRDefault="00406EB4" w:rsidP="00406EB4">
      <w:pPr>
        <w:spacing w:after="0"/>
        <w:rPr>
          <w:rFonts w:ascii="Arial" w:eastAsia="Times New Roman" w:hAnsi="Arial" w:cs="Arial"/>
        </w:rPr>
      </w:pPr>
      <w:r w:rsidRPr="00AB34E4">
        <w:rPr>
          <w:rFonts w:ascii="Arial" w:eastAsia="Times New Roman" w:hAnsi="Arial" w:cs="Arial"/>
        </w:rPr>
        <w:t>In the event of oversubscription applications will be placed on a waiting list until 30</w:t>
      </w:r>
      <w:r w:rsidRPr="00AB34E4">
        <w:rPr>
          <w:rFonts w:ascii="Arial" w:eastAsia="Times New Roman" w:hAnsi="Arial" w:cs="Arial"/>
          <w:vertAlign w:val="superscript"/>
        </w:rPr>
        <w:t>th</w:t>
      </w:r>
      <w:r w:rsidRPr="00AB34E4">
        <w:rPr>
          <w:rFonts w:ascii="Arial" w:eastAsia="Times New Roman" w:hAnsi="Arial" w:cs="Arial"/>
        </w:rPr>
        <w:t xml:space="preserve"> September 2017. Applications will be ranked in accordance to the </w:t>
      </w:r>
      <w:r w:rsidRPr="00AB34E4">
        <w:rPr>
          <w:rFonts w:ascii="Arial" w:eastAsia="Times New Roman" w:hAnsi="Arial" w:cs="Arial"/>
        </w:rPr>
        <w:lastRenderedPageBreak/>
        <w:t xml:space="preserve">oversubscription criteria. The governing body will consider applications received from families of multiple birth children (twins, triplets </w:t>
      </w:r>
      <w:proofErr w:type="spellStart"/>
      <w:r w:rsidRPr="00AB34E4">
        <w:rPr>
          <w:rFonts w:ascii="Arial" w:eastAsia="Times New Roman" w:hAnsi="Arial" w:cs="Arial"/>
        </w:rPr>
        <w:t>etc</w:t>
      </w:r>
      <w:proofErr w:type="spellEnd"/>
      <w:r w:rsidRPr="00AB34E4">
        <w:rPr>
          <w:rFonts w:ascii="Arial" w:eastAsia="Times New Roman" w:hAnsi="Arial" w:cs="Arial"/>
        </w:rPr>
        <w:t>) collectively against the oversubscription criteria. The planned admission number is 163. In the event of oversubscription, applications will be prioritised in the following order:</w:t>
      </w:r>
      <w:r w:rsidRPr="00AB34E4">
        <w:rPr>
          <w:rFonts w:ascii="Arial" w:eastAsia="Times New Roman" w:hAnsi="Arial" w:cs="Arial"/>
        </w:rPr>
        <w:br/>
      </w:r>
    </w:p>
    <w:p w:rsidR="00406EB4" w:rsidRPr="00AB34E4" w:rsidRDefault="00406EB4" w:rsidP="00406EB4">
      <w:pPr>
        <w:spacing w:after="0"/>
        <w:jc w:val="center"/>
        <w:rPr>
          <w:rFonts w:ascii="Arial" w:eastAsia="Times New Roman" w:hAnsi="Arial" w:cs="Arial"/>
        </w:rPr>
      </w:pPr>
      <w:r w:rsidRPr="00AB34E4">
        <w:rPr>
          <w:rFonts w:ascii="Arial" w:eastAsia="Times New Roman" w:hAnsi="Arial" w:cs="Arial"/>
        </w:rPr>
        <w:t>AN ORIGINAL BIRTH CERTIFICATE IS REQUIRED FOR ALL APPLICATIONS.</w:t>
      </w:r>
    </w:p>
    <w:p w:rsidR="00406EB4" w:rsidRPr="00AB34E4" w:rsidRDefault="00406EB4" w:rsidP="00406EB4">
      <w:pPr>
        <w:spacing w:after="0"/>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707"/>
        <w:gridCol w:w="3744"/>
      </w:tblGrid>
      <w:tr w:rsidR="00406EB4" w:rsidRPr="00AB34E4" w:rsidTr="00D67194">
        <w:tc>
          <w:tcPr>
            <w:tcW w:w="441" w:type="dxa"/>
          </w:tcPr>
          <w:p w:rsidR="00406EB4" w:rsidRPr="00AB34E4" w:rsidRDefault="00406EB4" w:rsidP="00406EB4">
            <w:pPr>
              <w:spacing w:after="0"/>
              <w:rPr>
                <w:rFonts w:ascii="Arial" w:eastAsia="Times New Roman" w:hAnsi="Arial" w:cs="Arial"/>
              </w:rPr>
            </w:pPr>
          </w:p>
        </w:tc>
        <w:tc>
          <w:tcPr>
            <w:tcW w:w="4911" w:type="dxa"/>
          </w:tcPr>
          <w:p w:rsidR="00406EB4" w:rsidRPr="00AB34E4" w:rsidRDefault="00406EB4" w:rsidP="00406EB4">
            <w:pPr>
              <w:spacing w:after="0"/>
              <w:rPr>
                <w:rFonts w:ascii="Arial" w:eastAsia="Times New Roman" w:hAnsi="Arial" w:cs="Arial"/>
              </w:rPr>
            </w:pPr>
            <w:r w:rsidRPr="00AB34E4">
              <w:rPr>
                <w:rFonts w:ascii="Arial" w:eastAsia="Times New Roman" w:hAnsi="Arial" w:cs="Arial"/>
              </w:rPr>
              <w:t>Descriptor</w:t>
            </w:r>
          </w:p>
        </w:tc>
        <w:tc>
          <w:tcPr>
            <w:tcW w:w="3890" w:type="dxa"/>
          </w:tcPr>
          <w:p w:rsidR="00406EB4" w:rsidRPr="00AB34E4" w:rsidRDefault="00406EB4" w:rsidP="00406EB4">
            <w:pPr>
              <w:spacing w:after="0"/>
              <w:rPr>
                <w:rFonts w:ascii="Arial" w:eastAsia="Times New Roman" w:hAnsi="Arial" w:cs="Arial"/>
              </w:rPr>
            </w:pPr>
            <w:r w:rsidRPr="00AB34E4">
              <w:rPr>
                <w:rFonts w:ascii="Arial" w:eastAsia="Times New Roman" w:hAnsi="Arial" w:cs="Arial"/>
              </w:rPr>
              <w:t>Evidence required from parent</w:t>
            </w:r>
          </w:p>
        </w:tc>
      </w:tr>
      <w:tr w:rsidR="00406EB4" w:rsidRPr="00AB34E4" w:rsidTr="00D67194">
        <w:trPr>
          <w:trHeight w:val="572"/>
        </w:trPr>
        <w:tc>
          <w:tcPr>
            <w:tcW w:w="441" w:type="dxa"/>
          </w:tcPr>
          <w:p w:rsidR="00406EB4" w:rsidRPr="00AB34E4" w:rsidRDefault="00406EB4" w:rsidP="00406EB4">
            <w:pPr>
              <w:spacing w:after="0"/>
              <w:rPr>
                <w:rFonts w:ascii="Arial" w:eastAsia="Times New Roman" w:hAnsi="Arial" w:cs="Arial"/>
              </w:rPr>
            </w:pPr>
            <w:r w:rsidRPr="00AB34E4">
              <w:rPr>
                <w:rFonts w:ascii="Arial" w:eastAsia="Times New Roman" w:hAnsi="Arial" w:cs="Arial"/>
              </w:rPr>
              <w:t>1</w:t>
            </w:r>
          </w:p>
        </w:tc>
        <w:tc>
          <w:tcPr>
            <w:tcW w:w="4911" w:type="dxa"/>
          </w:tcPr>
          <w:p w:rsidR="00406EB4" w:rsidRPr="00AB34E4" w:rsidRDefault="00406EB4" w:rsidP="00406EB4">
            <w:pPr>
              <w:spacing w:after="0"/>
              <w:rPr>
                <w:rFonts w:ascii="Arial" w:eastAsia="Times New Roman" w:hAnsi="Arial" w:cs="Arial"/>
              </w:rPr>
            </w:pPr>
            <w:r w:rsidRPr="00AB34E4">
              <w:rPr>
                <w:rFonts w:ascii="Arial" w:eastAsia="Times New Roman" w:hAnsi="Arial" w:cs="Arial"/>
              </w:rPr>
              <w:t>Looked After Children or previously Looked After.</w:t>
            </w:r>
          </w:p>
        </w:tc>
        <w:tc>
          <w:tcPr>
            <w:tcW w:w="3890" w:type="dxa"/>
          </w:tcPr>
          <w:p w:rsidR="00406EB4" w:rsidRPr="00AB34E4" w:rsidRDefault="00406EB4" w:rsidP="00406EB4">
            <w:pPr>
              <w:spacing w:after="0"/>
              <w:rPr>
                <w:rFonts w:ascii="Arial" w:eastAsia="Times New Roman" w:hAnsi="Arial" w:cs="Arial"/>
              </w:rPr>
            </w:pPr>
            <w:r w:rsidRPr="00AB34E4">
              <w:rPr>
                <w:rFonts w:ascii="Arial" w:eastAsia="Times New Roman" w:hAnsi="Arial" w:cs="Arial"/>
              </w:rPr>
              <w:t xml:space="preserve">Local Authority Care Order </w:t>
            </w:r>
          </w:p>
        </w:tc>
      </w:tr>
      <w:tr w:rsidR="00406EB4" w:rsidRPr="00AB34E4" w:rsidTr="00D67194">
        <w:tc>
          <w:tcPr>
            <w:tcW w:w="441" w:type="dxa"/>
          </w:tcPr>
          <w:p w:rsidR="00406EB4" w:rsidRPr="00AB34E4" w:rsidRDefault="00406EB4" w:rsidP="00406EB4">
            <w:pPr>
              <w:spacing w:after="0"/>
              <w:rPr>
                <w:rFonts w:ascii="Arial" w:eastAsia="Times New Roman" w:hAnsi="Arial" w:cs="Arial"/>
              </w:rPr>
            </w:pPr>
            <w:r w:rsidRPr="00AB34E4">
              <w:rPr>
                <w:rFonts w:ascii="Arial" w:eastAsia="Times New Roman" w:hAnsi="Arial" w:cs="Arial"/>
              </w:rPr>
              <w:t>2</w:t>
            </w:r>
          </w:p>
        </w:tc>
        <w:tc>
          <w:tcPr>
            <w:tcW w:w="4911" w:type="dxa"/>
          </w:tcPr>
          <w:p w:rsidR="00406EB4" w:rsidRPr="00AB34E4" w:rsidRDefault="00406EB4" w:rsidP="00406EB4">
            <w:pPr>
              <w:spacing w:after="0"/>
              <w:rPr>
                <w:rFonts w:ascii="Arial" w:eastAsia="Times New Roman" w:hAnsi="Arial" w:cs="Arial"/>
              </w:rPr>
            </w:pPr>
            <w:r w:rsidRPr="00AB34E4">
              <w:rPr>
                <w:rFonts w:ascii="Arial" w:eastAsia="Times New Roman" w:hAnsi="Arial" w:cs="Arial"/>
              </w:rPr>
              <w:t>Baptised Catholic children residing within our feeder parishes.</w:t>
            </w:r>
          </w:p>
        </w:tc>
        <w:tc>
          <w:tcPr>
            <w:tcW w:w="3890" w:type="dxa"/>
          </w:tcPr>
          <w:p w:rsidR="00406EB4" w:rsidRPr="00AB34E4" w:rsidRDefault="00406EB4" w:rsidP="00406EB4">
            <w:pPr>
              <w:spacing w:after="0"/>
              <w:rPr>
                <w:rFonts w:ascii="Arial" w:eastAsia="Times New Roman" w:hAnsi="Arial" w:cs="Arial"/>
              </w:rPr>
            </w:pPr>
            <w:r w:rsidRPr="00AB34E4">
              <w:rPr>
                <w:rFonts w:ascii="Arial" w:eastAsia="Times New Roman" w:hAnsi="Arial" w:cs="Arial"/>
              </w:rPr>
              <w:t>Original baptismal certificate.</w:t>
            </w:r>
          </w:p>
        </w:tc>
      </w:tr>
      <w:tr w:rsidR="00406EB4" w:rsidRPr="00AB34E4" w:rsidTr="00D67194">
        <w:tc>
          <w:tcPr>
            <w:tcW w:w="441" w:type="dxa"/>
          </w:tcPr>
          <w:p w:rsidR="00406EB4" w:rsidRPr="00AB34E4" w:rsidRDefault="00406EB4" w:rsidP="00406EB4">
            <w:pPr>
              <w:spacing w:after="0"/>
              <w:rPr>
                <w:rFonts w:ascii="Arial" w:eastAsia="Times New Roman" w:hAnsi="Arial" w:cs="Arial"/>
              </w:rPr>
            </w:pPr>
            <w:r w:rsidRPr="00AB34E4">
              <w:rPr>
                <w:rFonts w:ascii="Arial" w:eastAsia="Times New Roman" w:hAnsi="Arial" w:cs="Arial"/>
              </w:rPr>
              <w:t>3</w:t>
            </w:r>
          </w:p>
        </w:tc>
        <w:tc>
          <w:tcPr>
            <w:tcW w:w="4911" w:type="dxa"/>
          </w:tcPr>
          <w:p w:rsidR="00406EB4" w:rsidRPr="00AB34E4" w:rsidRDefault="00406EB4" w:rsidP="00406EB4">
            <w:pPr>
              <w:spacing w:after="0"/>
              <w:rPr>
                <w:rFonts w:ascii="Arial" w:eastAsia="Times New Roman" w:hAnsi="Arial" w:cs="Arial"/>
              </w:rPr>
            </w:pPr>
            <w:r w:rsidRPr="00AB34E4">
              <w:rPr>
                <w:rFonts w:ascii="Arial" w:eastAsia="Times New Roman" w:hAnsi="Arial" w:cs="Arial"/>
              </w:rPr>
              <w:t>Children who attend our designated primary feeder schools.</w:t>
            </w:r>
          </w:p>
        </w:tc>
        <w:tc>
          <w:tcPr>
            <w:tcW w:w="3890" w:type="dxa"/>
          </w:tcPr>
          <w:p w:rsidR="00406EB4" w:rsidRPr="00AB34E4" w:rsidRDefault="00406EB4" w:rsidP="00406EB4">
            <w:pPr>
              <w:spacing w:after="0"/>
              <w:rPr>
                <w:rFonts w:ascii="Arial" w:eastAsia="Times New Roman" w:hAnsi="Arial" w:cs="Arial"/>
              </w:rPr>
            </w:pPr>
            <w:r w:rsidRPr="00AB34E4">
              <w:rPr>
                <w:rFonts w:ascii="Arial" w:eastAsia="Times New Roman" w:hAnsi="Arial" w:cs="Arial"/>
              </w:rPr>
              <w:t>*No further evidence required.</w:t>
            </w:r>
          </w:p>
        </w:tc>
      </w:tr>
      <w:tr w:rsidR="00406EB4" w:rsidRPr="00AB34E4" w:rsidTr="00D67194">
        <w:tc>
          <w:tcPr>
            <w:tcW w:w="441" w:type="dxa"/>
          </w:tcPr>
          <w:p w:rsidR="00406EB4" w:rsidRPr="00AB34E4" w:rsidRDefault="00406EB4" w:rsidP="00406EB4">
            <w:pPr>
              <w:spacing w:after="0"/>
              <w:rPr>
                <w:rFonts w:ascii="Arial" w:eastAsia="Times New Roman" w:hAnsi="Arial" w:cs="Arial"/>
              </w:rPr>
            </w:pPr>
            <w:r w:rsidRPr="00AB34E4">
              <w:rPr>
                <w:rFonts w:ascii="Arial" w:eastAsia="Times New Roman" w:hAnsi="Arial" w:cs="Arial"/>
              </w:rPr>
              <w:t>4</w:t>
            </w:r>
          </w:p>
        </w:tc>
        <w:tc>
          <w:tcPr>
            <w:tcW w:w="4911" w:type="dxa"/>
          </w:tcPr>
          <w:p w:rsidR="00406EB4" w:rsidRPr="00AB34E4" w:rsidRDefault="00406EB4" w:rsidP="00406EB4">
            <w:pPr>
              <w:spacing w:after="0"/>
              <w:rPr>
                <w:rFonts w:ascii="Arial" w:eastAsia="Times New Roman" w:hAnsi="Arial" w:cs="Arial"/>
              </w:rPr>
            </w:pPr>
            <w:r w:rsidRPr="00AB34E4">
              <w:rPr>
                <w:rFonts w:ascii="Arial" w:eastAsia="Times New Roman" w:hAnsi="Arial" w:cs="Arial"/>
              </w:rPr>
              <w:t>Siblings (defined as brother, sister, half-brother and half-sister residing at the same address as the sibling) of students on roll at the time of admission.</w:t>
            </w:r>
          </w:p>
        </w:tc>
        <w:tc>
          <w:tcPr>
            <w:tcW w:w="3890" w:type="dxa"/>
          </w:tcPr>
          <w:p w:rsidR="00406EB4" w:rsidRPr="00AB34E4" w:rsidRDefault="00406EB4" w:rsidP="00406EB4">
            <w:pPr>
              <w:spacing w:after="0"/>
              <w:rPr>
                <w:rFonts w:ascii="Arial" w:eastAsia="Times New Roman" w:hAnsi="Arial" w:cs="Arial"/>
              </w:rPr>
            </w:pPr>
            <w:r w:rsidRPr="00AB34E4">
              <w:rPr>
                <w:rFonts w:ascii="Arial" w:eastAsia="Times New Roman" w:hAnsi="Arial" w:cs="Arial"/>
              </w:rPr>
              <w:t>*No further evidence required.</w:t>
            </w:r>
          </w:p>
        </w:tc>
      </w:tr>
      <w:tr w:rsidR="00406EB4" w:rsidRPr="00AB34E4" w:rsidTr="00D67194">
        <w:tc>
          <w:tcPr>
            <w:tcW w:w="441" w:type="dxa"/>
          </w:tcPr>
          <w:p w:rsidR="00406EB4" w:rsidRPr="00AB34E4" w:rsidRDefault="00406EB4" w:rsidP="00406EB4">
            <w:pPr>
              <w:spacing w:after="0"/>
              <w:rPr>
                <w:rFonts w:ascii="Arial" w:eastAsia="Times New Roman" w:hAnsi="Arial" w:cs="Arial"/>
              </w:rPr>
            </w:pPr>
            <w:r w:rsidRPr="00AB34E4">
              <w:rPr>
                <w:rFonts w:ascii="Arial" w:eastAsia="Times New Roman" w:hAnsi="Arial" w:cs="Arial"/>
              </w:rPr>
              <w:t>5</w:t>
            </w:r>
          </w:p>
        </w:tc>
        <w:tc>
          <w:tcPr>
            <w:tcW w:w="4911" w:type="dxa"/>
          </w:tcPr>
          <w:p w:rsidR="00406EB4" w:rsidRPr="00AB34E4" w:rsidRDefault="00406EB4" w:rsidP="00406EB4">
            <w:pPr>
              <w:spacing w:after="0"/>
              <w:rPr>
                <w:rFonts w:ascii="Arial" w:eastAsia="Times New Roman" w:hAnsi="Arial" w:cs="Arial"/>
              </w:rPr>
            </w:pPr>
            <w:r w:rsidRPr="00AB34E4">
              <w:rPr>
                <w:rFonts w:ascii="Arial" w:eastAsia="Times New Roman" w:hAnsi="Arial" w:cs="Arial"/>
              </w:rPr>
              <w:t>Baptised Catholic children residing outside our catchment area.</w:t>
            </w:r>
          </w:p>
        </w:tc>
        <w:tc>
          <w:tcPr>
            <w:tcW w:w="3890" w:type="dxa"/>
          </w:tcPr>
          <w:p w:rsidR="00406EB4" w:rsidRPr="00AB34E4" w:rsidRDefault="00406EB4" w:rsidP="00406EB4">
            <w:pPr>
              <w:spacing w:after="0"/>
              <w:rPr>
                <w:rFonts w:ascii="Arial" w:eastAsia="Times New Roman" w:hAnsi="Arial" w:cs="Arial"/>
              </w:rPr>
            </w:pPr>
            <w:r w:rsidRPr="00AB34E4">
              <w:rPr>
                <w:rFonts w:ascii="Arial" w:eastAsia="Times New Roman" w:hAnsi="Arial" w:cs="Arial"/>
              </w:rPr>
              <w:t>Original baptismal certificate.</w:t>
            </w:r>
          </w:p>
        </w:tc>
      </w:tr>
      <w:tr w:rsidR="00406EB4" w:rsidRPr="00AB34E4" w:rsidTr="00D67194">
        <w:tc>
          <w:tcPr>
            <w:tcW w:w="441" w:type="dxa"/>
          </w:tcPr>
          <w:p w:rsidR="00406EB4" w:rsidRPr="00AB34E4" w:rsidRDefault="00406EB4" w:rsidP="00406EB4">
            <w:pPr>
              <w:spacing w:after="0"/>
              <w:rPr>
                <w:rFonts w:ascii="Arial" w:eastAsia="Times New Roman" w:hAnsi="Arial" w:cs="Arial"/>
              </w:rPr>
            </w:pPr>
            <w:r w:rsidRPr="00AB34E4">
              <w:rPr>
                <w:rFonts w:ascii="Arial" w:eastAsia="Times New Roman" w:hAnsi="Arial" w:cs="Arial"/>
              </w:rPr>
              <w:t>6</w:t>
            </w:r>
          </w:p>
        </w:tc>
        <w:tc>
          <w:tcPr>
            <w:tcW w:w="4911" w:type="dxa"/>
          </w:tcPr>
          <w:p w:rsidR="00406EB4" w:rsidRPr="00AB34E4" w:rsidRDefault="00406EB4" w:rsidP="00406EB4">
            <w:pPr>
              <w:spacing w:after="0"/>
              <w:rPr>
                <w:rFonts w:ascii="Arial" w:eastAsia="Times New Roman" w:hAnsi="Arial" w:cs="Arial"/>
              </w:rPr>
            </w:pPr>
            <w:r w:rsidRPr="00AB34E4">
              <w:rPr>
                <w:rFonts w:ascii="Arial" w:eastAsia="Times New Roman" w:hAnsi="Arial" w:cs="Arial"/>
              </w:rPr>
              <w:t>Members of other Christian denominations and members of other faiths.</w:t>
            </w:r>
          </w:p>
        </w:tc>
        <w:tc>
          <w:tcPr>
            <w:tcW w:w="3890" w:type="dxa"/>
          </w:tcPr>
          <w:p w:rsidR="00406EB4" w:rsidRPr="00AB34E4" w:rsidRDefault="00406EB4" w:rsidP="00406EB4">
            <w:pPr>
              <w:spacing w:after="0"/>
              <w:rPr>
                <w:rFonts w:ascii="Arial" w:eastAsia="Times New Roman" w:hAnsi="Arial" w:cs="Arial"/>
                <w:highlight w:val="yellow"/>
              </w:rPr>
            </w:pPr>
            <w:r w:rsidRPr="00AB34E4">
              <w:rPr>
                <w:rFonts w:ascii="Arial" w:eastAsia="Times New Roman" w:hAnsi="Arial" w:cs="Arial"/>
              </w:rPr>
              <w:t>Christening (or other initiation) certificate.</w:t>
            </w:r>
          </w:p>
        </w:tc>
      </w:tr>
      <w:tr w:rsidR="00406EB4" w:rsidRPr="00AB34E4" w:rsidTr="00D67194">
        <w:tc>
          <w:tcPr>
            <w:tcW w:w="441" w:type="dxa"/>
          </w:tcPr>
          <w:p w:rsidR="00406EB4" w:rsidRPr="00AB34E4" w:rsidRDefault="00406EB4" w:rsidP="00406EB4">
            <w:pPr>
              <w:spacing w:after="0"/>
              <w:rPr>
                <w:rFonts w:ascii="Arial" w:eastAsia="Times New Roman" w:hAnsi="Arial" w:cs="Arial"/>
              </w:rPr>
            </w:pPr>
            <w:r w:rsidRPr="00AB34E4">
              <w:rPr>
                <w:rFonts w:ascii="Arial" w:eastAsia="Times New Roman" w:hAnsi="Arial" w:cs="Arial"/>
              </w:rPr>
              <w:t>7</w:t>
            </w:r>
          </w:p>
        </w:tc>
        <w:tc>
          <w:tcPr>
            <w:tcW w:w="4911" w:type="dxa"/>
          </w:tcPr>
          <w:p w:rsidR="00406EB4" w:rsidRPr="00AB34E4" w:rsidRDefault="00406EB4" w:rsidP="00406EB4">
            <w:pPr>
              <w:spacing w:after="0"/>
              <w:rPr>
                <w:rFonts w:ascii="Arial" w:eastAsia="Times New Roman" w:hAnsi="Arial" w:cs="Arial"/>
              </w:rPr>
            </w:pPr>
            <w:r w:rsidRPr="00AB34E4">
              <w:rPr>
                <w:rFonts w:ascii="Arial" w:eastAsia="Times New Roman" w:hAnsi="Arial" w:cs="Arial"/>
              </w:rPr>
              <w:t>Children who attend a faith school.</w:t>
            </w:r>
          </w:p>
        </w:tc>
        <w:tc>
          <w:tcPr>
            <w:tcW w:w="3890" w:type="dxa"/>
          </w:tcPr>
          <w:p w:rsidR="00406EB4" w:rsidRPr="00AB34E4" w:rsidRDefault="00406EB4" w:rsidP="00406EB4">
            <w:pPr>
              <w:spacing w:after="0"/>
              <w:rPr>
                <w:rFonts w:ascii="Arial" w:eastAsia="Times New Roman" w:hAnsi="Arial" w:cs="Arial"/>
              </w:rPr>
            </w:pPr>
            <w:r w:rsidRPr="00AB34E4">
              <w:rPr>
                <w:rFonts w:ascii="Arial" w:eastAsia="Times New Roman" w:hAnsi="Arial" w:cs="Arial"/>
              </w:rPr>
              <w:t>Supporting letter from current Headteacher.</w:t>
            </w:r>
          </w:p>
        </w:tc>
      </w:tr>
      <w:tr w:rsidR="00406EB4" w:rsidRPr="00AB34E4" w:rsidTr="00D67194">
        <w:tc>
          <w:tcPr>
            <w:tcW w:w="441" w:type="dxa"/>
          </w:tcPr>
          <w:p w:rsidR="00406EB4" w:rsidRPr="00AB34E4" w:rsidRDefault="00406EB4" w:rsidP="00406EB4">
            <w:pPr>
              <w:spacing w:after="0"/>
              <w:rPr>
                <w:rFonts w:ascii="Arial" w:eastAsia="Times New Roman" w:hAnsi="Arial" w:cs="Arial"/>
              </w:rPr>
            </w:pPr>
            <w:r w:rsidRPr="00AB34E4">
              <w:rPr>
                <w:rFonts w:ascii="Arial" w:eastAsia="Times New Roman" w:hAnsi="Arial" w:cs="Arial"/>
              </w:rPr>
              <w:t>8</w:t>
            </w:r>
          </w:p>
        </w:tc>
        <w:tc>
          <w:tcPr>
            <w:tcW w:w="4911" w:type="dxa"/>
          </w:tcPr>
          <w:p w:rsidR="00406EB4" w:rsidRPr="00AB34E4" w:rsidRDefault="00406EB4" w:rsidP="00406EB4">
            <w:pPr>
              <w:spacing w:after="0"/>
              <w:rPr>
                <w:rFonts w:ascii="Arial" w:eastAsia="Times New Roman" w:hAnsi="Arial" w:cs="Arial"/>
              </w:rPr>
            </w:pPr>
            <w:r w:rsidRPr="00AB34E4">
              <w:rPr>
                <w:rFonts w:ascii="Arial" w:eastAsia="Times New Roman" w:hAnsi="Arial" w:cs="Arial"/>
              </w:rPr>
              <w:t>Children of a non-faith background whose parents seek a faith based education.</w:t>
            </w:r>
          </w:p>
        </w:tc>
        <w:tc>
          <w:tcPr>
            <w:tcW w:w="3890" w:type="dxa"/>
          </w:tcPr>
          <w:p w:rsidR="00406EB4" w:rsidRPr="00AB34E4" w:rsidRDefault="00406EB4" w:rsidP="00406EB4">
            <w:pPr>
              <w:spacing w:after="0"/>
              <w:rPr>
                <w:rFonts w:ascii="Arial" w:eastAsia="Times New Roman" w:hAnsi="Arial" w:cs="Arial"/>
              </w:rPr>
            </w:pPr>
            <w:r w:rsidRPr="00AB34E4">
              <w:rPr>
                <w:rFonts w:ascii="Arial" w:eastAsia="Times New Roman" w:hAnsi="Arial" w:cs="Arial"/>
              </w:rPr>
              <w:t xml:space="preserve">Supporting letter stating why they wish their child to be educated at St Richard Gwyn. </w:t>
            </w:r>
          </w:p>
        </w:tc>
      </w:tr>
    </w:tbl>
    <w:p w:rsidR="00406EB4" w:rsidRPr="00AB34E4" w:rsidRDefault="00406EB4" w:rsidP="00406EB4">
      <w:pPr>
        <w:spacing w:after="0"/>
        <w:rPr>
          <w:rFonts w:ascii="Arial" w:eastAsia="Times New Roman" w:hAnsi="Arial" w:cs="Arial"/>
        </w:rPr>
      </w:pPr>
      <w:r w:rsidRPr="00AB34E4">
        <w:rPr>
          <w:rFonts w:ascii="Arial" w:eastAsia="Times New Roman" w:hAnsi="Arial" w:cs="Arial"/>
        </w:rPr>
        <w:t>*Verified by St Richard Gwyn.</w:t>
      </w:r>
      <w:r w:rsidRPr="00AB34E4">
        <w:rPr>
          <w:rFonts w:ascii="Arial" w:eastAsia="Times New Roman" w:hAnsi="Arial" w:cs="Arial"/>
        </w:rPr>
        <w:br/>
      </w:r>
    </w:p>
    <w:p w:rsidR="00406EB4" w:rsidRPr="00AB34E4" w:rsidRDefault="00406EB4" w:rsidP="00406EB4">
      <w:pPr>
        <w:spacing w:after="0"/>
        <w:jc w:val="right"/>
        <w:rPr>
          <w:rFonts w:ascii="Arial" w:eastAsia="Times New Roman" w:hAnsi="Arial" w:cs="Arial"/>
        </w:rPr>
      </w:pPr>
    </w:p>
    <w:p w:rsidR="00406EB4" w:rsidRPr="00AB34E4" w:rsidRDefault="00406EB4" w:rsidP="00406EB4">
      <w:pPr>
        <w:spacing w:after="0"/>
        <w:rPr>
          <w:rFonts w:ascii="Arial" w:eastAsia="Times New Roman" w:hAnsi="Arial" w:cs="Arial"/>
        </w:rPr>
      </w:pPr>
      <w:r w:rsidRPr="00AB34E4">
        <w:rPr>
          <w:rFonts w:ascii="Arial" w:eastAsia="Times New Roman" w:hAnsi="Arial" w:cs="Arial"/>
        </w:rPr>
        <w:t xml:space="preserve">Where there are more applications from children within a criterion than the available capacity and the evidence requirements have been met, priority will be given to those children who reside closest to the school. </w:t>
      </w:r>
      <w:proofErr w:type="gramStart"/>
      <w:r w:rsidRPr="00AB34E4">
        <w:rPr>
          <w:rFonts w:ascii="Arial" w:eastAsia="Times New Roman" w:hAnsi="Arial" w:cs="Arial"/>
        </w:rPr>
        <w:t>(Based on a student walking to school using Google maps.)</w:t>
      </w:r>
      <w:proofErr w:type="gramEnd"/>
    </w:p>
    <w:p w:rsidR="00406EB4" w:rsidRPr="00AB34E4" w:rsidRDefault="00406EB4" w:rsidP="00406EB4">
      <w:pPr>
        <w:spacing w:after="0"/>
        <w:jc w:val="right"/>
        <w:rPr>
          <w:rFonts w:ascii="Arial" w:eastAsia="Times New Roman" w:hAnsi="Arial" w:cs="Arial"/>
        </w:rPr>
      </w:pPr>
    </w:p>
    <w:p w:rsidR="00406EB4" w:rsidRPr="00AB34E4" w:rsidRDefault="00406EB4" w:rsidP="00406EB4">
      <w:pPr>
        <w:spacing w:after="0"/>
        <w:rPr>
          <w:rFonts w:ascii="Arial" w:eastAsia="Times New Roman" w:hAnsi="Arial" w:cs="Arial"/>
        </w:rPr>
      </w:pPr>
      <w:r w:rsidRPr="00AB34E4">
        <w:rPr>
          <w:rFonts w:ascii="Arial" w:eastAsia="Times New Roman" w:hAnsi="Arial" w:cs="Arial"/>
        </w:rPr>
        <w:t>The closing date for applications is 28</w:t>
      </w:r>
      <w:r w:rsidRPr="00AB34E4">
        <w:rPr>
          <w:rFonts w:ascii="Arial" w:eastAsia="Times New Roman" w:hAnsi="Arial" w:cs="Arial"/>
          <w:vertAlign w:val="superscript"/>
        </w:rPr>
        <w:t>th</w:t>
      </w:r>
      <w:r w:rsidRPr="00AB34E4">
        <w:rPr>
          <w:rFonts w:ascii="Arial" w:eastAsia="Times New Roman" w:hAnsi="Arial" w:cs="Arial"/>
        </w:rPr>
        <w:t xml:space="preserve"> November 2016, complying with the local timetable.  Decision letters will be issued by 1</w:t>
      </w:r>
      <w:r w:rsidRPr="00AB34E4">
        <w:rPr>
          <w:rFonts w:ascii="Arial" w:eastAsia="Times New Roman" w:hAnsi="Arial" w:cs="Arial"/>
          <w:vertAlign w:val="superscript"/>
        </w:rPr>
        <w:t>st</w:t>
      </w:r>
      <w:r w:rsidRPr="00AB34E4">
        <w:rPr>
          <w:rFonts w:ascii="Arial" w:eastAsia="Times New Roman" w:hAnsi="Arial" w:cs="Arial"/>
        </w:rPr>
        <w:t xml:space="preserve"> March 2017.  In the event of refusal, parents will have the right of Appeal to an independent panel of the Archdiocese of Cardiff.  </w:t>
      </w:r>
    </w:p>
    <w:p w:rsidR="00406EB4" w:rsidRPr="00AB34E4" w:rsidRDefault="00406EB4" w:rsidP="00406EB4">
      <w:pPr>
        <w:spacing w:after="0"/>
        <w:rPr>
          <w:rFonts w:ascii="Arial" w:eastAsia="Times New Roman" w:hAnsi="Arial" w:cs="Arial"/>
        </w:rPr>
      </w:pPr>
    </w:p>
    <w:p w:rsidR="00406EB4" w:rsidRPr="00AB34E4" w:rsidRDefault="00406EB4" w:rsidP="00406EB4">
      <w:pPr>
        <w:autoSpaceDE w:val="0"/>
        <w:autoSpaceDN w:val="0"/>
        <w:spacing w:after="0"/>
        <w:rPr>
          <w:rFonts w:ascii="Arial" w:eastAsia="Times New Roman" w:hAnsi="Arial" w:cs="Arial"/>
        </w:rPr>
      </w:pPr>
      <w:r w:rsidRPr="00AB34E4">
        <w:rPr>
          <w:rFonts w:ascii="Arial" w:eastAsia="Times New Roman" w:hAnsi="Arial" w:cs="Arial"/>
        </w:rPr>
        <w:t xml:space="preserve">Applications for </w:t>
      </w:r>
      <w:r w:rsidRPr="00AB34E4">
        <w:rPr>
          <w:rFonts w:ascii="Arial" w:eastAsia="Times New Roman" w:hAnsi="Arial" w:cs="Arial"/>
          <w:b/>
          <w:bCs/>
        </w:rPr>
        <w:t xml:space="preserve">transfer to the school from another secondary school </w:t>
      </w:r>
      <w:r w:rsidRPr="00AB34E4">
        <w:rPr>
          <w:rFonts w:ascii="Arial" w:eastAsia="Times New Roman" w:hAnsi="Arial" w:cs="Arial"/>
        </w:rPr>
        <w:t xml:space="preserve">during the academic year should be made using the school’s application form. The Governing Body Admissions Panel will consider each application. If the number requesting transfer exceeds available places, the Oversubscription Criteria will be used to determine successful applicants. Where the particular year group is full and after governors have considered the application, unsuccessful applicants will be placed on the school’s Waiting List. Applicants will remain on the Waiting List until the end of the academic year. In the event that places become available, the </w:t>
      </w:r>
      <w:r w:rsidRPr="00AB34E4">
        <w:rPr>
          <w:rFonts w:ascii="Arial" w:eastAsia="Times New Roman" w:hAnsi="Arial" w:cs="Arial"/>
        </w:rPr>
        <w:lastRenderedPageBreak/>
        <w:t xml:space="preserve">applications on the Waiting List will be reviewed against the Oversubscription Criteria and offers made to fill the available places. </w:t>
      </w:r>
    </w:p>
    <w:p w:rsidR="00406EB4" w:rsidRPr="00AB34E4" w:rsidRDefault="00406EB4" w:rsidP="00406EB4">
      <w:pPr>
        <w:autoSpaceDE w:val="0"/>
        <w:autoSpaceDN w:val="0"/>
        <w:spacing w:after="0"/>
        <w:rPr>
          <w:rFonts w:ascii="Arial" w:eastAsia="Times New Roman" w:hAnsi="Arial" w:cs="Arial"/>
          <w:color w:val="FF0000"/>
          <w:highlight w:val="yellow"/>
        </w:rPr>
      </w:pPr>
    </w:p>
    <w:p w:rsidR="00406EB4" w:rsidRPr="00AB34E4" w:rsidRDefault="00406EB4" w:rsidP="00406EB4">
      <w:pPr>
        <w:spacing w:after="0"/>
        <w:rPr>
          <w:rFonts w:ascii="Arial" w:eastAsia="Times New Roman" w:hAnsi="Arial" w:cs="Arial"/>
          <w:b/>
        </w:rPr>
      </w:pPr>
      <w:r w:rsidRPr="00AB34E4">
        <w:rPr>
          <w:rFonts w:ascii="Arial" w:eastAsia="Times New Roman" w:hAnsi="Arial" w:cs="Arial"/>
          <w:b/>
        </w:rPr>
        <w:t>Appeals procedure</w:t>
      </w:r>
    </w:p>
    <w:p w:rsidR="00406EB4" w:rsidRPr="00AB34E4" w:rsidRDefault="00406EB4" w:rsidP="00406EB4">
      <w:pPr>
        <w:spacing w:after="0"/>
        <w:rPr>
          <w:rFonts w:ascii="Arial" w:eastAsia="Times New Roman" w:hAnsi="Arial" w:cs="Arial"/>
        </w:rPr>
      </w:pPr>
      <w:r w:rsidRPr="00AB34E4">
        <w:rPr>
          <w:rFonts w:ascii="Arial" w:eastAsia="Times New Roman" w:hAnsi="Arial" w:cs="Arial"/>
        </w:rPr>
        <w:t xml:space="preserve">In accordance with the requirements of the Schools Standards and Framework Act 1998, the Governors have established an Appeals procedure. Parent(s)/Carer(s) of a child who has not been admitted to the school may appeal against the decision. The panel is appointed by the Diocese of Cardiff and is entirely independent of the School and the Local Authority. Notice of intention to appeal should be sent to the Admissions Officer at the School who will then inform the Diocesan Office for Education. Appellants will then be contacted directly by the Diocesan Office with details of an appeal hearing. </w:t>
      </w:r>
    </w:p>
    <w:p w:rsidR="00406EB4" w:rsidRPr="00AB34E4" w:rsidRDefault="00406EB4" w:rsidP="00406EB4">
      <w:pPr>
        <w:spacing w:line="276" w:lineRule="auto"/>
        <w:rPr>
          <w:rFonts w:ascii="Arial" w:eastAsia="Times New Roman" w:hAnsi="Arial" w:cs="Arial"/>
        </w:rPr>
      </w:pPr>
      <w:r w:rsidRPr="00AB34E4">
        <w:rPr>
          <w:rFonts w:ascii="Arial" w:eastAsia="Times New Roman" w:hAnsi="Arial" w:cs="Arial"/>
        </w:rPr>
        <w:t>Notes</w:t>
      </w:r>
    </w:p>
    <w:p w:rsidR="00406EB4" w:rsidRPr="00AB34E4" w:rsidRDefault="00406EB4" w:rsidP="00406EB4">
      <w:pPr>
        <w:spacing w:line="276" w:lineRule="auto"/>
        <w:ind w:left="709" w:hanging="709"/>
        <w:rPr>
          <w:rFonts w:ascii="Arial" w:eastAsia="Times New Roman" w:hAnsi="Arial" w:cs="Arial"/>
        </w:rPr>
      </w:pPr>
      <w:r w:rsidRPr="00AB34E4">
        <w:rPr>
          <w:rFonts w:ascii="Arial" w:eastAsia="Times New Roman" w:hAnsi="Arial" w:cs="Arial"/>
        </w:rPr>
        <w:t xml:space="preserve">1            ‘Looked after children’ are children who are registered in the care of the local authority (under section 31 of the Children Act 1989) or who are provided with accommodation by the local authority (under section 20 of the Children Act 1989); </w:t>
      </w:r>
    </w:p>
    <w:p w:rsidR="00406EB4" w:rsidRPr="00AB34E4" w:rsidRDefault="00406EB4" w:rsidP="00406EB4">
      <w:pPr>
        <w:spacing w:line="276" w:lineRule="auto"/>
        <w:ind w:left="709" w:hanging="709"/>
        <w:rPr>
          <w:rFonts w:ascii="Arial" w:eastAsia="Times New Roman" w:hAnsi="Arial" w:cs="Arial"/>
        </w:rPr>
      </w:pPr>
      <w:r w:rsidRPr="00AB34E4">
        <w:rPr>
          <w:rFonts w:ascii="Arial" w:eastAsia="Times New Roman" w:hAnsi="Arial" w:cs="Arial"/>
        </w:rPr>
        <w:t xml:space="preserve">2             ‘Sibling’ is defined as a biological brother or sister, half brother or sister, adopted brother or sister, foster children who live at the same address and who will still be on the school register at the time of admission. In the case of multiple birth children the governing body will seek to ensure that all children are admitted to avoid family separation; </w:t>
      </w:r>
    </w:p>
    <w:p w:rsidR="00406EB4" w:rsidRPr="00AB34E4" w:rsidRDefault="00406EB4" w:rsidP="00406EB4">
      <w:pPr>
        <w:spacing w:line="276" w:lineRule="auto"/>
        <w:ind w:left="709" w:hanging="709"/>
        <w:rPr>
          <w:rFonts w:ascii="Arial" w:eastAsia="Times New Roman" w:hAnsi="Arial" w:cs="Arial"/>
        </w:rPr>
      </w:pPr>
      <w:r w:rsidRPr="00AB34E4">
        <w:rPr>
          <w:rFonts w:ascii="Arial" w:eastAsia="Times New Roman" w:hAnsi="Arial" w:cs="Arial"/>
        </w:rPr>
        <w:t xml:space="preserve">3             ‘Proximity’ refers to the distance measured by calculating the metres based on a student walking to school using Google maps. </w:t>
      </w:r>
    </w:p>
    <w:p w:rsidR="004B7F30" w:rsidRDefault="004B7F30" w:rsidP="004B7F30">
      <w:pPr>
        <w:widowControl w:val="0"/>
        <w:autoSpaceDE w:val="0"/>
        <w:autoSpaceDN w:val="0"/>
        <w:adjustRightInd w:val="0"/>
        <w:spacing w:after="0"/>
        <w:jc w:val="both"/>
        <w:rPr>
          <w:rFonts w:ascii="Arial" w:hAnsi="Arial" w:cs="Arial"/>
          <w:b/>
          <w:bCs/>
          <w:lang w:val="en-US"/>
        </w:rPr>
      </w:pPr>
    </w:p>
    <w:p w:rsidR="00D100D2" w:rsidRDefault="00D100D2" w:rsidP="004E492B">
      <w:pPr>
        <w:spacing w:after="0"/>
        <w:jc w:val="both"/>
        <w:rPr>
          <w:rFonts w:ascii="Arial" w:hAnsi="Arial" w:cs="Arial"/>
          <w:b/>
          <w:bCs/>
          <w:color w:val="0070C0"/>
          <w:lang w:val="en-US"/>
        </w:rPr>
      </w:pPr>
    </w:p>
    <w:p w:rsidR="000471AC" w:rsidRPr="004B7F30" w:rsidRDefault="004E492B" w:rsidP="004E492B">
      <w:pPr>
        <w:spacing w:after="0"/>
        <w:jc w:val="both"/>
        <w:rPr>
          <w:rFonts w:ascii="Arial" w:hAnsi="Arial" w:cs="Arial"/>
          <w:b/>
          <w:bCs/>
          <w:color w:val="0070C0"/>
          <w:lang w:val="en-US"/>
        </w:rPr>
      </w:pPr>
      <w:r>
        <w:rPr>
          <w:rFonts w:ascii="Arial" w:hAnsi="Arial" w:cs="Arial"/>
          <w:b/>
          <w:bCs/>
          <w:color w:val="0070C0"/>
          <w:lang w:val="en-US"/>
        </w:rPr>
        <w:t>Stanwell School</w:t>
      </w:r>
      <w:r w:rsidR="000471AC" w:rsidRPr="004B7F30">
        <w:rPr>
          <w:rFonts w:ascii="Arial" w:hAnsi="Arial" w:cs="Arial"/>
          <w:b/>
          <w:bCs/>
          <w:color w:val="0070C0"/>
          <w:lang w:val="en-US"/>
        </w:rPr>
        <w:tab/>
      </w:r>
    </w:p>
    <w:p w:rsidR="004B7F30" w:rsidRDefault="004B7F30" w:rsidP="004B7F30">
      <w:pPr>
        <w:widowControl w:val="0"/>
        <w:autoSpaceDE w:val="0"/>
        <w:autoSpaceDN w:val="0"/>
        <w:adjustRightInd w:val="0"/>
        <w:spacing w:after="0"/>
        <w:jc w:val="both"/>
        <w:rPr>
          <w:rFonts w:ascii="Arial" w:hAnsi="Arial" w:cs="Arial"/>
          <w:b/>
          <w:bCs/>
          <w:lang w:val="en-US"/>
        </w:rPr>
      </w:pPr>
    </w:p>
    <w:p w:rsidR="000471AC" w:rsidRDefault="004E492B" w:rsidP="004B7F30">
      <w:pPr>
        <w:widowControl w:val="0"/>
        <w:autoSpaceDE w:val="0"/>
        <w:autoSpaceDN w:val="0"/>
        <w:adjustRightInd w:val="0"/>
        <w:spacing w:after="0"/>
        <w:jc w:val="both"/>
        <w:rPr>
          <w:rFonts w:ascii="Arial" w:hAnsi="Arial" w:cs="Arial"/>
          <w:b/>
          <w:bCs/>
          <w:lang w:val="en-US"/>
        </w:rPr>
      </w:pPr>
      <w:r>
        <w:rPr>
          <w:rFonts w:ascii="Arial" w:hAnsi="Arial" w:cs="Arial"/>
          <w:b/>
          <w:bCs/>
          <w:lang w:val="en-US"/>
        </w:rPr>
        <w:t>Admissions Policy</w:t>
      </w:r>
    </w:p>
    <w:p w:rsidR="004E492B" w:rsidRPr="004E5D14" w:rsidRDefault="004E492B" w:rsidP="004B7F30">
      <w:pPr>
        <w:widowControl w:val="0"/>
        <w:autoSpaceDE w:val="0"/>
        <w:autoSpaceDN w:val="0"/>
        <w:adjustRightInd w:val="0"/>
        <w:spacing w:after="0"/>
        <w:jc w:val="both"/>
        <w:rPr>
          <w:rFonts w:ascii="Arial" w:hAnsi="Arial" w:cs="Arial"/>
          <w:b/>
          <w:bCs/>
          <w:lang w:val="en-US"/>
        </w:rPr>
      </w:pPr>
    </w:p>
    <w:p w:rsidR="00406EB4" w:rsidRPr="00AB34E4" w:rsidRDefault="00406EB4" w:rsidP="00406EB4">
      <w:pPr>
        <w:pStyle w:val="BodyText"/>
        <w:rPr>
          <w:rFonts w:ascii="Arial" w:eastAsia="Times New Roman" w:hAnsi="Arial" w:cs="Arial"/>
          <w:szCs w:val="20"/>
        </w:rPr>
      </w:pPr>
    </w:p>
    <w:p w:rsidR="00406EB4" w:rsidRPr="00AB34E4" w:rsidRDefault="00406EB4" w:rsidP="00406EB4">
      <w:pPr>
        <w:pStyle w:val="BodyText"/>
        <w:rPr>
          <w:rFonts w:ascii="Arial" w:hAnsi="Arial" w:cs="Arial"/>
        </w:rPr>
      </w:pPr>
      <w:r w:rsidRPr="00AB34E4">
        <w:rPr>
          <w:rFonts w:ascii="Arial" w:hAnsi="Arial" w:cs="Arial"/>
        </w:rPr>
        <w:t>This policy has been drawn up in line with the School Admissions Code of 2013.</w:t>
      </w:r>
    </w:p>
    <w:p w:rsidR="00406EB4" w:rsidRPr="00AB34E4" w:rsidRDefault="00406EB4" w:rsidP="00406EB4">
      <w:pPr>
        <w:tabs>
          <w:tab w:val="left" w:pos="720"/>
          <w:tab w:val="left" w:pos="1080"/>
          <w:tab w:val="left" w:pos="1440"/>
        </w:tabs>
        <w:jc w:val="both"/>
        <w:rPr>
          <w:rFonts w:ascii="Arial" w:hAnsi="Arial" w:cs="Arial"/>
        </w:rPr>
      </w:pPr>
      <w:r w:rsidRPr="00AB34E4">
        <w:rPr>
          <w:rFonts w:ascii="Arial" w:hAnsi="Arial" w:cs="Arial"/>
        </w:rPr>
        <w:t>Pupils will be admitted at the age of 11 without reference to ability or aptitude. The number of intended admissions for the year commencing 1 September 2017 will be 299, which is currently under review as the indicated admissions number.</w:t>
      </w:r>
    </w:p>
    <w:p w:rsidR="00406EB4" w:rsidRPr="00AB34E4" w:rsidRDefault="00406EB4" w:rsidP="00406EB4">
      <w:pPr>
        <w:tabs>
          <w:tab w:val="left" w:pos="720"/>
          <w:tab w:val="left" w:pos="1080"/>
          <w:tab w:val="left" w:pos="1440"/>
        </w:tabs>
        <w:jc w:val="both"/>
        <w:rPr>
          <w:rFonts w:ascii="Arial" w:hAnsi="Arial" w:cs="Arial"/>
        </w:rPr>
      </w:pPr>
    </w:p>
    <w:p w:rsidR="00406EB4" w:rsidRPr="00AB34E4" w:rsidRDefault="00406EB4" w:rsidP="00406EB4">
      <w:pPr>
        <w:tabs>
          <w:tab w:val="left" w:pos="720"/>
          <w:tab w:val="left" w:pos="1080"/>
          <w:tab w:val="left" w:pos="1440"/>
        </w:tabs>
        <w:jc w:val="both"/>
        <w:rPr>
          <w:rFonts w:ascii="Arial" w:hAnsi="Arial" w:cs="Arial"/>
        </w:rPr>
      </w:pPr>
      <w:r w:rsidRPr="00AB34E4">
        <w:rPr>
          <w:rFonts w:ascii="Arial" w:hAnsi="Arial" w:cs="Arial"/>
        </w:rPr>
        <w:t>Where applications for admission exceed the number of places available, the following oversubscription criteria will be applied, in the order set out below, to decide which children to admit.</w:t>
      </w:r>
    </w:p>
    <w:p w:rsidR="00406EB4" w:rsidRPr="00AB34E4" w:rsidRDefault="00406EB4" w:rsidP="00406EB4">
      <w:pPr>
        <w:tabs>
          <w:tab w:val="left" w:pos="720"/>
          <w:tab w:val="left" w:pos="1080"/>
          <w:tab w:val="left" w:pos="1440"/>
        </w:tabs>
        <w:jc w:val="both"/>
        <w:rPr>
          <w:rFonts w:ascii="Arial" w:hAnsi="Arial" w:cs="Arial"/>
        </w:rPr>
      </w:pPr>
    </w:p>
    <w:p w:rsidR="00406EB4" w:rsidRPr="00AB34E4" w:rsidRDefault="00406EB4" w:rsidP="00406EB4">
      <w:pPr>
        <w:tabs>
          <w:tab w:val="left" w:pos="720"/>
          <w:tab w:val="left" w:pos="1080"/>
          <w:tab w:val="left" w:pos="1440"/>
        </w:tabs>
        <w:jc w:val="both"/>
        <w:rPr>
          <w:rFonts w:ascii="Arial" w:hAnsi="Arial" w:cs="Arial"/>
          <w:u w:val="single"/>
        </w:rPr>
      </w:pPr>
      <w:r w:rsidRPr="00AB34E4">
        <w:rPr>
          <w:rFonts w:ascii="Arial" w:hAnsi="Arial" w:cs="Arial"/>
          <w:u w:val="single"/>
        </w:rPr>
        <w:lastRenderedPageBreak/>
        <w:t>Oversubscription Criteria</w:t>
      </w:r>
    </w:p>
    <w:p w:rsidR="00406EB4" w:rsidRPr="00AB34E4" w:rsidRDefault="00406EB4" w:rsidP="00406EB4">
      <w:pPr>
        <w:tabs>
          <w:tab w:val="left" w:pos="567"/>
          <w:tab w:val="left" w:pos="1134"/>
          <w:tab w:val="left" w:pos="1985"/>
        </w:tabs>
        <w:ind w:left="567" w:hanging="567"/>
        <w:jc w:val="both"/>
        <w:rPr>
          <w:rFonts w:ascii="Arial" w:hAnsi="Arial" w:cs="Arial"/>
        </w:rPr>
      </w:pPr>
    </w:p>
    <w:p w:rsidR="00406EB4" w:rsidRPr="00AB34E4" w:rsidRDefault="00406EB4" w:rsidP="00406EB4">
      <w:pPr>
        <w:pStyle w:val="ListParagraph"/>
        <w:numPr>
          <w:ilvl w:val="0"/>
          <w:numId w:val="22"/>
        </w:numPr>
        <w:tabs>
          <w:tab w:val="left" w:pos="567"/>
          <w:tab w:val="left" w:pos="1134"/>
          <w:tab w:val="left" w:pos="1985"/>
        </w:tabs>
        <w:overflowPunct w:val="0"/>
        <w:autoSpaceDE w:val="0"/>
        <w:autoSpaceDN w:val="0"/>
        <w:adjustRightInd w:val="0"/>
        <w:spacing w:after="0"/>
        <w:jc w:val="both"/>
        <w:textAlignment w:val="baseline"/>
        <w:rPr>
          <w:rFonts w:ascii="Arial" w:hAnsi="Arial" w:cs="Arial"/>
        </w:rPr>
      </w:pPr>
      <w:r w:rsidRPr="00AB34E4">
        <w:rPr>
          <w:rFonts w:ascii="Arial" w:hAnsi="Arial" w:cs="Arial"/>
        </w:rPr>
        <w:t xml:space="preserve">Looked </w:t>
      </w:r>
      <w:proofErr w:type="gramStart"/>
      <w:r w:rsidRPr="00AB34E4">
        <w:rPr>
          <w:rFonts w:ascii="Arial" w:hAnsi="Arial" w:cs="Arial"/>
        </w:rPr>
        <w:t>After</w:t>
      </w:r>
      <w:proofErr w:type="gramEnd"/>
      <w:r w:rsidRPr="00AB34E4">
        <w:rPr>
          <w:rFonts w:ascii="Arial" w:hAnsi="Arial" w:cs="Arial"/>
        </w:rPr>
        <w:t xml:space="preserve"> Children as defined by Section 22 of the Children Act 1989. Priority is given to Looked </w:t>
      </w:r>
      <w:proofErr w:type="gramStart"/>
      <w:r w:rsidRPr="00AB34E4">
        <w:rPr>
          <w:rFonts w:ascii="Arial" w:hAnsi="Arial" w:cs="Arial"/>
        </w:rPr>
        <w:t>After</w:t>
      </w:r>
      <w:proofErr w:type="gramEnd"/>
      <w:r w:rsidRPr="00AB34E4">
        <w:rPr>
          <w:rFonts w:ascii="Arial" w:hAnsi="Arial" w:cs="Arial"/>
        </w:rPr>
        <w:t xml:space="preserve"> Children and previously Looked After Children in accordance with the Education (Admissions of Looked After Children, Wales) Regulations 2009 and the School Admissions Code of 2013.</w:t>
      </w:r>
      <w:r w:rsidRPr="00AB34E4">
        <w:rPr>
          <w:rFonts w:ascii="Arial" w:hAnsi="Arial" w:cs="Arial"/>
        </w:rPr>
        <w:tab/>
      </w:r>
    </w:p>
    <w:p w:rsidR="00406EB4" w:rsidRPr="00AB34E4" w:rsidRDefault="00406EB4" w:rsidP="00406EB4">
      <w:pPr>
        <w:tabs>
          <w:tab w:val="left" w:pos="567"/>
          <w:tab w:val="left" w:pos="1134"/>
          <w:tab w:val="left" w:pos="1985"/>
        </w:tabs>
        <w:jc w:val="both"/>
        <w:rPr>
          <w:rFonts w:ascii="Arial" w:hAnsi="Arial" w:cs="Arial"/>
        </w:rPr>
      </w:pPr>
    </w:p>
    <w:p w:rsidR="00406EB4" w:rsidRPr="00AB34E4" w:rsidRDefault="00406EB4" w:rsidP="00406EB4">
      <w:pPr>
        <w:pStyle w:val="ListParagraph"/>
        <w:numPr>
          <w:ilvl w:val="0"/>
          <w:numId w:val="22"/>
        </w:numPr>
        <w:tabs>
          <w:tab w:val="left" w:pos="567"/>
          <w:tab w:val="left" w:pos="1134"/>
          <w:tab w:val="left" w:pos="1985"/>
        </w:tabs>
        <w:overflowPunct w:val="0"/>
        <w:autoSpaceDE w:val="0"/>
        <w:autoSpaceDN w:val="0"/>
        <w:adjustRightInd w:val="0"/>
        <w:spacing w:after="0"/>
        <w:jc w:val="both"/>
        <w:textAlignment w:val="baseline"/>
        <w:rPr>
          <w:rFonts w:ascii="Arial" w:hAnsi="Arial" w:cs="Arial"/>
        </w:rPr>
      </w:pPr>
      <w:r w:rsidRPr="00AB34E4">
        <w:rPr>
          <w:rFonts w:ascii="Arial" w:hAnsi="Arial" w:cs="Arial"/>
        </w:rPr>
        <w:t>Pupils who are on the register in one of the designated feeder primary schools (Albert, Evenlode, Sully and Victoria).  In the event of oversubscription by applicants from the designated feeder primary schools alone, criteria (4), (5) and (6) would be applied to produce an order of preference.</w:t>
      </w:r>
    </w:p>
    <w:p w:rsidR="00406EB4" w:rsidRPr="00AB34E4" w:rsidRDefault="00406EB4" w:rsidP="00406EB4">
      <w:pPr>
        <w:tabs>
          <w:tab w:val="left" w:pos="567"/>
          <w:tab w:val="left" w:pos="1134"/>
          <w:tab w:val="left" w:pos="1985"/>
        </w:tabs>
        <w:ind w:left="1134" w:hanging="1134"/>
        <w:rPr>
          <w:rFonts w:ascii="Arial" w:hAnsi="Arial" w:cs="Arial"/>
        </w:rPr>
      </w:pPr>
    </w:p>
    <w:p w:rsidR="00406EB4" w:rsidRPr="00AB34E4" w:rsidRDefault="00406EB4" w:rsidP="00406EB4">
      <w:pPr>
        <w:pStyle w:val="ListParagraph"/>
        <w:numPr>
          <w:ilvl w:val="0"/>
          <w:numId w:val="22"/>
        </w:numPr>
        <w:tabs>
          <w:tab w:val="left" w:pos="567"/>
          <w:tab w:val="left" w:pos="1134"/>
          <w:tab w:val="left" w:pos="1985"/>
        </w:tabs>
        <w:spacing w:after="0"/>
        <w:jc w:val="both"/>
        <w:rPr>
          <w:rFonts w:ascii="Arial" w:hAnsi="Arial" w:cs="Arial"/>
        </w:rPr>
      </w:pPr>
      <w:r w:rsidRPr="00AB34E4">
        <w:rPr>
          <w:rFonts w:ascii="Arial" w:hAnsi="Arial" w:cs="Arial"/>
        </w:rPr>
        <w:t>Pupils who are not on the register of one of the designated feeder primary schools       but whose parents have satisfied the school by the published closing date for receipt of applications that the pupil will be taking up residence within the catchment area of the designated feeder primary schools. Children of UK service personnel posted to the area must provide proof of the posting with their application form.</w:t>
      </w:r>
    </w:p>
    <w:p w:rsidR="00406EB4" w:rsidRPr="00AB34E4" w:rsidRDefault="00406EB4" w:rsidP="00406EB4">
      <w:pPr>
        <w:pStyle w:val="ListParagraph"/>
        <w:tabs>
          <w:tab w:val="left" w:pos="567"/>
          <w:tab w:val="left" w:pos="1134"/>
          <w:tab w:val="left" w:pos="1985"/>
        </w:tabs>
        <w:ind w:left="930"/>
        <w:jc w:val="both"/>
        <w:rPr>
          <w:rFonts w:ascii="Arial" w:hAnsi="Arial" w:cs="Arial"/>
        </w:rPr>
      </w:pPr>
    </w:p>
    <w:p w:rsidR="00406EB4" w:rsidRPr="00AB34E4" w:rsidRDefault="00406EB4" w:rsidP="00406EB4">
      <w:pPr>
        <w:pStyle w:val="ListParagraph"/>
        <w:numPr>
          <w:ilvl w:val="0"/>
          <w:numId w:val="22"/>
        </w:numPr>
        <w:tabs>
          <w:tab w:val="left" w:pos="567"/>
          <w:tab w:val="left" w:pos="1134"/>
          <w:tab w:val="left" w:pos="1985"/>
        </w:tabs>
        <w:spacing w:after="0"/>
        <w:rPr>
          <w:rFonts w:ascii="Arial" w:hAnsi="Arial" w:cs="Arial"/>
        </w:rPr>
      </w:pPr>
      <w:r w:rsidRPr="00AB34E4">
        <w:rPr>
          <w:rFonts w:ascii="Arial" w:hAnsi="Arial" w:cs="Arial"/>
        </w:rPr>
        <w:t xml:space="preserve"> Pupils who have older brothers and/or sisters on roll. The term ‘brothers and    sisters’ is defined for this purpose as a) fraternal relations who have the same mother and/or father b) adoptive brothers and/or sisters c) stepsisters and/or brothers who live at the same address. Due to large cohort numbers, multiple birth children will always be allocated or refused a place together so that the situation will never arise that one child would be admitted and their sibling(s) not admitted.</w:t>
      </w:r>
    </w:p>
    <w:p w:rsidR="00406EB4" w:rsidRPr="00AB34E4" w:rsidRDefault="00406EB4" w:rsidP="00406EB4">
      <w:pPr>
        <w:tabs>
          <w:tab w:val="left" w:pos="567"/>
          <w:tab w:val="left" w:pos="1134"/>
          <w:tab w:val="left" w:pos="1985"/>
        </w:tabs>
        <w:rPr>
          <w:rFonts w:ascii="Arial" w:hAnsi="Arial" w:cs="Arial"/>
        </w:rPr>
      </w:pPr>
    </w:p>
    <w:p w:rsidR="00406EB4" w:rsidRPr="00AB34E4" w:rsidRDefault="00406EB4" w:rsidP="00406EB4">
      <w:pPr>
        <w:pStyle w:val="ListParagraph"/>
        <w:numPr>
          <w:ilvl w:val="0"/>
          <w:numId w:val="23"/>
        </w:numPr>
        <w:tabs>
          <w:tab w:val="left" w:pos="567"/>
          <w:tab w:val="left" w:pos="1134"/>
          <w:tab w:val="left" w:pos="1985"/>
        </w:tabs>
        <w:spacing w:after="0"/>
        <w:jc w:val="both"/>
        <w:rPr>
          <w:rFonts w:ascii="Arial" w:hAnsi="Arial" w:cs="Arial"/>
        </w:rPr>
      </w:pPr>
      <w:r w:rsidRPr="00AB34E4">
        <w:rPr>
          <w:rFonts w:ascii="Arial" w:hAnsi="Arial" w:cs="Arial"/>
        </w:rPr>
        <w:t>Pupils of whom the Governors judge there are compelling medical or social grounds for their admission.  (Positive recommendation from the Health Authority or the Director of Social Services will be required in such cases).</w:t>
      </w:r>
    </w:p>
    <w:p w:rsidR="00406EB4" w:rsidRPr="00AB34E4" w:rsidRDefault="00406EB4" w:rsidP="00406EB4">
      <w:pPr>
        <w:tabs>
          <w:tab w:val="left" w:pos="567"/>
          <w:tab w:val="left" w:pos="1134"/>
          <w:tab w:val="left" w:pos="1985"/>
        </w:tabs>
        <w:ind w:left="1134" w:hanging="1134"/>
        <w:rPr>
          <w:rFonts w:ascii="Arial" w:hAnsi="Arial" w:cs="Arial"/>
        </w:rPr>
      </w:pPr>
    </w:p>
    <w:p w:rsidR="00406EB4" w:rsidRPr="00AB34E4" w:rsidRDefault="00406EB4" w:rsidP="00406EB4">
      <w:pPr>
        <w:pStyle w:val="ListParagraph"/>
        <w:numPr>
          <w:ilvl w:val="0"/>
          <w:numId w:val="23"/>
        </w:numPr>
        <w:tabs>
          <w:tab w:val="left" w:pos="567"/>
          <w:tab w:val="left" w:pos="1134"/>
          <w:tab w:val="left" w:pos="1985"/>
        </w:tabs>
        <w:spacing w:after="0"/>
        <w:jc w:val="both"/>
        <w:rPr>
          <w:rFonts w:ascii="Arial" w:hAnsi="Arial" w:cs="Arial"/>
        </w:rPr>
      </w:pPr>
      <w:r w:rsidRPr="00AB34E4">
        <w:rPr>
          <w:rFonts w:ascii="Arial" w:hAnsi="Arial" w:cs="Arial"/>
        </w:rPr>
        <w:t xml:space="preserve">In determining applications for admission in respect of other pupils the Governors give particular regard to the degree of proximity of the pupil’s home to the school. This will be measured by quickest driving route from the school’s main entrance to the pupil’s home.                                                                            </w:t>
      </w:r>
    </w:p>
    <w:p w:rsidR="00406EB4" w:rsidRPr="00AB34E4" w:rsidRDefault="00406EB4" w:rsidP="00406EB4">
      <w:pPr>
        <w:tabs>
          <w:tab w:val="left" w:pos="567"/>
          <w:tab w:val="left" w:pos="1134"/>
          <w:tab w:val="left" w:pos="1985"/>
        </w:tabs>
        <w:ind w:left="570"/>
        <w:jc w:val="both"/>
        <w:rPr>
          <w:rFonts w:ascii="Arial" w:hAnsi="Arial" w:cs="Arial"/>
        </w:rPr>
      </w:pPr>
      <w:r w:rsidRPr="00AB34E4">
        <w:rPr>
          <w:rFonts w:ascii="Arial" w:hAnsi="Arial" w:cs="Arial"/>
        </w:rPr>
        <w:t xml:space="preserve">                                                                                                                         Page 1 of 2</w:t>
      </w:r>
    </w:p>
    <w:p w:rsidR="00406EB4" w:rsidRPr="00AB34E4" w:rsidRDefault="00406EB4" w:rsidP="00406EB4">
      <w:pPr>
        <w:jc w:val="both"/>
        <w:rPr>
          <w:rFonts w:ascii="Arial" w:hAnsi="Arial" w:cs="Arial"/>
        </w:rPr>
      </w:pPr>
    </w:p>
    <w:p w:rsidR="00406EB4" w:rsidRPr="00AB34E4" w:rsidRDefault="00406EB4" w:rsidP="00406EB4">
      <w:pPr>
        <w:jc w:val="both"/>
        <w:rPr>
          <w:rFonts w:ascii="Arial" w:hAnsi="Arial" w:cs="Arial"/>
        </w:rPr>
      </w:pPr>
    </w:p>
    <w:p w:rsidR="00406EB4" w:rsidRPr="00AB34E4" w:rsidRDefault="00406EB4" w:rsidP="00406EB4">
      <w:pPr>
        <w:jc w:val="both"/>
        <w:rPr>
          <w:rFonts w:ascii="Arial" w:hAnsi="Arial" w:cs="Arial"/>
        </w:rPr>
      </w:pPr>
      <w:r w:rsidRPr="00AB34E4">
        <w:rPr>
          <w:rFonts w:ascii="Arial" w:hAnsi="Arial" w:cs="Arial"/>
        </w:rPr>
        <w:t xml:space="preserve">The school has established arrangements for appeals against non-admission in </w:t>
      </w:r>
      <w:r w:rsidRPr="00AB34E4">
        <w:rPr>
          <w:rFonts w:ascii="Arial" w:hAnsi="Arial" w:cs="Arial"/>
        </w:rPr>
        <w:lastRenderedPageBreak/>
        <w:t xml:space="preserve">line with the School Admission Appeals Code of July 2013. In the case of an admission being refused, parents have the right to appeal to an Independent Appeal Panel. Anyone wishing to make such an appeal will be advised in writing at the time their application is refused of the procedures to make such an appeal. If an appeal is unsuccessful, parents must wait until the following academic year before re-applying.                                                        </w:t>
      </w:r>
    </w:p>
    <w:p w:rsidR="00406EB4" w:rsidRPr="00AB34E4" w:rsidRDefault="00406EB4" w:rsidP="00406EB4">
      <w:pPr>
        <w:jc w:val="both"/>
        <w:rPr>
          <w:rFonts w:ascii="Arial" w:hAnsi="Arial" w:cs="Arial"/>
        </w:rPr>
      </w:pPr>
    </w:p>
    <w:p w:rsidR="00406EB4" w:rsidRPr="00AB34E4" w:rsidRDefault="00406EB4" w:rsidP="00406EB4">
      <w:pPr>
        <w:jc w:val="both"/>
        <w:rPr>
          <w:rFonts w:ascii="Arial" w:hAnsi="Arial" w:cs="Arial"/>
          <w:caps/>
        </w:rPr>
      </w:pPr>
      <w:r w:rsidRPr="00AB34E4">
        <w:rPr>
          <w:rFonts w:ascii="Arial" w:hAnsi="Arial" w:cs="Arial"/>
        </w:rPr>
        <w:t>For Year 6 – 7 transition, Stanwell operates the same admissions timetable as the Vale of Glamorgan L.A. Pupils in the designated feeder schools will be given an application pack automatically through their primary schools. Parents of pupils from other primary schools can request an application pack by writing to or telephoning Miss S Owen, Admissions tutor, at Stanwell School. Similarly, parents of pupils who wish to make an application outside the normal admission round should also contact Miss S Owen.</w:t>
      </w:r>
    </w:p>
    <w:p w:rsidR="00406EB4" w:rsidRPr="00AB34E4" w:rsidRDefault="00406EB4" w:rsidP="00406EB4">
      <w:pPr>
        <w:tabs>
          <w:tab w:val="left" w:pos="720"/>
          <w:tab w:val="left" w:pos="1080"/>
          <w:tab w:val="left" w:pos="1440"/>
        </w:tabs>
        <w:jc w:val="right"/>
        <w:rPr>
          <w:rFonts w:ascii="Arial" w:hAnsi="Arial" w:cs="Arial"/>
        </w:rPr>
      </w:pPr>
    </w:p>
    <w:p w:rsidR="00406EB4" w:rsidRPr="00AB34E4" w:rsidRDefault="00406EB4" w:rsidP="00406EB4">
      <w:pPr>
        <w:spacing w:line="276" w:lineRule="auto"/>
        <w:rPr>
          <w:rFonts w:ascii="Arial" w:hAnsi="Arial" w:cs="Arial"/>
          <w:u w:val="single"/>
        </w:rPr>
      </w:pPr>
      <w:r w:rsidRPr="00AB34E4">
        <w:rPr>
          <w:rFonts w:ascii="Arial" w:hAnsi="Arial" w:cs="Arial"/>
          <w:u w:val="single"/>
        </w:rPr>
        <w:t>Waiting lists</w:t>
      </w:r>
    </w:p>
    <w:p w:rsidR="00406EB4" w:rsidRPr="00AB34E4" w:rsidRDefault="00406EB4" w:rsidP="00406EB4">
      <w:pPr>
        <w:spacing w:line="276" w:lineRule="auto"/>
        <w:rPr>
          <w:rFonts w:ascii="Arial" w:hAnsi="Arial" w:cs="Arial"/>
        </w:rPr>
      </w:pPr>
      <w:r w:rsidRPr="00AB34E4">
        <w:rPr>
          <w:rFonts w:ascii="Arial" w:hAnsi="Arial" w:cs="Arial"/>
        </w:rPr>
        <w:t>Following the allocation of places during the normal admissions round, pupils will remain on the waiting list until the 30</w:t>
      </w:r>
      <w:r w:rsidRPr="00AB34E4">
        <w:rPr>
          <w:rFonts w:ascii="Arial" w:hAnsi="Arial" w:cs="Arial"/>
          <w:vertAlign w:val="superscript"/>
        </w:rPr>
        <w:t>th</w:t>
      </w:r>
      <w:r w:rsidRPr="00AB34E4">
        <w:rPr>
          <w:rFonts w:ascii="Arial" w:hAnsi="Arial" w:cs="Arial"/>
        </w:rPr>
        <w:t xml:space="preserve"> September in the school year in which they apply. If places become available, the oversubscription criteria will be used to determine the allocation of places.</w:t>
      </w:r>
    </w:p>
    <w:p w:rsidR="00406EB4" w:rsidRDefault="00406EB4" w:rsidP="00406EB4">
      <w:pPr>
        <w:spacing w:line="276" w:lineRule="auto"/>
      </w:pPr>
    </w:p>
    <w:p w:rsidR="00A51238" w:rsidRDefault="00406EB4" w:rsidP="00406EB4">
      <w:pPr>
        <w:widowControl w:val="0"/>
        <w:autoSpaceDE w:val="0"/>
        <w:autoSpaceDN w:val="0"/>
        <w:adjustRightInd w:val="0"/>
        <w:spacing w:after="0"/>
        <w:jc w:val="both"/>
        <w:rPr>
          <w:rFonts w:ascii="Arial" w:hAnsi="Arial" w:cs="Arial"/>
          <w:b/>
          <w:bCs/>
          <w:lang w:val="en-US"/>
        </w:rPr>
      </w:pPr>
      <w:r>
        <w:t xml:space="preserve">                                                                                                        </w:t>
      </w:r>
    </w:p>
    <w:p w:rsidR="001933D8" w:rsidRPr="004B7F30" w:rsidRDefault="004E492B" w:rsidP="004B7F30">
      <w:pPr>
        <w:widowControl w:val="0"/>
        <w:autoSpaceDE w:val="0"/>
        <w:autoSpaceDN w:val="0"/>
        <w:adjustRightInd w:val="0"/>
        <w:spacing w:after="0"/>
        <w:jc w:val="both"/>
        <w:rPr>
          <w:rFonts w:ascii="Arial" w:hAnsi="Arial" w:cs="Arial"/>
          <w:b/>
          <w:bCs/>
          <w:color w:val="0070C0"/>
          <w:lang w:val="en-US"/>
        </w:rPr>
      </w:pPr>
      <w:r>
        <w:rPr>
          <w:rFonts w:ascii="Arial" w:hAnsi="Arial" w:cs="Arial"/>
          <w:b/>
          <w:bCs/>
          <w:color w:val="0070C0"/>
          <w:lang w:val="en-US"/>
        </w:rPr>
        <w:t>Wick and Marcross Church in Wales Primary School</w:t>
      </w:r>
    </w:p>
    <w:p w:rsidR="004B7F30" w:rsidRDefault="004B7F30" w:rsidP="004B7F30">
      <w:pPr>
        <w:widowControl w:val="0"/>
        <w:autoSpaceDE w:val="0"/>
        <w:autoSpaceDN w:val="0"/>
        <w:adjustRightInd w:val="0"/>
        <w:spacing w:after="0"/>
        <w:jc w:val="both"/>
        <w:rPr>
          <w:rFonts w:ascii="Arial" w:hAnsi="Arial" w:cs="Arial"/>
          <w:b/>
          <w:bCs/>
          <w:lang w:val="en-US"/>
        </w:rPr>
      </w:pPr>
    </w:p>
    <w:p w:rsidR="004D1762" w:rsidRDefault="004D1762" w:rsidP="004D1762">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Wick and Marcross Church in Wales Primary School is a voluntary aided school with a strong and distinctive Christian character. The Governors, as the admissions authority, admit the children of families who chose to have their children educated within a Christian community where the importance of prayer, worship and Christian teaching is reflected through the whole life of the school.</w:t>
      </w:r>
    </w:p>
    <w:p w:rsidR="00D67194" w:rsidRPr="00D100D2" w:rsidRDefault="00D67194" w:rsidP="004D1762">
      <w:pPr>
        <w:widowControl w:val="0"/>
        <w:autoSpaceDE w:val="0"/>
        <w:autoSpaceDN w:val="0"/>
        <w:adjustRightInd w:val="0"/>
        <w:spacing w:after="0"/>
        <w:jc w:val="both"/>
        <w:rPr>
          <w:rFonts w:ascii="Arial" w:hAnsi="Arial" w:cs="Arial"/>
          <w:bCs/>
          <w:lang w:val="en-US"/>
        </w:rPr>
      </w:pPr>
    </w:p>
    <w:p w:rsidR="004D1762" w:rsidRPr="00D100D2" w:rsidRDefault="004D1762" w:rsidP="004D1762">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All maintained schools must admit pupils up to their published admission number. An admission may not be refused to any school until a school’s admission number has been reached. The published admission number has been calculated in accordance with the Welsh Governments school capacity calculation methodology ‘Measuring the Capacity of Schools in Wales (MCSW)’.</w:t>
      </w:r>
    </w:p>
    <w:p w:rsidR="00D67194" w:rsidRDefault="00D67194" w:rsidP="004D1762">
      <w:pPr>
        <w:widowControl w:val="0"/>
        <w:autoSpaceDE w:val="0"/>
        <w:autoSpaceDN w:val="0"/>
        <w:adjustRightInd w:val="0"/>
        <w:spacing w:after="0"/>
        <w:jc w:val="both"/>
        <w:rPr>
          <w:rFonts w:ascii="Arial" w:hAnsi="Arial" w:cs="Arial"/>
          <w:bCs/>
          <w:lang w:val="en-US"/>
        </w:rPr>
      </w:pPr>
    </w:p>
    <w:p w:rsidR="004D1762" w:rsidRPr="00D67194" w:rsidRDefault="004D1762" w:rsidP="004D1762">
      <w:pPr>
        <w:widowControl w:val="0"/>
        <w:autoSpaceDE w:val="0"/>
        <w:autoSpaceDN w:val="0"/>
        <w:adjustRightInd w:val="0"/>
        <w:spacing w:after="0"/>
        <w:jc w:val="both"/>
        <w:rPr>
          <w:rFonts w:ascii="Arial" w:hAnsi="Arial" w:cs="Arial"/>
          <w:b/>
          <w:bCs/>
          <w:lang w:val="en-US"/>
        </w:rPr>
      </w:pPr>
      <w:r w:rsidRPr="00D67194">
        <w:rPr>
          <w:rFonts w:ascii="Arial" w:hAnsi="Arial" w:cs="Arial"/>
          <w:b/>
          <w:bCs/>
          <w:lang w:val="en-US"/>
        </w:rPr>
        <w:t>Infant Class Size Regulations</w:t>
      </w:r>
    </w:p>
    <w:p w:rsidR="004D1762" w:rsidRPr="00D100D2" w:rsidRDefault="004D1762" w:rsidP="004D1762">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The Government introduced a policy to reduce class sizes for children aged five, six and seven year olds as part of its overall aim to improve educational standards in schools.</w:t>
      </w:r>
    </w:p>
    <w:p w:rsidR="004D1762" w:rsidRPr="00D100D2" w:rsidRDefault="004D1762" w:rsidP="004D1762">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Section 1 of the School Standards and Framework Act 1988 and the Education (Infant Class</w:t>
      </w:r>
      <w:r w:rsidR="00DA6876">
        <w:rPr>
          <w:rFonts w:ascii="Arial" w:hAnsi="Arial" w:cs="Arial"/>
          <w:bCs/>
          <w:lang w:val="en-US"/>
        </w:rPr>
        <w:t xml:space="preserve"> </w:t>
      </w:r>
      <w:r w:rsidRPr="00D100D2">
        <w:rPr>
          <w:rFonts w:ascii="Arial" w:hAnsi="Arial" w:cs="Arial"/>
          <w:bCs/>
          <w:lang w:val="en-US"/>
        </w:rPr>
        <w:t xml:space="preserve">Sizes) (Wales) Regulations 1998, which came into force on 1 September 1998, placed a duty upon Local Authorities and school governing bodies to limit to 30 the size of classes for 5, 6 and 7 year olds from September </w:t>
      </w:r>
      <w:r w:rsidRPr="00D100D2">
        <w:rPr>
          <w:rFonts w:ascii="Arial" w:hAnsi="Arial" w:cs="Arial"/>
          <w:bCs/>
          <w:lang w:val="en-US"/>
        </w:rPr>
        <w:lastRenderedPageBreak/>
        <w:t>2001 i.e. children in reception, year 1 and year 2 classes.</w:t>
      </w:r>
    </w:p>
    <w:p w:rsidR="004D1762" w:rsidRDefault="004D1762" w:rsidP="004D1762">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Therefore from September 2001 no Foundation Phase class will contain more than 30 pupils, except where permitted exceptions apply.</w:t>
      </w:r>
    </w:p>
    <w:p w:rsidR="00D67194" w:rsidRPr="00D100D2" w:rsidRDefault="00D67194" w:rsidP="004D1762">
      <w:pPr>
        <w:widowControl w:val="0"/>
        <w:autoSpaceDE w:val="0"/>
        <w:autoSpaceDN w:val="0"/>
        <w:adjustRightInd w:val="0"/>
        <w:spacing w:after="0"/>
        <w:jc w:val="both"/>
        <w:rPr>
          <w:rFonts w:ascii="Arial" w:hAnsi="Arial" w:cs="Arial"/>
          <w:bCs/>
          <w:lang w:val="en-US"/>
        </w:rPr>
      </w:pPr>
    </w:p>
    <w:p w:rsidR="004D1762" w:rsidRDefault="004D1762" w:rsidP="004D1762">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Admission authorities are not required to admit a child to an infant class where to do so would be incompatible with the duty to meet infant class size limits, because the admission would require measures to be taken to comply with those limits which would cause prejudice to efficient education or efficient use of resources. Admission authorities can only refuse admission on the basis of infant class size prejudice if the admission number has already been reached.</w:t>
      </w:r>
    </w:p>
    <w:p w:rsidR="00D67194" w:rsidRPr="00D100D2" w:rsidRDefault="00D67194" w:rsidP="004D1762">
      <w:pPr>
        <w:widowControl w:val="0"/>
        <w:autoSpaceDE w:val="0"/>
        <w:autoSpaceDN w:val="0"/>
        <w:adjustRightInd w:val="0"/>
        <w:spacing w:after="0"/>
        <w:jc w:val="both"/>
        <w:rPr>
          <w:rFonts w:ascii="Arial" w:hAnsi="Arial" w:cs="Arial"/>
          <w:bCs/>
          <w:lang w:val="en-US"/>
        </w:rPr>
      </w:pPr>
    </w:p>
    <w:p w:rsidR="004D1762" w:rsidRDefault="004D1762" w:rsidP="004D1762">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Children are admitted in September during the academic year of their fifth birthday (the academic year runs from 1st September 201</w:t>
      </w:r>
      <w:r w:rsidR="00D67194">
        <w:rPr>
          <w:rFonts w:ascii="Arial" w:hAnsi="Arial" w:cs="Arial"/>
          <w:bCs/>
          <w:lang w:val="en-US"/>
        </w:rPr>
        <w:t>7</w:t>
      </w:r>
      <w:r w:rsidRPr="00D100D2">
        <w:rPr>
          <w:rFonts w:ascii="Arial" w:hAnsi="Arial" w:cs="Arial"/>
          <w:bCs/>
          <w:lang w:val="en-US"/>
        </w:rPr>
        <w:t xml:space="preserve"> to 31st August 201</w:t>
      </w:r>
      <w:r w:rsidR="00D67194">
        <w:rPr>
          <w:rFonts w:ascii="Arial" w:hAnsi="Arial" w:cs="Arial"/>
          <w:bCs/>
          <w:lang w:val="en-US"/>
        </w:rPr>
        <w:t>8</w:t>
      </w:r>
      <w:r w:rsidRPr="00D100D2">
        <w:rPr>
          <w:rFonts w:ascii="Arial" w:hAnsi="Arial" w:cs="Arial"/>
          <w:bCs/>
          <w:lang w:val="en-US"/>
        </w:rPr>
        <w:t>).</w:t>
      </w:r>
    </w:p>
    <w:p w:rsidR="00D67194" w:rsidRPr="00D100D2" w:rsidRDefault="00D67194" w:rsidP="004D1762">
      <w:pPr>
        <w:widowControl w:val="0"/>
        <w:autoSpaceDE w:val="0"/>
        <w:autoSpaceDN w:val="0"/>
        <w:adjustRightInd w:val="0"/>
        <w:spacing w:after="0"/>
        <w:jc w:val="both"/>
        <w:rPr>
          <w:rFonts w:ascii="Arial" w:hAnsi="Arial" w:cs="Arial"/>
          <w:bCs/>
          <w:lang w:val="en-US"/>
        </w:rPr>
      </w:pPr>
    </w:p>
    <w:p w:rsidR="004D1762" w:rsidRDefault="004D1762" w:rsidP="004D1762">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The Admission Number for pupils entering the Reception class in any given September is 18.</w:t>
      </w:r>
    </w:p>
    <w:p w:rsidR="00D67194" w:rsidRPr="00D100D2" w:rsidRDefault="00D67194" w:rsidP="004D1762">
      <w:pPr>
        <w:widowControl w:val="0"/>
        <w:autoSpaceDE w:val="0"/>
        <w:autoSpaceDN w:val="0"/>
        <w:adjustRightInd w:val="0"/>
        <w:spacing w:after="0"/>
        <w:jc w:val="both"/>
        <w:rPr>
          <w:rFonts w:ascii="Arial" w:hAnsi="Arial" w:cs="Arial"/>
          <w:bCs/>
          <w:lang w:val="en-US"/>
        </w:rPr>
      </w:pPr>
    </w:p>
    <w:p w:rsidR="004D1762" w:rsidRPr="00D100D2" w:rsidRDefault="004D1762" w:rsidP="004D1762">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Once the Reception Year applications exceed 18, the governors will consider applicants using the oversubscription criteria set out in this document.</w:t>
      </w:r>
    </w:p>
    <w:p w:rsidR="004D1762" w:rsidRPr="00D100D2" w:rsidRDefault="004D1762" w:rsidP="004D1762">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For classes in Foundation Phase the class size must not exceed 30 pupils, unless it includes “</w:t>
      </w:r>
      <w:proofErr w:type="gramStart"/>
      <w:r w:rsidRPr="00D100D2">
        <w:rPr>
          <w:rFonts w:ascii="Arial" w:hAnsi="Arial" w:cs="Arial"/>
          <w:bCs/>
          <w:lang w:val="en-US"/>
        </w:rPr>
        <w:t>excepted</w:t>
      </w:r>
      <w:proofErr w:type="gramEnd"/>
      <w:r w:rsidRPr="00D100D2">
        <w:rPr>
          <w:rFonts w:ascii="Arial" w:hAnsi="Arial" w:cs="Arial"/>
          <w:bCs/>
          <w:lang w:val="en-US"/>
        </w:rPr>
        <w:t xml:space="preserve"> pupils” as specified by Regulation. Exceptions include:-</w:t>
      </w:r>
    </w:p>
    <w:p w:rsidR="004D1762" w:rsidRPr="00D100D2" w:rsidRDefault="004D1762" w:rsidP="004D1762">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 xml:space="preserve">• Multiple </w:t>
      </w:r>
      <w:proofErr w:type="gramStart"/>
      <w:r w:rsidRPr="00D100D2">
        <w:rPr>
          <w:rFonts w:ascii="Arial" w:hAnsi="Arial" w:cs="Arial"/>
          <w:bCs/>
          <w:lang w:val="en-US"/>
        </w:rPr>
        <w:t>birth</w:t>
      </w:r>
      <w:proofErr w:type="gramEnd"/>
      <w:r w:rsidRPr="00D100D2">
        <w:rPr>
          <w:rFonts w:ascii="Arial" w:hAnsi="Arial" w:cs="Arial"/>
          <w:bCs/>
          <w:lang w:val="en-US"/>
        </w:rPr>
        <w:t>, if it would mean splitting children because one would be the 31st child.</w:t>
      </w:r>
    </w:p>
    <w:p w:rsidR="004D1762" w:rsidRDefault="004D1762" w:rsidP="004D1762">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 Within reasonable capacity if military personnel are posted to the area after the due deadline.</w:t>
      </w:r>
    </w:p>
    <w:p w:rsidR="00D67194" w:rsidRPr="00D100D2" w:rsidRDefault="00D67194" w:rsidP="004D1762">
      <w:pPr>
        <w:widowControl w:val="0"/>
        <w:autoSpaceDE w:val="0"/>
        <w:autoSpaceDN w:val="0"/>
        <w:adjustRightInd w:val="0"/>
        <w:spacing w:after="0"/>
        <w:jc w:val="both"/>
        <w:rPr>
          <w:rFonts w:ascii="Arial" w:hAnsi="Arial" w:cs="Arial"/>
          <w:bCs/>
          <w:lang w:val="en-US"/>
        </w:rPr>
      </w:pPr>
    </w:p>
    <w:p w:rsidR="004D1762" w:rsidRPr="00D67194" w:rsidRDefault="004D1762" w:rsidP="004D1762">
      <w:pPr>
        <w:widowControl w:val="0"/>
        <w:autoSpaceDE w:val="0"/>
        <w:autoSpaceDN w:val="0"/>
        <w:adjustRightInd w:val="0"/>
        <w:spacing w:after="0"/>
        <w:jc w:val="both"/>
        <w:rPr>
          <w:rFonts w:ascii="Arial" w:hAnsi="Arial" w:cs="Arial"/>
          <w:b/>
          <w:bCs/>
          <w:lang w:val="en-US"/>
        </w:rPr>
      </w:pPr>
      <w:r w:rsidRPr="00D67194">
        <w:rPr>
          <w:rFonts w:ascii="Arial" w:hAnsi="Arial" w:cs="Arial"/>
          <w:b/>
          <w:bCs/>
          <w:lang w:val="en-US"/>
        </w:rPr>
        <w:t>Equality</w:t>
      </w:r>
    </w:p>
    <w:p w:rsidR="004D1762" w:rsidRPr="00D100D2" w:rsidRDefault="004D1762" w:rsidP="004D1762">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 xml:space="preserve">Every child is given an equal opportunity to take up a place at Wick and Marcross, irrespective of gender, ethnicity, attainment, </w:t>
      </w:r>
      <w:proofErr w:type="gramStart"/>
      <w:r w:rsidRPr="00D100D2">
        <w:rPr>
          <w:rFonts w:ascii="Arial" w:hAnsi="Arial" w:cs="Arial"/>
          <w:bCs/>
          <w:lang w:val="en-US"/>
        </w:rPr>
        <w:t>disability</w:t>
      </w:r>
      <w:proofErr w:type="gramEnd"/>
      <w:r w:rsidRPr="00D100D2">
        <w:rPr>
          <w:rFonts w:ascii="Arial" w:hAnsi="Arial" w:cs="Arial"/>
          <w:bCs/>
          <w:lang w:val="en-US"/>
        </w:rPr>
        <w:t>, cultural, social or linguistic background. Discrimination of any kind is unacceptable and Governors welcome applications for admission from all sections of the community, providing that applicants meet the Admissions Policy criteria.</w:t>
      </w:r>
    </w:p>
    <w:p w:rsidR="004D1762" w:rsidRPr="00D100D2" w:rsidRDefault="004D1762" w:rsidP="004D1762">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 xml:space="preserve">A detailed Disability Audit plan outlines the reasonable measures that the school takes to ensure access for all and prevent disabled pupils from being treated less </w:t>
      </w:r>
      <w:proofErr w:type="spellStart"/>
      <w:r w:rsidRPr="00D100D2">
        <w:rPr>
          <w:rFonts w:ascii="Arial" w:hAnsi="Arial" w:cs="Arial"/>
          <w:bCs/>
          <w:lang w:val="en-US"/>
        </w:rPr>
        <w:t>favourably</w:t>
      </w:r>
      <w:proofErr w:type="spellEnd"/>
      <w:r w:rsidRPr="00D100D2">
        <w:rPr>
          <w:rFonts w:ascii="Arial" w:hAnsi="Arial" w:cs="Arial"/>
          <w:bCs/>
          <w:lang w:val="en-US"/>
        </w:rPr>
        <w:t xml:space="preserve"> than other pupils. Wherever practicable and within the resources available, the school is prepared to modify the physical environment, the procedures, the teaching materials and other resources to enable disabled pupils to gain full access to the National and wider curriculum. In exceptional circumstances the school can apply to modify or dis-apply the curriculum to meet the needs of the child.</w:t>
      </w:r>
    </w:p>
    <w:p w:rsidR="00D67194" w:rsidRDefault="00D67194" w:rsidP="004D1762">
      <w:pPr>
        <w:widowControl w:val="0"/>
        <w:autoSpaceDE w:val="0"/>
        <w:autoSpaceDN w:val="0"/>
        <w:adjustRightInd w:val="0"/>
        <w:spacing w:after="0"/>
        <w:jc w:val="both"/>
        <w:rPr>
          <w:rFonts w:ascii="Arial" w:hAnsi="Arial" w:cs="Arial"/>
          <w:b/>
          <w:bCs/>
          <w:lang w:val="en-US"/>
        </w:rPr>
      </w:pPr>
    </w:p>
    <w:p w:rsidR="004D1762" w:rsidRPr="00D67194" w:rsidRDefault="004D1762" w:rsidP="004D1762">
      <w:pPr>
        <w:widowControl w:val="0"/>
        <w:autoSpaceDE w:val="0"/>
        <w:autoSpaceDN w:val="0"/>
        <w:adjustRightInd w:val="0"/>
        <w:spacing w:after="0"/>
        <w:jc w:val="both"/>
        <w:rPr>
          <w:rFonts w:ascii="Arial" w:hAnsi="Arial" w:cs="Arial"/>
          <w:b/>
          <w:bCs/>
          <w:lang w:val="en-US"/>
        </w:rPr>
      </w:pPr>
      <w:r w:rsidRPr="00D67194">
        <w:rPr>
          <w:rFonts w:ascii="Arial" w:hAnsi="Arial" w:cs="Arial"/>
          <w:b/>
          <w:bCs/>
          <w:lang w:val="en-US"/>
        </w:rPr>
        <w:t>Oversubscription criteria</w:t>
      </w:r>
    </w:p>
    <w:p w:rsidR="004D1762" w:rsidRPr="00D100D2" w:rsidRDefault="004D1762" w:rsidP="00DA6876">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 xml:space="preserve">Where applications are equal to or less than the admission number then everyone </w:t>
      </w:r>
      <w:r w:rsidR="00DA6876">
        <w:rPr>
          <w:rFonts w:ascii="Arial" w:hAnsi="Arial" w:cs="Arial"/>
          <w:bCs/>
          <w:lang w:val="en-US"/>
        </w:rPr>
        <w:t xml:space="preserve">will be admitted. </w:t>
      </w:r>
      <w:r w:rsidRPr="00D100D2">
        <w:rPr>
          <w:rFonts w:ascii="Arial" w:hAnsi="Arial" w:cs="Arial"/>
          <w:bCs/>
          <w:lang w:val="en-US"/>
        </w:rPr>
        <w:t>Should there be insufficient places to accommodate all applicants who qualify under any</w:t>
      </w:r>
      <w:r w:rsidR="00DA6876">
        <w:rPr>
          <w:rFonts w:ascii="Arial" w:hAnsi="Arial" w:cs="Arial"/>
          <w:bCs/>
          <w:lang w:val="en-US"/>
        </w:rPr>
        <w:t xml:space="preserve"> one </w:t>
      </w:r>
      <w:r w:rsidRPr="00D100D2">
        <w:rPr>
          <w:rFonts w:ascii="Arial" w:hAnsi="Arial" w:cs="Arial"/>
          <w:bCs/>
          <w:lang w:val="en-US"/>
        </w:rPr>
        <w:t xml:space="preserve">of the categories, places will be considered according to the proximity* that applicants live </w:t>
      </w:r>
      <w:r w:rsidR="00DA6876">
        <w:rPr>
          <w:rFonts w:ascii="Arial" w:hAnsi="Arial" w:cs="Arial"/>
          <w:bCs/>
          <w:lang w:val="en-US"/>
        </w:rPr>
        <w:t xml:space="preserve">to the </w:t>
      </w:r>
      <w:r w:rsidRPr="00D100D2">
        <w:rPr>
          <w:rFonts w:ascii="Arial" w:hAnsi="Arial" w:cs="Arial"/>
          <w:bCs/>
          <w:lang w:val="en-US"/>
        </w:rPr>
        <w:t>school.</w:t>
      </w:r>
    </w:p>
    <w:p w:rsidR="004D1762" w:rsidRDefault="004D1762" w:rsidP="00DA6876">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Children with a statement of Special Educational Need, when the school is named as</w:t>
      </w:r>
      <w:r w:rsidR="00DA6876">
        <w:rPr>
          <w:rFonts w:ascii="Arial" w:hAnsi="Arial" w:cs="Arial"/>
          <w:bCs/>
          <w:lang w:val="en-US"/>
        </w:rPr>
        <w:t xml:space="preserve"> the most appropriate setting</w:t>
      </w:r>
      <w:r w:rsidRPr="00D100D2">
        <w:rPr>
          <w:rFonts w:ascii="Arial" w:hAnsi="Arial" w:cs="Arial"/>
          <w:bCs/>
          <w:lang w:val="en-US"/>
        </w:rPr>
        <w:t>, will be admitted before applying the oversubscription criteria.</w:t>
      </w:r>
    </w:p>
    <w:p w:rsidR="00DA6876" w:rsidRPr="00D100D2" w:rsidRDefault="00DA6876" w:rsidP="00DA6876">
      <w:pPr>
        <w:widowControl w:val="0"/>
        <w:autoSpaceDE w:val="0"/>
        <w:autoSpaceDN w:val="0"/>
        <w:adjustRightInd w:val="0"/>
        <w:spacing w:after="0"/>
        <w:jc w:val="both"/>
        <w:rPr>
          <w:rFonts w:ascii="Arial" w:hAnsi="Arial" w:cs="Arial"/>
          <w:bCs/>
          <w:lang w:val="en-US"/>
        </w:rPr>
      </w:pPr>
    </w:p>
    <w:p w:rsidR="004D1762" w:rsidRPr="00D100D2" w:rsidRDefault="004D1762" w:rsidP="00DA6876">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 xml:space="preserve">1. Children who are currently or have previously been looked after by the Local Authority </w:t>
      </w:r>
      <w:r w:rsidR="00DA6876">
        <w:rPr>
          <w:rFonts w:ascii="Arial" w:hAnsi="Arial" w:cs="Arial"/>
          <w:bCs/>
          <w:lang w:val="en-US"/>
        </w:rPr>
        <w:t xml:space="preserve">as set out in </w:t>
      </w:r>
      <w:r w:rsidRPr="00D100D2">
        <w:rPr>
          <w:rFonts w:ascii="Arial" w:hAnsi="Arial" w:cs="Arial"/>
          <w:bCs/>
          <w:lang w:val="en-US"/>
        </w:rPr>
        <w:t xml:space="preserve">The School Admissions (Infant Class Sizes) (Wales) Regulations 2013 and </w:t>
      </w:r>
      <w:r w:rsidR="00DA6876">
        <w:rPr>
          <w:rFonts w:ascii="Arial" w:hAnsi="Arial" w:cs="Arial"/>
          <w:bCs/>
          <w:lang w:val="en-US"/>
        </w:rPr>
        <w:t xml:space="preserve">in accordance </w:t>
      </w:r>
      <w:r w:rsidRPr="00D100D2">
        <w:rPr>
          <w:rFonts w:ascii="Arial" w:hAnsi="Arial" w:cs="Arial"/>
          <w:bCs/>
          <w:lang w:val="en-US"/>
        </w:rPr>
        <w:t>with section 22 of the Children Act 1989.</w:t>
      </w:r>
    </w:p>
    <w:p w:rsidR="004D1762" w:rsidRPr="00D100D2" w:rsidRDefault="004D1762" w:rsidP="00DA6876">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 xml:space="preserve">2. Children who have a sibling* who is a pupil at the school on the date </w:t>
      </w:r>
      <w:r w:rsidR="00DA6876">
        <w:rPr>
          <w:rFonts w:ascii="Arial" w:hAnsi="Arial" w:cs="Arial"/>
          <w:bCs/>
          <w:lang w:val="en-US"/>
        </w:rPr>
        <w:t xml:space="preserve">the applicant child is </w:t>
      </w:r>
      <w:r w:rsidRPr="00D100D2">
        <w:rPr>
          <w:rFonts w:ascii="Arial" w:hAnsi="Arial" w:cs="Arial"/>
          <w:bCs/>
          <w:lang w:val="en-US"/>
        </w:rPr>
        <w:t>due to commence school.</w:t>
      </w:r>
    </w:p>
    <w:p w:rsidR="004D1762" w:rsidRPr="00D100D2" w:rsidRDefault="004D1762" w:rsidP="00DA6876">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 xml:space="preserve">3. Children whose parents / guardians are </w:t>
      </w:r>
      <w:proofErr w:type="spellStart"/>
      <w:r w:rsidRPr="00D100D2">
        <w:rPr>
          <w:rFonts w:ascii="Arial" w:hAnsi="Arial" w:cs="Arial"/>
          <w:bCs/>
          <w:lang w:val="en-US"/>
        </w:rPr>
        <w:t>practising</w:t>
      </w:r>
      <w:proofErr w:type="spellEnd"/>
      <w:r w:rsidRPr="00D100D2">
        <w:rPr>
          <w:rFonts w:ascii="Arial" w:hAnsi="Arial" w:cs="Arial"/>
          <w:bCs/>
          <w:lang w:val="en-US"/>
        </w:rPr>
        <w:t xml:space="preserve"> communicants of the Church in </w:t>
      </w:r>
      <w:r w:rsidR="00DA6876">
        <w:rPr>
          <w:rFonts w:ascii="Arial" w:hAnsi="Arial" w:cs="Arial"/>
          <w:bCs/>
          <w:lang w:val="en-US"/>
        </w:rPr>
        <w:t>Wales who are i</w:t>
      </w:r>
      <w:r w:rsidRPr="00D100D2">
        <w:rPr>
          <w:rFonts w:ascii="Arial" w:hAnsi="Arial" w:cs="Arial"/>
          <w:bCs/>
          <w:lang w:val="en-US"/>
        </w:rPr>
        <w:t xml:space="preserve">n regular attendance at a church within the </w:t>
      </w:r>
      <w:proofErr w:type="spellStart"/>
      <w:r w:rsidRPr="00D100D2">
        <w:rPr>
          <w:rFonts w:ascii="Arial" w:hAnsi="Arial" w:cs="Arial"/>
          <w:bCs/>
          <w:lang w:val="en-US"/>
        </w:rPr>
        <w:t>Rectorial</w:t>
      </w:r>
      <w:proofErr w:type="spellEnd"/>
      <w:r w:rsidRPr="00D100D2">
        <w:rPr>
          <w:rFonts w:ascii="Arial" w:hAnsi="Arial" w:cs="Arial"/>
          <w:bCs/>
          <w:lang w:val="en-US"/>
        </w:rPr>
        <w:t xml:space="preserve"> Benefice of Llantwit Major, </w:t>
      </w:r>
      <w:r w:rsidR="00DA6876">
        <w:rPr>
          <w:rFonts w:ascii="Arial" w:hAnsi="Arial" w:cs="Arial"/>
          <w:bCs/>
          <w:lang w:val="en-US"/>
        </w:rPr>
        <w:t xml:space="preserve">or whose </w:t>
      </w:r>
      <w:r w:rsidRPr="00D100D2">
        <w:rPr>
          <w:rFonts w:ascii="Arial" w:hAnsi="Arial" w:cs="Arial"/>
          <w:bCs/>
          <w:lang w:val="en-US"/>
        </w:rPr>
        <w:t xml:space="preserve">children regularly attend in the company of others. Clergy references will be used </w:t>
      </w:r>
      <w:r w:rsidR="00DA6876">
        <w:rPr>
          <w:rFonts w:ascii="Arial" w:hAnsi="Arial" w:cs="Arial"/>
          <w:bCs/>
          <w:lang w:val="en-US"/>
        </w:rPr>
        <w:t xml:space="preserve">to determine </w:t>
      </w:r>
      <w:r w:rsidRPr="00D100D2">
        <w:rPr>
          <w:rFonts w:ascii="Arial" w:hAnsi="Arial" w:cs="Arial"/>
          <w:bCs/>
          <w:lang w:val="en-US"/>
        </w:rPr>
        <w:t>regularity of attendance.</w:t>
      </w:r>
    </w:p>
    <w:p w:rsidR="004D1762" w:rsidRPr="00D100D2" w:rsidRDefault="004D1762" w:rsidP="00DA6876">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 xml:space="preserve">4. Children whose parents / guardians live within the historical boundaries of the parishes </w:t>
      </w:r>
      <w:r w:rsidR="00DA6876">
        <w:rPr>
          <w:rFonts w:ascii="Arial" w:hAnsi="Arial" w:cs="Arial"/>
          <w:bCs/>
          <w:lang w:val="en-US"/>
        </w:rPr>
        <w:t xml:space="preserve">of Wick and </w:t>
      </w:r>
      <w:r w:rsidRPr="00D100D2">
        <w:rPr>
          <w:rFonts w:ascii="Arial" w:hAnsi="Arial" w:cs="Arial"/>
          <w:bCs/>
          <w:lang w:val="en-US"/>
        </w:rPr>
        <w:t>Marcross.</w:t>
      </w:r>
    </w:p>
    <w:p w:rsidR="004D1762" w:rsidRPr="00D100D2" w:rsidRDefault="004D1762" w:rsidP="00DA6876">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 xml:space="preserve">5. Children whose parents / guardians are </w:t>
      </w:r>
      <w:proofErr w:type="spellStart"/>
      <w:r w:rsidRPr="00D100D2">
        <w:rPr>
          <w:rFonts w:ascii="Arial" w:hAnsi="Arial" w:cs="Arial"/>
          <w:bCs/>
          <w:lang w:val="en-US"/>
        </w:rPr>
        <w:t>practising</w:t>
      </w:r>
      <w:proofErr w:type="spellEnd"/>
      <w:r w:rsidRPr="00D100D2">
        <w:rPr>
          <w:rFonts w:ascii="Arial" w:hAnsi="Arial" w:cs="Arial"/>
          <w:bCs/>
          <w:lang w:val="en-US"/>
        </w:rPr>
        <w:t xml:space="preserve"> communicants of the </w:t>
      </w:r>
      <w:r w:rsidR="00DA6876">
        <w:rPr>
          <w:rFonts w:ascii="Arial" w:hAnsi="Arial" w:cs="Arial"/>
          <w:bCs/>
          <w:lang w:val="en-US"/>
        </w:rPr>
        <w:t xml:space="preserve">Church in Wales living in the </w:t>
      </w:r>
      <w:r w:rsidRPr="00D100D2">
        <w:rPr>
          <w:rFonts w:ascii="Arial" w:hAnsi="Arial" w:cs="Arial"/>
          <w:bCs/>
          <w:lang w:val="en-US"/>
        </w:rPr>
        <w:t xml:space="preserve">Benefice of Llantwit Major but who are in regular attendance </w:t>
      </w:r>
      <w:r w:rsidR="00DA6876">
        <w:rPr>
          <w:rFonts w:ascii="Arial" w:hAnsi="Arial" w:cs="Arial"/>
          <w:bCs/>
          <w:lang w:val="en-US"/>
        </w:rPr>
        <w:t xml:space="preserve">at another parish </w:t>
      </w:r>
      <w:r w:rsidRPr="00D100D2">
        <w:rPr>
          <w:rFonts w:ascii="Arial" w:hAnsi="Arial" w:cs="Arial"/>
          <w:bCs/>
          <w:lang w:val="en-US"/>
        </w:rPr>
        <w:t xml:space="preserve">church, or whose children regularly attend another parish </w:t>
      </w:r>
      <w:r w:rsidR="00DA6876">
        <w:rPr>
          <w:rFonts w:ascii="Arial" w:hAnsi="Arial" w:cs="Arial"/>
          <w:bCs/>
          <w:lang w:val="en-US"/>
        </w:rPr>
        <w:t>church in the company of o</w:t>
      </w:r>
      <w:r w:rsidRPr="00D100D2">
        <w:rPr>
          <w:rFonts w:ascii="Arial" w:hAnsi="Arial" w:cs="Arial"/>
          <w:bCs/>
          <w:lang w:val="en-US"/>
        </w:rPr>
        <w:t>thers.</w:t>
      </w:r>
    </w:p>
    <w:p w:rsidR="004D1762" w:rsidRPr="00D100D2" w:rsidRDefault="004D1762" w:rsidP="005F3210">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 xml:space="preserve">6. Children whose parents / guardians are </w:t>
      </w:r>
      <w:proofErr w:type="spellStart"/>
      <w:r w:rsidRPr="00D100D2">
        <w:rPr>
          <w:rFonts w:ascii="Arial" w:hAnsi="Arial" w:cs="Arial"/>
          <w:bCs/>
          <w:lang w:val="en-US"/>
        </w:rPr>
        <w:t>practising</w:t>
      </w:r>
      <w:proofErr w:type="spellEnd"/>
      <w:r w:rsidRPr="00D100D2">
        <w:rPr>
          <w:rFonts w:ascii="Arial" w:hAnsi="Arial" w:cs="Arial"/>
          <w:bCs/>
          <w:lang w:val="en-US"/>
        </w:rPr>
        <w:t xml:space="preserve"> communicants of the Church in </w:t>
      </w:r>
      <w:r w:rsidR="00DA6876">
        <w:rPr>
          <w:rFonts w:ascii="Arial" w:hAnsi="Arial" w:cs="Arial"/>
          <w:bCs/>
          <w:lang w:val="en-US"/>
        </w:rPr>
        <w:t xml:space="preserve">Wales living outside </w:t>
      </w:r>
      <w:r w:rsidRPr="00D100D2">
        <w:rPr>
          <w:rFonts w:ascii="Arial" w:hAnsi="Arial" w:cs="Arial"/>
          <w:bCs/>
          <w:lang w:val="en-US"/>
        </w:rPr>
        <w:t xml:space="preserve">the </w:t>
      </w:r>
      <w:proofErr w:type="spellStart"/>
      <w:r w:rsidRPr="00D100D2">
        <w:rPr>
          <w:rFonts w:ascii="Arial" w:hAnsi="Arial" w:cs="Arial"/>
          <w:bCs/>
          <w:lang w:val="en-US"/>
        </w:rPr>
        <w:t>Rectorial</w:t>
      </w:r>
      <w:proofErr w:type="spellEnd"/>
      <w:r w:rsidRPr="00D100D2">
        <w:rPr>
          <w:rFonts w:ascii="Arial" w:hAnsi="Arial" w:cs="Arial"/>
          <w:bCs/>
          <w:lang w:val="en-US"/>
        </w:rPr>
        <w:t xml:space="preserve"> Benefice of Llantwit Major and who are in regular </w:t>
      </w:r>
      <w:r w:rsidR="00DA6876">
        <w:rPr>
          <w:rFonts w:ascii="Arial" w:hAnsi="Arial" w:cs="Arial"/>
          <w:bCs/>
          <w:lang w:val="en-US"/>
        </w:rPr>
        <w:t xml:space="preserve">attendance at another </w:t>
      </w:r>
      <w:r w:rsidRPr="00D100D2">
        <w:rPr>
          <w:rFonts w:ascii="Arial" w:hAnsi="Arial" w:cs="Arial"/>
          <w:bCs/>
          <w:lang w:val="en-US"/>
        </w:rPr>
        <w:t>parish church, or whose children attend another parish church in the company</w:t>
      </w:r>
      <w:r w:rsidR="005F3210">
        <w:rPr>
          <w:rFonts w:ascii="Arial" w:hAnsi="Arial" w:cs="Arial"/>
          <w:bCs/>
          <w:lang w:val="en-US"/>
        </w:rPr>
        <w:t xml:space="preserve"> of others</w:t>
      </w:r>
      <w:r w:rsidRPr="00D100D2">
        <w:rPr>
          <w:rFonts w:ascii="Arial" w:hAnsi="Arial" w:cs="Arial"/>
          <w:bCs/>
          <w:lang w:val="en-US"/>
        </w:rPr>
        <w:t>. Clergy references will be used to determine regularity of attendance.</w:t>
      </w:r>
    </w:p>
    <w:p w:rsidR="004D1762" w:rsidRPr="00D100D2" w:rsidRDefault="004D1762" w:rsidP="005F3210">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 xml:space="preserve">7. Children whose parents / guardians are active and </w:t>
      </w:r>
      <w:proofErr w:type="spellStart"/>
      <w:r w:rsidRPr="00D100D2">
        <w:rPr>
          <w:rFonts w:ascii="Arial" w:hAnsi="Arial" w:cs="Arial"/>
          <w:bCs/>
          <w:lang w:val="en-US"/>
        </w:rPr>
        <w:t>practising</w:t>
      </w:r>
      <w:proofErr w:type="spellEnd"/>
      <w:r w:rsidRPr="00D100D2">
        <w:rPr>
          <w:rFonts w:ascii="Arial" w:hAnsi="Arial" w:cs="Arial"/>
          <w:bCs/>
          <w:lang w:val="en-US"/>
        </w:rPr>
        <w:t xml:space="preserve"> members in another</w:t>
      </w:r>
      <w:r w:rsidR="005F3210">
        <w:rPr>
          <w:rFonts w:ascii="Arial" w:hAnsi="Arial" w:cs="Arial"/>
          <w:bCs/>
          <w:lang w:val="en-US"/>
        </w:rPr>
        <w:t xml:space="preserve"> faith community</w:t>
      </w:r>
      <w:r w:rsidRPr="00D100D2">
        <w:rPr>
          <w:rFonts w:ascii="Arial" w:hAnsi="Arial" w:cs="Arial"/>
          <w:bCs/>
          <w:lang w:val="en-US"/>
        </w:rPr>
        <w:t>. References will be used to determine regularity of attendance.</w:t>
      </w:r>
    </w:p>
    <w:p w:rsidR="004D1762" w:rsidRPr="00D100D2" w:rsidRDefault="004D1762" w:rsidP="005F3210">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 xml:space="preserve">8. Children whose families wish them to be educated in a Church in </w:t>
      </w:r>
      <w:proofErr w:type="gramStart"/>
      <w:r w:rsidRPr="00D100D2">
        <w:rPr>
          <w:rFonts w:ascii="Arial" w:hAnsi="Arial" w:cs="Arial"/>
          <w:bCs/>
          <w:lang w:val="en-US"/>
        </w:rPr>
        <w:t>Wales</w:t>
      </w:r>
      <w:proofErr w:type="gramEnd"/>
      <w:r w:rsidRPr="00D100D2">
        <w:rPr>
          <w:rFonts w:ascii="Arial" w:hAnsi="Arial" w:cs="Arial"/>
          <w:bCs/>
          <w:lang w:val="en-US"/>
        </w:rPr>
        <w:t xml:space="preserve"> school. </w:t>
      </w:r>
      <w:r w:rsidR="005F3210">
        <w:rPr>
          <w:rFonts w:ascii="Arial" w:hAnsi="Arial" w:cs="Arial"/>
          <w:bCs/>
          <w:lang w:val="en-US"/>
        </w:rPr>
        <w:t xml:space="preserve">Priority will be given to those </w:t>
      </w:r>
      <w:r w:rsidRPr="00D100D2">
        <w:rPr>
          <w:rFonts w:ascii="Arial" w:hAnsi="Arial" w:cs="Arial"/>
          <w:bCs/>
          <w:lang w:val="en-US"/>
        </w:rPr>
        <w:t xml:space="preserve">whose place of residence* is closest to the school for whom St James’ </w:t>
      </w:r>
      <w:r w:rsidR="005F3210">
        <w:rPr>
          <w:rFonts w:ascii="Arial" w:hAnsi="Arial" w:cs="Arial"/>
          <w:bCs/>
          <w:lang w:val="en-US"/>
        </w:rPr>
        <w:t>is the closest church.</w:t>
      </w:r>
    </w:p>
    <w:p w:rsidR="005F3210" w:rsidRDefault="005F3210" w:rsidP="005F3210">
      <w:pPr>
        <w:widowControl w:val="0"/>
        <w:autoSpaceDE w:val="0"/>
        <w:autoSpaceDN w:val="0"/>
        <w:adjustRightInd w:val="0"/>
        <w:spacing w:after="0"/>
        <w:jc w:val="both"/>
        <w:rPr>
          <w:rFonts w:ascii="Arial" w:hAnsi="Arial" w:cs="Arial"/>
          <w:bCs/>
          <w:lang w:val="en-US"/>
        </w:rPr>
      </w:pPr>
    </w:p>
    <w:p w:rsidR="004D1762" w:rsidRPr="00D100D2" w:rsidRDefault="004D1762" w:rsidP="005F3210">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 xml:space="preserve">For multiple birth children, when one child (the eldest) would be admitted (for any criteria) </w:t>
      </w:r>
      <w:r w:rsidR="005F3210">
        <w:rPr>
          <w:rFonts w:ascii="Arial" w:hAnsi="Arial" w:cs="Arial"/>
          <w:bCs/>
          <w:lang w:val="en-US"/>
        </w:rPr>
        <w:t xml:space="preserve">and due to oversubscription </w:t>
      </w:r>
      <w:r w:rsidRPr="00D100D2">
        <w:rPr>
          <w:rFonts w:ascii="Arial" w:hAnsi="Arial" w:cs="Arial"/>
          <w:bCs/>
          <w:lang w:val="en-US"/>
        </w:rPr>
        <w:t xml:space="preserve">their sibling/s are not, the siblings would have priority on the waiting list*, </w:t>
      </w:r>
      <w:r w:rsidR="005F3210">
        <w:rPr>
          <w:rFonts w:ascii="Arial" w:hAnsi="Arial" w:cs="Arial"/>
          <w:bCs/>
          <w:lang w:val="en-US"/>
        </w:rPr>
        <w:t xml:space="preserve">for the next available place </w:t>
      </w:r>
      <w:r w:rsidRPr="00D100D2">
        <w:rPr>
          <w:rFonts w:ascii="Arial" w:hAnsi="Arial" w:cs="Arial"/>
          <w:bCs/>
          <w:lang w:val="en-US"/>
        </w:rPr>
        <w:t xml:space="preserve">(unless a child from criteria 1 or 2 was added to the list within this time, </w:t>
      </w:r>
      <w:r w:rsidR="005F3210">
        <w:rPr>
          <w:rFonts w:ascii="Arial" w:hAnsi="Arial" w:cs="Arial"/>
          <w:bCs/>
          <w:lang w:val="en-US"/>
        </w:rPr>
        <w:t xml:space="preserve">who would then </w:t>
      </w:r>
      <w:r w:rsidRPr="00D100D2">
        <w:rPr>
          <w:rFonts w:ascii="Arial" w:hAnsi="Arial" w:cs="Arial"/>
          <w:bCs/>
          <w:lang w:val="en-US"/>
        </w:rPr>
        <w:t>take priority).</w:t>
      </w:r>
    </w:p>
    <w:p w:rsidR="005F3210" w:rsidRDefault="005F3210" w:rsidP="004D1762">
      <w:pPr>
        <w:widowControl w:val="0"/>
        <w:autoSpaceDE w:val="0"/>
        <w:autoSpaceDN w:val="0"/>
        <w:adjustRightInd w:val="0"/>
        <w:spacing w:after="0"/>
        <w:jc w:val="both"/>
        <w:rPr>
          <w:rFonts w:ascii="Arial" w:hAnsi="Arial" w:cs="Arial"/>
          <w:b/>
          <w:bCs/>
          <w:lang w:val="en-US"/>
        </w:rPr>
      </w:pPr>
    </w:p>
    <w:p w:rsidR="004D1762" w:rsidRPr="00DA6876" w:rsidRDefault="004D1762" w:rsidP="004D1762">
      <w:pPr>
        <w:widowControl w:val="0"/>
        <w:autoSpaceDE w:val="0"/>
        <w:autoSpaceDN w:val="0"/>
        <w:adjustRightInd w:val="0"/>
        <w:spacing w:after="0"/>
        <w:jc w:val="both"/>
        <w:rPr>
          <w:rFonts w:ascii="Arial" w:hAnsi="Arial" w:cs="Arial"/>
          <w:b/>
          <w:bCs/>
          <w:lang w:val="en-US"/>
        </w:rPr>
      </w:pPr>
      <w:r w:rsidRPr="00DA6876">
        <w:rPr>
          <w:rFonts w:ascii="Arial" w:hAnsi="Arial" w:cs="Arial"/>
          <w:b/>
          <w:bCs/>
          <w:lang w:val="en-US"/>
        </w:rPr>
        <w:t>Application process</w:t>
      </w:r>
    </w:p>
    <w:p w:rsidR="004D1762" w:rsidRPr="00D100D2" w:rsidRDefault="004D1762" w:rsidP="004D1762">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 xml:space="preserve"> Application forms for admission to the school will be automatically sent to those parents who have recorded their child’s details in our registration book during the week commencing Monday </w:t>
      </w:r>
      <w:r w:rsidR="005F3210">
        <w:rPr>
          <w:rFonts w:ascii="Arial" w:hAnsi="Arial" w:cs="Arial"/>
          <w:bCs/>
          <w:lang w:val="en-US"/>
        </w:rPr>
        <w:t>7</w:t>
      </w:r>
      <w:r w:rsidRPr="00D100D2">
        <w:rPr>
          <w:rFonts w:ascii="Arial" w:hAnsi="Arial" w:cs="Arial"/>
          <w:bCs/>
          <w:lang w:val="en-US"/>
        </w:rPr>
        <w:t>th November 201</w:t>
      </w:r>
      <w:r w:rsidR="005F3210">
        <w:rPr>
          <w:rFonts w:ascii="Arial" w:hAnsi="Arial" w:cs="Arial"/>
          <w:bCs/>
          <w:lang w:val="en-US"/>
        </w:rPr>
        <w:t>6</w:t>
      </w:r>
      <w:r w:rsidRPr="00D100D2">
        <w:rPr>
          <w:rFonts w:ascii="Arial" w:hAnsi="Arial" w:cs="Arial"/>
          <w:bCs/>
          <w:lang w:val="en-US"/>
        </w:rPr>
        <w:t>.</w:t>
      </w:r>
    </w:p>
    <w:p w:rsidR="004D1762" w:rsidRPr="00D100D2" w:rsidRDefault="004D1762" w:rsidP="004D1762">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 Application forms are available on request from the school.</w:t>
      </w:r>
    </w:p>
    <w:p w:rsidR="004D1762" w:rsidRPr="00D100D2" w:rsidRDefault="004D1762" w:rsidP="004D1762">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 xml:space="preserve"> </w:t>
      </w:r>
      <w:proofErr w:type="gramStart"/>
      <w:r w:rsidRPr="00D100D2">
        <w:rPr>
          <w:rFonts w:ascii="Arial" w:hAnsi="Arial" w:cs="Arial"/>
          <w:bCs/>
          <w:lang w:val="en-US"/>
        </w:rPr>
        <w:t>All</w:t>
      </w:r>
      <w:proofErr w:type="gramEnd"/>
      <w:r w:rsidRPr="00D100D2">
        <w:rPr>
          <w:rFonts w:ascii="Arial" w:hAnsi="Arial" w:cs="Arial"/>
          <w:bCs/>
          <w:lang w:val="en-US"/>
        </w:rPr>
        <w:t xml:space="preserve"> completed forms must be returned to the school by Monday </w:t>
      </w:r>
      <w:r w:rsidR="005F3210">
        <w:rPr>
          <w:rFonts w:ascii="Arial" w:hAnsi="Arial" w:cs="Arial"/>
          <w:bCs/>
          <w:lang w:val="en-US"/>
        </w:rPr>
        <w:t>9</w:t>
      </w:r>
      <w:r w:rsidRPr="00D100D2">
        <w:rPr>
          <w:rFonts w:ascii="Arial" w:hAnsi="Arial" w:cs="Arial"/>
          <w:bCs/>
          <w:lang w:val="en-US"/>
        </w:rPr>
        <w:t>th January 201</w:t>
      </w:r>
      <w:r w:rsidR="005F3210">
        <w:rPr>
          <w:rFonts w:ascii="Arial" w:hAnsi="Arial" w:cs="Arial"/>
          <w:bCs/>
          <w:lang w:val="en-US"/>
        </w:rPr>
        <w:t>7</w:t>
      </w:r>
      <w:r w:rsidRPr="00D100D2">
        <w:rPr>
          <w:rFonts w:ascii="Arial" w:hAnsi="Arial" w:cs="Arial"/>
          <w:bCs/>
          <w:lang w:val="en-US"/>
        </w:rPr>
        <w:t xml:space="preserve"> for consideration by the school’s governing body admissions committee.</w:t>
      </w:r>
    </w:p>
    <w:p w:rsidR="004D1762" w:rsidRPr="00D100D2" w:rsidRDefault="004D1762" w:rsidP="004D1762">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 Once all applications have been considered by the admissions committee, notification 201</w:t>
      </w:r>
      <w:r w:rsidR="005F3210">
        <w:rPr>
          <w:rFonts w:ascii="Arial" w:hAnsi="Arial" w:cs="Arial"/>
          <w:bCs/>
          <w:lang w:val="en-US"/>
        </w:rPr>
        <w:t>7</w:t>
      </w:r>
      <w:r w:rsidRPr="00D100D2">
        <w:rPr>
          <w:rFonts w:ascii="Arial" w:hAnsi="Arial" w:cs="Arial"/>
          <w:bCs/>
          <w:lang w:val="en-US"/>
        </w:rPr>
        <w:t>/201</w:t>
      </w:r>
      <w:r w:rsidR="005F3210">
        <w:rPr>
          <w:rFonts w:ascii="Arial" w:hAnsi="Arial" w:cs="Arial"/>
          <w:bCs/>
          <w:lang w:val="en-US"/>
        </w:rPr>
        <w:t>8</w:t>
      </w:r>
      <w:r w:rsidRPr="00D100D2">
        <w:rPr>
          <w:rFonts w:ascii="Arial" w:hAnsi="Arial" w:cs="Arial"/>
          <w:bCs/>
          <w:lang w:val="en-US"/>
        </w:rPr>
        <w:t xml:space="preserve"> intake will be sent to the LA in the week commencing </w:t>
      </w:r>
      <w:r w:rsidR="005F3210">
        <w:rPr>
          <w:rFonts w:ascii="Arial" w:hAnsi="Arial" w:cs="Arial"/>
          <w:bCs/>
          <w:lang w:val="en-US"/>
        </w:rPr>
        <w:t>Tuesday 18</w:t>
      </w:r>
      <w:r w:rsidR="005F3210" w:rsidRPr="005F3210">
        <w:rPr>
          <w:rFonts w:ascii="Arial" w:hAnsi="Arial" w:cs="Arial"/>
          <w:bCs/>
          <w:vertAlign w:val="superscript"/>
          <w:lang w:val="en-US"/>
        </w:rPr>
        <w:t>th</w:t>
      </w:r>
      <w:r w:rsidR="005F3210">
        <w:rPr>
          <w:rFonts w:ascii="Arial" w:hAnsi="Arial" w:cs="Arial"/>
          <w:bCs/>
          <w:lang w:val="en-US"/>
        </w:rPr>
        <w:t xml:space="preserve"> April 2017 (during the Easter holidays)</w:t>
      </w:r>
      <w:r w:rsidRPr="00D100D2">
        <w:rPr>
          <w:rFonts w:ascii="Arial" w:hAnsi="Arial" w:cs="Arial"/>
          <w:bCs/>
          <w:lang w:val="en-US"/>
        </w:rPr>
        <w:t>.</w:t>
      </w:r>
    </w:p>
    <w:p w:rsidR="004D1762" w:rsidRPr="00D100D2" w:rsidRDefault="004D1762" w:rsidP="004D1762">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w:t>
      </w:r>
    </w:p>
    <w:p w:rsidR="004D1762" w:rsidRPr="005F3210" w:rsidRDefault="004D1762" w:rsidP="004D1762">
      <w:pPr>
        <w:widowControl w:val="0"/>
        <w:autoSpaceDE w:val="0"/>
        <w:autoSpaceDN w:val="0"/>
        <w:adjustRightInd w:val="0"/>
        <w:spacing w:after="0"/>
        <w:jc w:val="both"/>
        <w:rPr>
          <w:rFonts w:ascii="Arial" w:hAnsi="Arial" w:cs="Arial"/>
          <w:b/>
          <w:bCs/>
          <w:lang w:val="en-US"/>
        </w:rPr>
      </w:pPr>
      <w:r w:rsidRPr="005F3210">
        <w:rPr>
          <w:rFonts w:ascii="Arial" w:hAnsi="Arial" w:cs="Arial"/>
          <w:b/>
          <w:bCs/>
          <w:lang w:val="en-US"/>
        </w:rPr>
        <w:t>Late applications</w:t>
      </w:r>
    </w:p>
    <w:p w:rsidR="004D1762" w:rsidRPr="00D100D2" w:rsidRDefault="004D1762" w:rsidP="004D1762">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Applications received after the deadline date will not be considered until offers have been made to those applications made before the deadline, and the parents/</w:t>
      </w:r>
      <w:proofErr w:type="spellStart"/>
      <w:r w:rsidRPr="00D100D2">
        <w:rPr>
          <w:rFonts w:ascii="Arial" w:hAnsi="Arial" w:cs="Arial"/>
          <w:bCs/>
          <w:lang w:val="en-US"/>
        </w:rPr>
        <w:t>carers’</w:t>
      </w:r>
      <w:proofErr w:type="spellEnd"/>
      <w:r w:rsidRPr="00D100D2">
        <w:rPr>
          <w:rFonts w:ascii="Arial" w:hAnsi="Arial" w:cs="Arial"/>
          <w:bCs/>
          <w:lang w:val="en-US"/>
        </w:rPr>
        <w:t xml:space="preserve"> responses to those offers have been received. This means that if the school is oversubscribed and a late applicant fulfils a higher criterion than that which places have been offered to other applicants, they will still be unsuccessful.</w:t>
      </w:r>
    </w:p>
    <w:p w:rsidR="005F3210" w:rsidRDefault="005F3210" w:rsidP="004D1762">
      <w:pPr>
        <w:widowControl w:val="0"/>
        <w:autoSpaceDE w:val="0"/>
        <w:autoSpaceDN w:val="0"/>
        <w:adjustRightInd w:val="0"/>
        <w:spacing w:after="0"/>
        <w:jc w:val="both"/>
        <w:rPr>
          <w:rFonts w:ascii="Arial" w:hAnsi="Arial" w:cs="Arial"/>
          <w:bCs/>
          <w:lang w:val="en-US"/>
        </w:rPr>
      </w:pPr>
    </w:p>
    <w:p w:rsidR="004D1762" w:rsidRPr="005F3210" w:rsidRDefault="004D1762" w:rsidP="004D1762">
      <w:pPr>
        <w:widowControl w:val="0"/>
        <w:autoSpaceDE w:val="0"/>
        <w:autoSpaceDN w:val="0"/>
        <w:adjustRightInd w:val="0"/>
        <w:spacing w:after="0"/>
        <w:jc w:val="both"/>
        <w:rPr>
          <w:rFonts w:ascii="Arial" w:hAnsi="Arial" w:cs="Arial"/>
          <w:b/>
          <w:bCs/>
          <w:lang w:val="en-US"/>
        </w:rPr>
      </w:pPr>
      <w:r w:rsidRPr="005F3210">
        <w:rPr>
          <w:rFonts w:ascii="Arial" w:hAnsi="Arial" w:cs="Arial"/>
          <w:b/>
          <w:bCs/>
          <w:lang w:val="en-US"/>
        </w:rPr>
        <w:t>Appeals procedure</w:t>
      </w:r>
    </w:p>
    <w:p w:rsidR="004D1762" w:rsidRPr="00D100D2" w:rsidRDefault="004D1762" w:rsidP="004D1762">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Parents/</w:t>
      </w:r>
      <w:proofErr w:type="spellStart"/>
      <w:r w:rsidRPr="00D100D2">
        <w:rPr>
          <w:rFonts w:ascii="Arial" w:hAnsi="Arial" w:cs="Arial"/>
          <w:bCs/>
          <w:lang w:val="en-US"/>
        </w:rPr>
        <w:t>carers</w:t>
      </w:r>
      <w:proofErr w:type="spellEnd"/>
      <w:r w:rsidRPr="00D100D2">
        <w:rPr>
          <w:rFonts w:ascii="Arial" w:hAnsi="Arial" w:cs="Arial"/>
          <w:bCs/>
          <w:lang w:val="en-US"/>
        </w:rPr>
        <w:t xml:space="preserve"> who are not offered a place for their child have the right to appeal to an independent appeal committee. Parents wishing to </w:t>
      </w:r>
      <w:proofErr w:type="gramStart"/>
      <w:r w:rsidRPr="00D100D2">
        <w:rPr>
          <w:rFonts w:ascii="Arial" w:hAnsi="Arial" w:cs="Arial"/>
          <w:bCs/>
          <w:lang w:val="en-US"/>
        </w:rPr>
        <w:t>appeal,</w:t>
      </w:r>
      <w:proofErr w:type="gramEnd"/>
      <w:r w:rsidRPr="00D100D2">
        <w:rPr>
          <w:rFonts w:ascii="Arial" w:hAnsi="Arial" w:cs="Arial"/>
          <w:bCs/>
          <w:lang w:val="en-US"/>
        </w:rPr>
        <w:t xml:space="preserve"> should appeal in writing to the reach the Clerk of the Governors within 15 school days of the date of notification of the decision. The appeal will be considered by an independent Admission Appeal Panel, administered by the </w:t>
      </w:r>
      <w:proofErr w:type="spellStart"/>
      <w:r w:rsidRPr="00D100D2">
        <w:rPr>
          <w:rFonts w:ascii="Arial" w:hAnsi="Arial" w:cs="Arial"/>
          <w:bCs/>
          <w:lang w:val="en-US"/>
        </w:rPr>
        <w:t>Llandaff</w:t>
      </w:r>
      <w:proofErr w:type="spellEnd"/>
      <w:r w:rsidRPr="00D100D2">
        <w:rPr>
          <w:rFonts w:ascii="Arial" w:hAnsi="Arial" w:cs="Arial"/>
          <w:bCs/>
          <w:lang w:val="en-US"/>
        </w:rPr>
        <w:t xml:space="preserve"> Diocesan Board of Education, according to Welsh Government’s Code of Practice on School Admission Appeals.</w:t>
      </w:r>
    </w:p>
    <w:p w:rsidR="005F3210" w:rsidRDefault="005F3210" w:rsidP="004D1762">
      <w:pPr>
        <w:widowControl w:val="0"/>
        <w:autoSpaceDE w:val="0"/>
        <w:autoSpaceDN w:val="0"/>
        <w:adjustRightInd w:val="0"/>
        <w:spacing w:after="0"/>
        <w:jc w:val="both"/>
        <w:rPr>
          <w:rFonts w:ascii="Arial" w:hAnsi="Arial" w:cs="Arial"/>
          <w:bCs/>
          <w:lang w:val="en-US"/>
        </w:rPr>
      </w:pPr>
    </w:p>
    <w:p w:rsidR="004D1762" w:rsidRPr="00D100D2" w:rsidRDefault="004D1762" w:rsidP="004D1762">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The Governing Body will be responsible for the implementation of this policy. It will be reviewed annually.</w:t>
      </w:r>
    </w:p>
    <w:p w:rsidR="005F3210" w:rsidRDefault="005F3210" w:rsidP="004D1762">
      <w:pPr>
        <w:widowControl w:val="0"/>
        <w:autoSpaceDE w:val="0"/>
        <w:autoSpaceDN w:val="0"/>
        <w:adjustRightInd w:val="0"/>
        <w:spacing w:after="0"/>
        <w:jc w:val="both"/>
        <w:rPr>
          <w:rFonts w:ascii="Arial" w:hAnsi="Arial" w:cs="Arial"/>
          <w:bCs/>
          <w:lang w:val="en-US"/>
        </w:rPr>
      </w:pPr>
    </w:p>
    <w:p w:rsidR="004D1762" w:rsidRPr="005F3210" w:rsidRDefault="004D1762" w:rsidP="004D1762">
      <w:pPr>
        <w:widowControl w:val="0"/>
        <w:autoSpaceDE w:val="0"/>
        <w:autoSpaceDN w:val="0"/>
        <w:adjustRightInd w:val="0"/>
        <w:spacing w:after="0"/>
        <w:jc w:val="both"/>
        <w:rPr>
          <w:rFonts w:ascii="Arial" w:hAnsi="Arial" w:cs="Arial"/>
          <w:b/>
          <w:bCs/>
          <w:lang w:val="en-US"/>
        </w:rPr>
      </w:pPr>
      <w:r w:rsidRPr="005F3210">
        <w:rPr>
          <w:rFonts w:ascii="Arial" w:hAnsi="Arial" w:cs="Arial"/>
          <w:b/>
          <w:bCs/>
          <w:lang w:val="en-US"/>
        </w:rPr>
        <w:t>DEFINITIONS</w:t>
      </w:r>
    </w:p>
    <w:p w:rsidR="004D1762" w:rsidRPr="005F3210" w:rsidRDefault="004D1762" w:rsidP="004D1762">
      <w:pPr>
        <w:widowControl w:val="0"/>
        <w:autoSpaceDE w:val="0"/>
        <w:autoSpaceDN w:val="0"/>
        <w:adjustRightInd w:val="0"/>
        <w:spacing w:after="0"/>
        <w:jc w:val="both"/>
        <w:rPr>
          <w:rFonts w:ascii="Arial" w:hAnsi="Arial" w:cs="Arial"/>
          <w:b/>
          <w:bCs/>
          <w:lang w:val="en-US"/>
        </w:rPr>
      </w:pPr>
      <w:proofErr w:type="gramStart"/>
      <w:r w:rsidRPr="005F3210">
        <w:rPr>
          <w:rFonts w:ascii="Arial" w:hAnsi="Arial" w:cs="Arial"/>
          <w:b/>
          <w:bCs/>
          <w:lang w:val="en-US"/>
        </w:rPr>
        <w:t>place</w:t>
      </w:r>
      <w:proofErr w:type="gramEnd"/>
      <w:r w:rsidRPr="005F3210">
        <w:rPr>
          <w:rFonts w:ascii="Arial" w:hAnsi="Arial" w:cs="Arial"/>
          <w:b/>
          <w:bCs/>
          <w:lang w:val="en-US"/>
        </w:rPr>
        <w:t xml:space="preserve"> of residence</w:t>
      </w:r>
    </w:p>
    <w:p w:rsidR="004D1762" w:rsidRPr="00D100D2" w:rsidRDefault="004D1762" w:rsidP="004D1762">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The child’s ordinary place of residence will be deemed to be a residential property at which the person or persons with parental responsibility for the child resides at the closing date for receiving applications for admission to the school. Where parental responsibility is held by more than one person and those persons reside in separate properties, the child’s ordinary place of residence will be deemed to be that property at which the child resides for the greater part of the week, including weekends.</w:t>
      </w:r>
    </w:p>
    <w:p w:rsidR="005F3210" w:rsidRDefault="005F3210" w:rsidP="004D1762">
      <w:pPr>
        <w:widowControl w:val="0"/>
        <w:autoSpaceDE w:val="0"/>
        <w:autoSpaceDN w:val="0"/>
        <w:adjustRightInd w:val="0"/>
        <w:spacing w:after="0"/>
        <w:jc w:val="both"/>
        <w:rPr>
          <w:rFonts w:ascii="Arial" w:hAnsi="Arial" w:cs="Arial"/>
          <w:bCs/>
          <w:lang w:val="en-US"/>
        </w:rPr>
      </w:pPr>
    </w:p>
    <w:p w:rsidR="004D1762" w:rsidRPr="005F3210" w:rsidRDefault="004D1762" w:rsidP="004D1762">
      <w:pPr>
        <w:widowControl w:val="0"/>
        <w:autoSpaceDE w:val="0"/>
        <w:autoSpaceDN w:val="0"/>
        <w:adjustRightInd w:val="0"/>
        <w:spacing w:after="0"/>
        <w:jc w:val="both"/>
        <w:rPr>
          <w:rFonts w:ascii="Arial" w:hAnsi="Arial" w:cs="Arial"/>
          <w:b/>
          <w:bCs/>
          <w:lang w:val="en-US"/>
        </w:rPr>
      </w:pPr>
      <w:proofErr w:type="gramStart"/>
      <w:r w:rsidRPr="005F3210">
        <w:rPr>
          <w:rFonts w:ascii="Arial" w:hAnsi="Arial" w:cs="Arial"/>
          <w:b/>
          <w:bCs/>
          <w:lang w:val="en-US"/>
        </w:rPr>
        <w:t>proximity</w:t>
      </w:r>
      <w:proofErr w:type="gramEnd"/>
    </w:p>
    <w:p w:rsidR="004D1762" w:rsidRPr="00D100D2" w:rsidRDefault="004D1762" w:rsidP="004D1762">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Distance from the pupil’s home to the school using the shortest available walking route. In line with the Vale of Glamorgan council, the Governing Body uses a Geographical Information System (GIS) to calculate home to school distances.</w:t>
      </w:r>
    </w:p>
    <w:p w:rsidR="005F3210" w:rsidRDefault="005F3210" w:rsidP="004D1762">
      <w:pPr>
        <w:widowControl w:val="0"/>
        <w:autoSpaceDE w:val="0"/>
        <w:autoSpaceDN w:val="0"/>
        <w:adjustRightInd w:val="0"/>
        <w:spacing w:after="0"/>
        <w:jc w:val="both"/>
        <w:rPr>
          <w:rFonts w:ascii="Arial" w:hAnsi="Arial" w:cs="Arial"/>
          <w:bCs/>
          <w:lang w:val="en-US"/>
        </w:rPr>
      </w:pPr>
    </w:p>
    <w:p w:rsidR="004D1762" w:rsidRPr="005F3210" w:rsidRDefault="004D1762" w:rsidP="004D1762">
      <w:pPr>
        <w:widowControl w:val="0"/>
        <w:autoSpaceDE w:val="0"/>
        <w:autoSpaceDN w:val="0"/>
        <w:adjustRightInd w:val="0"/>
        <w:spacing w:after="0"/>
        <w:jc w:val="both"/>
        <w:rPr>
          <w:rFonts w:ascii="Arial" w:hAnsi="Arial" w:cs="Arial"/>
          <w:b/>
          <w:bCs/>
          <w:lang w:val="en-US"/>
        </w:rPr>
      </w:pPr>
      <w:proofErr w:type="gramStart"/>
      <w:r w:rsidRPr="005F3210">
        <w:rPr>
          <w:rFonts w:ascii="Arial" w:hAnsi="Arial" w:cs="Arial"/>
          <w:b/>
          <w:bCs/>
          <w:lang w:val="en-US"/>
        </w:rPr>
        <w:t>waiting</w:t>
      </w:r>
      <w:proofErr w:type="gramEnd"/>
      <w:r w:rsidRPr="005F3210">
        <w:rPr>
          <w:rFonts w:ascii="Arial" w:hAnsi="Arial" w:cs="Arial"/>
          <w:b/>
          <w:bCs/>
          <w:lang w:val="en-US"/>
        </w:rPr>
        <w:t xml:space="preserve"> list</w:t>
      </w:r>
    </w:p>
    <w:p w:rsidR="004D1762" w:rsidRPr="00D100D2" w:rsidRDefault="004D1762" w:rsidP="004D1762">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The school operates a waiting list in line with the oversubscription criteria. Children are placed onto the waiting list in a position which reflects the criteria, with no reference to the date that they were placed on the list. The waiting list for the normal admission round will be maintained until 30th September in the relevant year.</w:t>
      </w:r>
    </w:p>
    <w:p w:rsidR="005F3210" w:rsidRDefault="005F3210" w:rsidP="004D1762">
      <w:pPr>
        <w:widowControl w:val="0"/>
        <w:autoSpaceDE w:val="0"/>
        <w:autoSpaceDN w:val="0"/>
        <w:adjustRightInd w:val="0"/>
        <w:spacing w:after="0"/>
        <w:jc w:val="both"/>
        <w:rPr>
          <w:rFonts w:ascii="Arial" w:hAnsi="Arial" w:cs="Arial"/>
          <w:bCs/>
          <w:lang w:val="en-US"/>
        </w:rPr>
      </w:pPr>
    </w:p>
    <w:p w:rsidR="004D1762" w:rsidRPr="005F3210" w:rsidRDefault="004D1762" w:rsidP="004D1762">
      <w:pPr>
        <w:widowControl w:val="0"/>
        <w:autoSpaceDE w:val="0"/>
        <w:autoSpaceDN w:val="0"/>
        <w:adjustRightInd w:val="0"/>
        <w:spacing w:after="0"/>
        <w:jc w:val="both"/>
        <w:rPr>
          <w:rFonts w:ascii="Arial" w:hAnsi="Arial" w:cs="Arial"/>
          <w:b/>
          <w:bCs/>
          <w:lang w:val="en-US"/>
        </w:rPr>
      </w:pPr>
      <w:r w:rsidRPr="005F3210">
        <w:rPr>
          <w:rFonts w:ascii="Arial" w:hAnsi="Arial" w:cs="Arial"/>
          <w:b/>
          <w:bCs/>
          <w:lang w:val="en-US"/>
        </w:rPr>
        <w:t>‘</w:t>
      </w:r>
      <w:proofErr w:type="gramStart"/>
      <w:r w:rsidRPr="005F3210">
        <w:rPr>
          <w:rFonts w:ascii="Arial" w:hAnsi="Arial" w:cs="Arial"/>
          <w:b/>
          <w:bCs/>
          <w:lang w:val="en-US"/>
        </w:rPr>
        <w:t>regular</w:t>
      </w:r>
      <w:proofErr w:type="gramEnd"/>
      <w:r w:rsidRPr="005F3210">
        <w:rPr>
          <w:rFonts w:ascii="Arial" w:hAnsi="Arial" w:cs="Arial"/>
          <w:b/>
          <w:bCs/>
          <w:lang w:val="en-US"/>
        </w:rPr>
        <w:t xml:space="preserve"> attendance’</w:t>
      </w:r>
    </w:p>
    <w:p w:rsidR="004D1762" w:rsidRPr="00D100D2" w:rsidRDefault="004D1762" w:rsidP="004D1762">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Regular attendance is defined as attendance twice monthly.</w:t>
      </w:r>
    </w:p>
    <w:p w:rsidR="00BF4AAC" w:rsidRDefault="00BF4AAC" w:rsidP="004D1762">
      <w:pPr>
        <w:widowControl w:val="0"/>
        <w:autoSpaceDE w:val="0"/>
        <w:autoSpaceDN w:val="0"/>
        <w:adjustRightInd w:val="0"/>
        <w:spacing w:after="0"/>
        <w:jc w:val="both"/>
        <w:rPr>
          <w:rFonts w:ascii="Arial" w:hAnsi="Arial" w:cs="Arial"/>
          <w:b/>
          <w:bCs/>
          <w:lang w:val="en-US"/>
        </w:rPr>
      </w:pPr>
    </w:p>
    <w:p w:rsidR="004D1762" w:rsidRPr="005F3210" w:rsidRDefault="004D1762" w:rsidP="004D1762">
      <w:pPr>
        <w:widowControl w:val="0"/>
        <w:autoSpaceDE w:val="0"/>
        <w:autoSpaceDN w:val="0"/>
        <w:adjustRightInd w:val="0"/>
        <w:spacing w:after="0"/>
        <w:jc w:val="both"/>
        <w:rPr>
          <w:rFonts w:ascii="Arial" w:hAnsi="Arial" w:cs="Arial"/>
          <w:b/>
          <w:bCs/>
          <w:lang w:val="en-US"/>
        </w:rPr>
      </w:pPr>
      <w:proofErr w:type="gramStart"/>
      <w:r w:rsidRPr="005F3210">
        <w:rPr>
          <w:rFonts w:ascii="Arial" w:hAnsi="Arial" w:cs="Arial"/>
          <w:b/>
          <w:bCs/>
          <w:lang w:val="en-US"/>
        </w:rPr>
        <w:t>sibling</w:t>
      </w:r>
      <w:proofErr w:type="gramEnd"/>
    </w:p>
    <w:p w:rsidR="004D1762" w:rsidRPr="00D100D2" w:rsidRDefault="004D1762" w:rsidP="004D1762">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For the sibling criteria to be applicable, one of the following conditions must exist:</w:t>
      </w:r>
    </w:p>
    <w:p w:rsidR="004D1762" w:rsidRPr="00D100D2" w:rsidRDefault="004D1762" w:rsidP="004D1762">
      <w:pPr>
        <w:widowControl w:val="0"/>
        <w:autoSpaceDE w:val="0"/>
        <w:autoSpaceDN w:val="0"/>
        <w:adjustRightInd w:val="0"/>
        <w:spacing w:after="0"/>
        <w:jc w:val="both"/>
        <w:rPr>
          <w:rFonts w:ascii="Arial" w:hAnsi="Arial" w:cs="Arial"/>
          <w:bCs/>
          <w:lang w:val="en-US"/>
        </w:rPr>
      </w:pPr>
      <w:proofErr w:type="spellStart"/>
      <w:proofErr w:type="gramStart"/>
      <w:r w:rsidRPr="00D100D2">
        <w:rPr>
          <w:rFonts w:ascii="Arial" w:hAnsi="Arial" w:cs="Arial"/>
          <w:bCs/>
          <w:lang w:val="en-US"/>
        </w:rPr>
        <w:t>i</w:t>
      </w:r>
      <w:proofErr w:type="spellEnd"/>
      <w:proofErr w:type="gramEnd"/>
      <w:r w:rsidRPr="00D100D2">
        <w:rPr>
          <w:rFonts w:ascii="Arial" w:hAnsi="Arial" w:cs="Arial"/>
          <w:bCs/>
          <w:lang w:val="en-US"/>
        </w:rPr>
        <w:t>. a brother and / or sister permanently resident at the same address.</w:t>
      </w:r>
    </w:p>
    <w:p w:rsidR="004D1762" w:rsidRPr="00D100D2" w:rsidRDefault="004D1762" w:rsidP="004D1762">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 xml:space="preserve">ii. </w:t>
      </w:r>
      <w:proofErr w:type="gramStart"/>
      <w:r w:rsidRPr="00D100D2">
        <w:rPr>
          <w:rFonts w:ascii="Arial" w:hAnsi="Arial" w:cs="Arial"/>
          <w:bCs/>
          <w:lang w:val="en-US"/>
        </w:rPr>
        <w:t>a</w:t>
      </w:r>
      <w:proofErr w:type="gramEnd"/>
      <w:r w:rsidRPr="00D100D2">
        <w:rPr>
          <w:rFonts w:ascii="Arial" w:hAnsi="Arial" w:cs="Arial"/>
          <w:bCs/>
          <w:lang w:val="en-US"/>
        </w:rPr>
        <w:t xml:space="preserve"> stepbrother and / or stepsister permanently resident at the same address.</w:t>
      </w:r>
    </w:p>
    <w:p w:rsidR="004D1762" w:rsidRPr="00D100D2" w:rsidRDefault="004D1762" w:rsidP="004D1762">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 xml:space="preserve">iii. </w:t>
      </w:r>
      <w:proofErr w:type="gramStart"/>
      <w:r w:rsidRPr="00D100D2">
        <w:rPr>
          <w:rFonts w:ascii="Arial" w:hAnsi="Arial" w:cs="Arial"/>
          <w:bCs/>
          <w:lang w:val="en-US"/>
        </w:rPr>
        <w:t>a</w:t>
      </w:r>
      <w:proofErr w:type="gramEnd"/>
      <w:r w:rsidRPr="00D100D2">
        <w:rPr>
          <w:rFonts w:ascii="Arial" w:hAnsi="Arial" w:cs="Arial"/>
          <w:bCs/>
          <w:lang w:val="en-US"/>
        </w:rPr>
        <w:t xml:space="preserve"> </w:t>
      </w:r>
      <w:proofErr w:type="spellStart"/>
      <w:r w:rsidRPr="00D100D2">
        <w:rPr>
          <w:rFonts w:ascii="Arial" w:hAnsi="Arial" w:cs="Arial"/>
          <w:bCs/>
          <w:lang w:val="en-US"/>
        </w:rPr>
        <w:t>half brother</w:t>
      </w:r>
      <w:proofErr w:type="spellEnd"/>
      <w:r w:rsidRPr="00D100D2">
        <w:rPr>
          <w:rFonts w:ascii="Arial" w:hAnsi="Arial" w:cs="Arial"/>
          <w:bCs/>
          <w:lang w:val="en-US"/>
        </w:rPr>
        <w:t xml:space="preserve"> and / or </w:t>
      </w:r>
      <w:proofErr w:type="spellStart"/>
      <w:r w:rsidRPr="00D100D2">
        <w:rPr>
          <w:rFonts w:ascii="Arial" w:hAnsi="Arial" w:cs="Arial"/>
          <w:bCs/>
          <w:lang w:val="en-US"/>
        </w:rPr>
        <w:t>half sister</w:t>
      </w:r>
      <w:proofErr w:type="spellEnd"/>
      <w:r w:rsidRPr="00D100D2">
        <w:rPr>
          <w:rFonts w:ascii="Arial" w:hAnsi="Arial" w:cs="Arial"/>
          <w:bCs/>
          <w:lang w:val="en-US"/>
        </w:rPr>
        <w:t xml:space="preserve"> adopted or fostered permanently resident at the same address.</w:t>
      </w:r>
    </w:p>
    <w:p w:rsidR="00A51238" w:rsidRDefault="00A51238">
      <w:pPr>
        <w:spacing w:after="0"/>
        <w:rPr>
          <w:rFonts w:ascii="Arial" w:hAnsi="Arial" w:cs="Arial"/>
          <w:b/>
          <w:bCs/>
          <w:lang w:val="en-US"/>
        </w:rPr>
      </w:pPr>
    </w:p>
    <w:p w:rsidR="005F3210" w:rsidRDefault="005F3210">
      <w:pPr>
        <w:spacing w:after="0"/>
        <w:rPr>
          <w:rFonts w:ascii="Arial" w:hAnsi="Arial" w:cs="Arial"/>
          <w:b/>
          <w:bCs/>
          <w:lang w:val="en-US"/>
        </w:rPr>
      </w:pPr>
    </w:p>
    <w:p w:rsidR="005F3210" w:rsidRDefault="005F3210">
      <w:pPr>
        <w:spacing w:after="0"/>
        <w:rPr>
          <w:rFonts w:ascii="Arial" w:hAnsi="Arial" w:cs="Arial"/>
          <w:b/>
          <w:bCs/>
          <w:lang w:val="en-US"/>
        </w:rPr>
      </w:pPr>
    </w:p>
    <w:p w:rsidR="005F3210" w:rsidRDefault="005F3210">
      <w:pPr>
        <w:spacing w:after="0"/>
        <w:rPr>
          <w:rFonts w:ascii="Arial" w:hAnsi="Arial" w:cs="Arial"/>
          <w:b/>
          <w:bCs/>
          <w:lang w:val="en-US"/>
        </w:rPr>
      </w:pPr>
    </w:p>
    <w:p w:rsidR="005F3210" w:rsidRDefault="005F3210">
      <w:pPr>
        <w:spacing w:after="0"/>
        <w:rPr>
          <w:rFonts w:ascii="Arial" w:hAnsi="Arial" w:cs="Arial"/>
          <w:b/>
          <w:bCs/>
          <w:lang w:val="en-US"/>
        </w:rPr>
      </w:pPr>
    </w:p>
    <w:p w:rsidR="00E63F5E" w:rsidRDefault="00E63F5E">
      <w:pPr>
        <w:spacing w:after="0"/>
        <w:rPr>
          <w:rFonts w:ascii="Arial" w:hAnsi="Arial" w:cs="Arial"/>
          <w:b/>
          <w:bCs/>
          <w:lang w:val="en-US"/>
        </w:rPr>
      </w:pPr>
    </w:p>
    <w:p w:rsidR="007017ED" w:rsidRPr="00632DF4" w:rsidRDefault="00D57116" w:rsidP="00405DFD">
      <w:pPr>
        <w:spacing w:after="0"/>
        <w:jc w:val="right"/>
        <w:rPr>
          <w:rFonts w:ascii="Arial" w:hAnsi="Arial" w:cs="Arial"/>
          <w:b/>
        </w:rPr>
      </w:pPr>
      <w:r w:rsidRPr="00632DF4">
        <w:rPr>
          <w:rFonts w:ascii="Arial" w:hAnsi="Arial" w:cs="Arial"/>
          <w:b/>
        </w:rPr>
        <w:lastRenderedPageBreak/>
        <w:t>Appendix 7</w:t>
      </w:r>
    </w:p>
    <w:p w:rsidR="00911359" w:rsidRPr="00911359" w:rsidRDefault="00911359" w:rsidP="00911359">
      <w:pPr>
        <w:spacing w:after="0"/>
        <w:jc w:val="center"/>
        <w:rPr>
          <w:rFonts w:ascii="Arial" w:eastAsia="Times New Roman" w:hAnsi="Arial" w:cs="Arial"/>
          <w:b/>
          <w:szCs w:val="20"/>
          <w:u w:val="single"/>
          <w:lang w:eastAsia="en-GB"/>
        </w:rPr>
      </w:pPr>
      <w:r w:rsidRPr="00911359">
        <w:rPr>
          <w:rFonts w:ascii="Arial" w:eastAsia="Times New Roman" w:hAnsi="Arial" w:cs="Arial"/>
          <w:b/>
          <w:szCs w:val="20"/>
          <w:u w:val="single"/>
          <w:lang w:eastAsia="en-GB"/>
        </w:rPr>
        <w:t xml:space="preserve">SCHOOL </w:t>
      </w:r>
      <w:smartTag w:uri="urn:schemas-microsoft-com:office:smarttags" w:element="place">
        <w:r w:rsidRPr="00911359">
          <w:rPr>
            <w:rFonts w:ascii="Arial" w:eastAsia="Times New Roman" w:hAnsi="Arial" w:cs="Arial"/>
            <w:b/>
            <w:szCs w:val="20"/>
            <w:u w:val="single"/>
            <w:lang w:eastAsia="en-GB"/>
          </w:rPr>
          <w:t>HOLIDAY</w:t>
        </w:r>
      </w:smartTag>
      <w:r w:rsidRPr="00911359">
        <w:rPr>
          <w:rFonts w:ascii="Arial" w:eastAsia="Times New Roman" w:hAnsi="Arial" w:cs="Arial"/>
          <w:b/>
          <w:szCs w:val="20"/>
          <w:u w:val="single"/>
          <w:lang w:eastAsia="en-GB"/>
        </w:rPr>
        <w:t xml:space="preserve"> DATES 2016/2017</w:t>
      </w:r>
    </w:p>
    <w:p w:rsidR="00911359" w:rsidRPr="00911359" w:rsidRDefault="00911359" w:rsidP="00911359">
      <w:pPr>
        <w:spacing w:after="0"/>
        <w:jc w:val="center"/>
        <w:rPr>
          <w:rFonts w:ascii="Arial" w:eastAsia="Times New Roman" w:hAnsi="Arial" w:cs="Arial"/>
          <w:szCs w:val="20"/>
          <w:lang w:eastAsia="en-GB"/>
        </w:rPr>
      </w:pPr>
    </w:p>
    <w:tbl>
      <w:tblPr>
        <w:tblW w:w="0" w:type="auto"/>
        <w:tblLayout w:type="fixed"/>
        <w:tblLook w:val="0000" w:firstRow="0" w:lastRow="0" w:firstColumn="0" w:lastColumn="0" w:noHBand="0" w:noVBand="0"/>
      </w:tblPr>
      <w:tblGrid>
        <w:gridCol w:w="1420"/>
        <w:gridCol w:w="1382"/>
        <w:gridCol w:w="1275"/>
        <w:gridCol w:w="1286"/>
        <w:gridCol w:w="1575"/>
        <w:gridCol w:w="1818"/>
      </w:tblGrid>
      <w:tr w:rsidR="00911359" w:rsidRPr="00911359" w:rsidTr="00A4584E">
        <w:tc>
          <w:tcPr>
            <w:tcW w:w="1420" w:type="dxa"/>
            <w:tcBorders>
              <w:top w:val="single" w:sz="6" w:space="0" w:color="auto"/>
              <w:left w:val="single" w:sz="6" w:space="0" w:color="auto"/>
              <w:right w:val="single" w:sz="6" w:space="0" w:color="auto"/>
            </w:tcBorders>
          </w:tcPr>
          <w:p w:rsidR="00911359" w:rsidRPr="00911359" w:rsidRDefault="00911359" w:rsidP="00911359">
            <w:pPr>
              <w:spacing w:after="0"/>
              <w:jc w:val="center"/>
              <w:rPr>
                <w:rFonts w:ascii="Arial" w:eastAsia="Times New Roman" w:hAnsi="Arial" w:cs="Arial"/>
                <w:szCs w:val="20"/>
                <w:lang w:eastAsia="en-GB"/>
              </w:rPr>
            </w:pPr>
            <w:r w:rsidRPr="00911359">
              <w:rPr>
                <w:rFonts w:ascii="Arial" w:eastAsia="Times New Roman" w:hAnsi="Arial" w:cs="Arial"/>
                <w:szCs w:val="20"/>
                <w:lang w:eastAsia="en-GB"/>
              </w:rPr>
              <w:t>Term</w:t>
            </w:r>
          </w:p>
        </w:tc>
        <w:tc>
          <w:tcPr>
            <w:tcW w:w="1382" w:type="dxa"/>
            <w:tcBorders>
              <w:top w:val="single" w:sz="6" w:space="0" w:color="auto"/>
              <w:left w:val="single" w:sz="6" w:space="0" w:color="auto"/>
              <w:right w:val="single" w:sz="6" w:space="0" w:color="auto"/>
            </w:tcBorders>
          </w:tcPr>
          <w:p w:rsidR="00911359" w:rsidRPr="00911359" w:rsidRDefault="00911359" w:rsidP="00911359">
            <w:pPr>
              <w:spacing w:after="0"/>
              <w:jc w:val="center"/>
              <w:rPr>
                <w:rFonts w:ascii="Arial" w:eastAsia="Times New Roman" w:hAnsi="Arial" w:cs="Arial"/>
                <w:szCs w:val="20"/>
                <w:lang w:eastAsia="en-GB"/>
              </w:rPr>
            </w:pPr>
            <w:r w:rsidRPr="00911359">
              <w:rPr>
                <w:rFonts w:ascii="Arial" w:eastAsia="Times New Roman" w:hAnsi="Arial" w:cs="Arial"/>
                <w:szCs w:val="20"/>
                <w:lang w:eastAsia="en-GB"/>
              </w:rPr>
              <w:t>Begin</w:t>
            </w:r>
          </w:p>
        </w:tc>
        <w:tc>
          <w:tcPr>
            <w:tcW w:w="2561" w:type="dxa"/>
            <w:gridSpan w:val="2"/>
            <w:tcBorders>
              <w:top w:val="single" w:sz="6" w:space="0" w:color="auto"/>
              <w:left w:val="single" w:sz="6" w:space="0" w:color="auto"/>
              <w:bottom w:val="single" w:sz="6" w:space="0" w:color="auto"/>
              <w:right w:val="single" w:sz="6" w:space="0" w:color="auto"/>
            </w:tcBorders>
          </w:tcPr>
          <w:p w:rsidR="00911359" w:rsidRPr="00911359" w:rsidRDefault="00911359" w:rsidP="00911359">
            <w:pPr>
              <w:spacing w:after="0"/>
              <w:jc w:val="center"/>
              <w:rPr>
                <w:rFonts w:ascii="Arial" w:eastAsia="Times New Roman" w:hAnsi="Arial" w:cs="Arial"/>
                <w:szCs w:val="20"/>
                <w:lang w:eastAsia="en-GB"/>
              </w:rPr>
            </w:pPr>
            <w:r w:rsidRPr="00911359">
              <w:rPr>
                <w:rFonts w:ascii="Arial" w:eastAsia="Times New Roman" w:hAnsi="Arial" w:cs="Arial"/>
                <w:szCs w:val="20"/>
                <w:lang w:eastAsia="en-GB"/>
              </w:rPr>
              <w:t>Half term</w:t>
            </w:r>
          </w:p>
        </w:tc>
        <w:tc>
          <w:tcPr>
            <w:tcW w:w="1575" w:type="dxa"/>
            <w:tcBorders>
              <w:top w:val="single" w:sz="6" w:space="0" w:color="auto"/>
              <w:left w:val="single" w:sz="6" w:space="0" w:color="auto"/>
              <w:right w:val="single" w:sz="6" w:space="0" w:color="auto"/>
            </w:tcBorders>
          </w:tcPr>
          <w:p w:rsidR="00911359" w:rsidRPr="00911359" w:rsidRDefault="00911359" w:rsidP="00911359">
            <w:pPr>
              <w:spacing w:after="0"/>
              <w:jc w:val="center"/>
              <w:rPr>
                <w:rFonts w:ascii="Arial" w:eastAsia="Times New Roman" w:hAnsi="Arial" w:cs="Arial"/>
                <w:szCs w:val="20"/>
                <w:lang w:eastAsia="en-GB"/>
              </w:rPr>
            </w:pPr>
            <w:r w:rsidRPr="00911359">
              <w:rPr>
                <w:rFonts w:ascii="Arial" w:eastAsia="Times New Roman" w:hAnsi="Arial" w:cs="Arial"/>
                <w:szCs w:val="20"/>
                <w:lang w:eastAsia="en-GB"/>
              </w:rPr>
              <w:t>End</w:t>
            </w:r>
          </w:p>
        </w:tc>
        <w:tc>
          <w:tcPr>
            <w:tcW w:w="1818" w:type="dxa"/>
            <w:tcBorders>
              <w:top w:val="single" w:sz="6" w:space="0" w:color="auto"/>
              <w:left w:val="single" w:sz="6" w:space="0" w:color="auto"/>
              <w:right w:val="single" w:sz="6" w:space="0" w:color="auto"/>
            </w:tcBorders>
          </w:tcPr>
          <w:p w:rsidR="00911359" w:rsidRPr="00911359" w:rsidRDefault="00911359" w:rsidP="00911359">
            <w:pPr>
              <w:spacing w:after="0"/>
              <w:jc w:val="center"/>
              <w:rPr>
                <w:rFonts w:ascii="Arial" w:eastAsia="Times New Roman" w:hAnsi="Arial" w:cs="Arial"/>
                <w:szCs w:val="20"/>
                <w:lang w:eastAsia="en-GB"/>
              </w:rPr>
            </w:pPr>
            <w:r w:rsidRPr="00911359">
              <w:rPr>
                <w:rFonts w:ascii="Arial" w:eastAsia="Times New Roman" w:hAnsi="Arial" w:cs="Arial"/>
                <w:szCs w:val="20"/>
                <w:lang w:eastAsia="en-GB"/>
              </w:rPr>
              <w:t xml:space="preserve">No. of School </w:t>
            </w:r>
          </w:p>
        </w:tc>
      </w:tr>
      <w:tr w:rsidR="00911359" w:rsidRPr="00911359" w:rsidTr="00A4584E">
        <w:tc>
          <w:tcPr>
            <w:tcW w:w="1420" w:type="dxa"/>
            <w:tcBorders>
              <w:left w:val="single" w:sz="6" w:space="0" w:color="auto"/>
              <w:right w:val="single" w:sz="6" w:space="0" w:color="auto"/>
            </w:tcBorders>
          </w:tcPr>
          <w:p w:rsidR="00911359" w:rsidRPr="00911359" w:rsidRDefault="00911359" w:rsidP="00911359">
            <w:pPr>
              <w:spacing w:after="0"/>
              <w:rPr>
                <w:rFonts w:ascii="Arial" w:eastAsia="Times New Roman" w:hAnsi="Arial" w:cs="Arial"/>
                <w:szCs w:val="20"/>
                <w:lang w:eastAsia="en-GB"/>
              </w:rPr>
            </w:pPr>
          </w:p>
        </w:tc>
        <w:tc>
          <w:tcPr>
            <w:tcW w:w="1382" w:type="dxa"/>
            <w:tcBorders>
              <w:left w:val="single" w:sz="6" w:space="0" w:color="auto"/>
              <w:right w:val="single" w:sz="6" w:space="0" w:color="auto"/>
            </w:tcBorders>
          </w:tcPr>
          <w:p w:rsidR="00911359" w:rsidRPr="00911359" w:rsidRDefault="00911359" w:rsidP="00911359">
            <w:pPr>
              <w:spacing w:after="0"/>
              <w:rPr>
                <w:rFonts w:ascii="Arial" w:eastAsia="Times New Roman" w:hAnsi="Arial" w:cs="Arial"/>
                <w:szCs w:val="20"/>
                <w:lang w:eastAsia="en-GB"/>
              </w:rPr>
            </w:pPr>
          </w:p>
        </w:tc>
        <w:tc>
          <w:tcPr>
            <w:tcW w:w="1275" w:type="dxa"/>
            <w:tcBorders>
              <w:left w:val="single" w:sz="6" w:space="0" w:color="auto"/>
              <w:right w:val="single" w:sz="6" w:space="0" w:color="auto"/>
            </w:tcBorders>
          </w:tcPr>
          <w:p w:rsidR="00911359" w:rsidRPr="00911359" w:rsidRDefault="00911359" w:rsidP="00911359">
            <w:pPr>
              <w:spacing w:after="0"/>
              <w:jc w:val="center"/>
              <w:rPr>
                <w:rFonts w:ascii="Arial" w:eastAsia="Times New Roman" w:hAnsi="Arial" w:cs="Arial"/>
                <w:szCs w:val="20"/>
                <w:lang w:eastAsia="en-GB"/>
              </w:rPr>
            </w:pPr>
            <w:r w:rsidRPr="00911359">
              <w:rPr>
                <w:rFonts w:ascii="Arial" w:eastAsia="Times New Roman" w:hAnsi="Arial" w:cs="Arial"/>
                <w:szCs w:val="20"/>
                <w:lang w:eastAsia="en-GB"/>
              </w:rPr>
              <w:t>Begin</w:t>
            </w:r>
          </w:p>
        </w:tc>
        <w:tc>
          <w:tcPr>
            <w:tcW w:w="1285" w:type="dxa"/>
            <w:tcBorders>
              <w:left w:val="single" w:sz="6" w:space="0" w:color="auto"/>
              <w:right w:val="single" w:sz="6" w:space="0" w:color="auto"/>
            </w:tcBorders>
          </w:tcPr>
          <w:p w:rsidR="00911359" w:rsidRPr="00911359" w:rsidRDefault="00911359" w:rsidP="00911359">
            <w:pPr>
              <w:spacing w:after="0"/>
              <w:jc w:val="center"/>
              <w:rPr>
                <w:rFonts w:ascii="Arial" w:eastAsia="Times New Roman" w:hAnsi="Arial" w:cs="Arial"/>
                <w:szCs w:val="20"/>
                <w:lang w:eastAsia="en-GB"/>
              </w:rPr>
            </w:pPr>
            <w:r w:rsidRPr="00911359">
              <w:rPr>
                <w:rFonts w:ascii="Arial" w:eastAsia="Times New Roman" w:hAnsi="Arial" w:cs="Arial"/>
                <w:szCs w:val="20"/>
                <w:lang w:eastAsia="en-GB"/>
              </w:rPr>
              <w:t>End</w:t>
            </w:r>
          </w:p>
        </w:tc>
        <w:tc>
          <w:tcPr>
            <w:tcW w:w="1575" w:type="dxa"/>
            <w:tcBorders>
              <w:left w:val="single" w:sz="6" w:space="0" w:color="auto"/>
              <w:right w:val="single" w:sz="6" w:space="0" w:color="auto"/>
            </w:tcBorders>
          </w:tcPr>
          <w:p w:rsidR="00911359" w:rsidRPr="00911359" w:rsidRDefault="00911359" w:rsidP="00911359">
            <w:pPr>
              <w:spacing w:after="0"/>
              <w:rPr>
                <w:rFonts w:ascii="Arial" w:eastAsia="Times New Roman" w:hAnsi="Arial" w:cs="Arial"/>
                <w:szCs w:val="20"/>
                <w:lang w:eastAsia="en-GB"/>
              </w:rPr>
            </w:pPr>
          </w:p>
        </w:tc>
        <w:tc>
          <w:tcPr>
            <w:tcW w:w="1818" w:type="dxa"/>
            <w:tcBorders>
              <w:left w:val="single" w:sz="6" w:space="0" w:color="auto"/>
              <w:right w:val="single" w:sz="6" w:space="0" w:color="auto"/>
            </w:tcBorders>
          </w:tcPr>
          <w:p w:rsidR="00911359" w:rsidRPr="00911359" w:rsidRDefault="00911359" w:rsidP="00911359">
            <w:pPr>
              <w:spacing w:after="0"/>
              <w:jc w:val="center"/>
              <w:rPr>
                <w:rFonts w:ascii="Arial" w:eastAsia="Times New Roman" w:hAnsi="Arial" w:cs="Arial"/>
                <w:szCs w:val="20"/>
                <w:lang w:eastAsia="en-GB"/>
              </w:rPr>
            </w:pPr>
            <w:r w:rsidRPr="00911359">
              <w:rPr>
                <w:rFonts w:ascii="Arial" w:eastAsia="Times New Roman" w:hAnsi="Arial" w:cs="Arial"/>
                <w:szCs w:val="20"/>
                <w:lang w:eastAsia="en-GB"/>
              </w:rPr>
              <w:t>Days</w:t>
            </w:r>
          </w:p>
        </w:tc>
      </w:tr>
      <w:tr w:rsidR="00911359" w:rsidRPr="00911359" w:rsidTr="00A4584E">
        <w:tc>
          <w:tcPr>
            <w:tcW w:w="1420" w:type="dxa"/>
            <w:tcBorders>
              <w:top w:val="single" w:sz="6" w:space="0" w:color="auto"/>
              <w:left w:val="single" w:sz="6" w:space="0" w:color="auto"/>
              <w:bottom w:val="single" w:sz="6" w:space="0" w:color="auto"/>
              <w:right w:val="single" w:sz="6" w:space="0" w:color="auto"/>
            </w:tcBorders>
          </w:tcPr>
          <w:p w:rsidR="00911359" w:rsidRPr="00911359" w:rsidRDefault="00911359" w:rsidP="00911359">
            <w:pPr>
              <w:spacing w:after="0"/>
              <w:jc w:val="center"/>
              <w:rPr>
                <w:rFonts w:ascii="Arial" w:eastAsia="Times New Roman" w:hAnsi="Arial" w:cs="Arial"/>
                <w:szCs w:val="20"/>
                <w:lang w:eastAsia="en-GB"/>
              </w:rPr>
            </w:pPr>
          </w:p>
          <w:p w:rsidR="00911359" w:rsidRPr="00911359" w:rsidRDefault="00911359" w:rsidP="00911359">
            <w:pPr>
              <w:spacing w:after="0"/>
              <w:jc w:val="center"/>
              <w:rPr>
                <w:rFonts w:ascii="Arial" w:eastAsia="Times New Roman" w:hAnsi="Arial" w:cs="Arial"/>
                <w:szCs w:val="20"/>
                <w:lang w:eastAsia="en-GB"/>
              </w:rPr>
            </w:pPr>
            <w:r w:rsidRPr="00911359">
              <w:rPr>
                <w:rFonts w:ascii="Arial" w:eastAsia="Times New Roman" w:hAnsi="Arial" w:cs="Arial"/>
                <w:szCs w:val="20"/>
                <w:lang w:eastAsia="en-GB"/>
              </w:rPr>
              <w:t>Autumn</w:t>
            </w:r>
          </w:p>
          <w:p w:rsidR="00911359" w:rsidRPr="00911359" w:rsidRDefault="00911359" w:rsidP="00911359">
            <w:pPr>
              <w:spacing w:after="0"/>
              <w:jc w:val="center"/>
              <w:rPr>
                <w:rFonts w:ascii="Arial" w:eastAsia="Times New Roman" w:hAnsi="Arial" w:cs="Arial"/>
                <w:szCs w:val="20"/>
                <w:lang w:eastAsia="en-GB"/>
              </w:rPr>
            </w:pPr>
            <w:r w:rsidRPr="00911359">
              <w:rPr>
                <w:rFonts w:ascii="Arial" w:eastAsia="Times New Roman" w:hAnsi="Arial" w:cs="Arial"/>
                <w:szCs w:val="20"/>
                <w:lang w:eastAsia="en-GB"/>
              </w:rPr>
              <w:t>2016</w:t>
            </w:r>
          </w:p>
        </w:tc>
        <w:tc>
          <w:tcPr>
            <w:tcW w:w="1382" w:type="dxa"/>
            <w:tcBorders>
              <w:top w:val="single" w:sz="6" w:space="0" w:color="auto"/>
              <w:left w:val="single" w:sz="6" w:space="0" w:color="auto"/>
              <w:bottom w:val="single" w:sz="6" w:space="0" w:color="auto"/>
              <w:right w:val="single" w:sz="6" w:space="0" w:color="auto"/>
            </w:tcBorders>
          </w:tcPr>
          <w:p w:rsidR="00911359" w:rsidRPr="00911359" w:rsidRDefault="00911359" w:rsidP="00911359">
            <w:pPr>
              <w:spacing w:after="0"/>
              <w:jc w:val="center"/>
              <w:rPr>
                <w:rFonts w:ascii="Arial" w:eastAsia="Times New Roman" w:hAnsi="Arial" w:cs="Arial"/>
                <w:szCs w:val="20"/>
                <w:lang w:eastAsia="en-GB"/>
              </w:rPr>
            </w:pPr>
          </w:p>
          <w:p w:rsidR="00911359" w:rsidRPr="00911359" w:rsidRDefault="00911359" w:rsidP="00911359">
            <w:pPr>
              <w:spacing w:after="0"/>
              <w:jc w:val="center"/>
              <w:rPr>
                <w:rFonts w:ascii="Arial" w:eastAsia="Times New Roman" w:hAnsi="Arial" w:cs="Arial"/>
                <w:szCs w:val="20"/>
                <w:lang w:eastAsia="en-GB"/>
              </w:rPr>
            </w:pPr>
            <w:r w:rsidRPr="00911359">
              <w:rPr>
                <w:rFonts w:ascii="Arial" w:eastAsia="Times New Roman" w:hAnsi="Arial" w:cs="Arial"/>
                <w:szCs w:val="20"/>
                <w:lang w:eastAsia="en-GB"/>
              </w:rPr>
              <w:t>Thursday</w:t>
            </w:r>
          </w:p>
          <w:p w:rsidR="00911359" w:rsidRPr="00911359" w:rsidRDefault="00911359" w:rsidP="00911359">
            <w:pPr>
              <w:spacing w:after="0"/>
              <w:jc w:val="center"/>
              <w:rPr>
                <w:rFonts w:ascii="Arial" w:eastAsia="Times New Roman" w:hAnsi="Arial" w:cs="Arial"/>
                <w:szCs w:val="20"/>
                <w:lang w:eastAsia="en-GB"/>
              </w:rPr>
            </w:pPr>
            <w:r w:rsidRPr="00911359">
              <w:rPr>
                <w:rFonts w:ascii="Arial" w:eastAsia="Times New Roman" w:hAnsi="Arial" w:cs="Arial"/>
                <w:szCs w:val="20"/>
                <w:lang w:eastAsia="en-GB"/>
              </w:rPr>
              <w:t>1 Sept</w:t>
            </w:r>
          </w:p>
          <w:p w:rsidR="00911359" w:rsidRPr="00911359" w:rsidRDefault="00911359" w:rsidP="00911359">
            <w:pPr>
              <w:spacing w:after="0"/>
              <w:jc w:val="center"/>
              <w:rPr>
                <w:rFonts w:ascii="Arial" w:eastAsia="Times New Roman" w:hAnsi="Arial" w:cs="Arial"/>
                <w:szCs w:val="20"/>
                <w:lang w:eastAsia="en-GB"/>
              </w:rPr>
            </w:pPr>
            <w:r w:rsidRPr="00911359">
              <w:rPr>
                <w:rFonts w:ascii="Arial" w:eastAsia="Times New Roman" w:hAnsi="Arial" w:cs="Arial"/>
                <w:szCs w:val="20"/>
                <w:lang w:eastAsia="en-GB"/>
              </w:rPr>
              <w:t>2016</w:t>
            </w:r>
          </w:p>
          <w:p w:rsidR="00911359" w:rsidRPr="00911359" w:rsidRDefault="00911359" w:rsidP="00911359">
            <w:pPr>
              <w:spacing w:after="0"/>
              <w:jc w:val="center"/>
              <w:rPr>
                <w:rFonts w:ascii="Arial" w:eastAsia="Times New Roman" w:hAnsi="Arial" w:cs="Arial"/>
                <w:szCs w:val="20"/>
                <w:lang w:eastAsia="en-GB"/>
              </w:rPr>
            </w:pPr>
          </w:p>
        </w:tc>
        <w:tc>
          <w:tcPr>
            <w:tcW w:w="1275" w:type="dxa"/>
            <w:tcBorders>
              <w:top w:val="single" w:sz="6" w:space="0" w:color="auto"/>
              <w:left w:val="single" w:sz="6" w:space="0" w:color="auto"/>
              <w:bottom w:val="single" w:sz="6" w:space="0" w:color="auto"/>
              <w:right w:val="single" w:sz="6" w:space="0" w:color="auto"/>
            </w:tcBorders>
          </w:tcPr>
          <w:p w:rsidR="00911359" w:rsidRPr="00911359" w:rsidRDefault="00911359" w:rsidP="00911359">
            <w:pPr>
              <w:spacing w:after="0"/>
              <w:jc w:val="center"/>
              <w:rPr>
                <w:rFonts w:ascii="Arial" w:eastAsia="Times New Roman" w:hAnsi="Arial" w:cs="Arial"/>
                <w:szCs w:val="20"/>
                <w:lang w:eastAsia="en-GB"/>
              </w:rPr>
            </w:pPr>
          </w:p>
          <w:p w:rsidR="00911359" w:rsidRPr="00911359" w:rsidRDefault="00911359" w:rsidP="00911359">
            <w:pPr>
              <w:spacing w:after="0"/>
              <w:jc w:val="center"/>
              <w:rPr>
                <w:rFonts w:ascii="Arial" w:eastAsia="Times New Roman" w:hAnsi="Arial" w:cs="Arial"/>
                <w:szCs w:val="20"/>
                <w:lang w:eastAsia="en-GB"/>
              </w:rPr>
            </w:pPr>
            <w:r w:rsidRPr="00911359">
              <w:rPr>
                <w:rFonts w:ascii="Arial" w:eastAsia="Times New Roman" w:hAnsi="Arial" w:cs="Arial"/>
                <w:szCs w:val="20"/>
                <w:lang w:eastAsia="en-GB"/>
              </w:rPr>
              <w:t>Monday</w:t>
            </w:r>
          </w:p>
          <w:p w:rsidR="00911359" w:rsidRPr="00911359" w:rsidRDefault="00911359" w:rsidP="00911359">
            <w:pPr>
              <w:spacing w:after="0"/>
              <w:jc w:val="center"/>
              <w:rPr>
                <w:rFonts w:ascii="Arial" w:eastAsia="Times New Roman" w:hAnsi="Arial" w:cs="Arial"/>
                <w:szCs w:val="20"/>
                <w:lang w:eastAsia="en-GB"/>
              </w:rPr>
            </w:pPr>
            <w:r w:rsidRPr="00911359">
              <w:rPr>
                <w:rFonts w:ascii="Arial" w:eastAsia="Times New Roman" w:hAnsi="Arial" w:cs="Arial"/>
                <w:szCs w:val="20"/>
                <w:lang w:eastAsia="en-GB"/>
              </w:rPr>
              <w:t xml:space="preserve">24 Oct </w:t>
            </w:r>
          </w:p>
          <w:p w:rsidR="00911359" w:rsidRPr="00911359" w:rsidRDefault="00911359" w:rsidP="00911359">
            <w:pPr>
              <w:spacing w:after="0"/>
              <w:jc w:val="center"/>
              <w:rPr>
                <w:rFonts w:ascii="Arial" w:eastAsia="Times New Roman" w:hAnsi="Arial" w:cs="Arial"/>
                <w:szCs w:val="20"/>
                <w:lang w:eastAsia="en-GB"/>
              </w:rPr>
            </w:pPr>
            <w:r w:rsidRPr="00911359">
              <w:rPr>
                <w:rFonts w:ascii="Arial" w:eastAsia="Times New Roman" w:hAnsi="Arial" w:cs="Arial"/>
                <w:szCs w:val="20"/>
                <w:lang w:eastAsia="en-GB"/>
              </w:rPr>
              <w:t>2016</w:t>
            </w:r>
          </w:p>
        </w:tc>
        <w:tc>
          <w:tcPr>
            <w:tcW w:w="1285" w:type="dxa"/>
            <w:tcBorders>
              <w:top w:val="single" w:sz="6" w:space="0" w:color="auto"/>
              <w:left w:val="single" w:sz="6" w:space="0" w:color="auto"/>
              <w:bottom w:val="single" w:sz="6" w:space="0" w:color="auto"/>
              <w:right w:val="single" w:sz="6" w:space="0" w:color="auto"/>
            </w:tcBorders>
          </w:tcPr>
          <w:p w:rsidR="00911359" w:rsidRPr="00911359" w:rsidRDefault="00911359" w:rsidP="00911359">
            <w:pPr>
              <w:spacing w:after="0"/>
              <w:jc w:val="center"/>
              <w:rPr>
                <w:rFonts w:ascii="Arial" w:eastAsia="Times New Roman" w:hAnsi="Arial" w:cs="Arial"/>
                <w:szCs w:val="20"/>
                <w:lang w:eastAsia="en-GB"/>
              </w:rPr>
            </w:pPr>
          </w:p>
          <w:p w:rsidR="00911359" w:rsidRPr="00911359" w:rsidRDefault="00911359" w:rsidP="00911359">
            <w:pPr>
              <w:spacing w:after="0"/>
              <w:jc w:val="center"/>
              <w:rPr>
                <w:rFonts w:ascii="Arial" w:eastAsia="Times New Roman" w:hAnsi="Arial" w:cs="Arial"/>
                <w:szCs w:val="20"/>
                <w:lang w:eastAsia="en-GB"/>
              </w:rPr>
            </w:pPr>
            <w:r w:rsidRPr="00911359">
              <w:rPr>
                <w:rFonts w:ascii="Arial" w:eastAsia="Times New Roman" w:hAnsi="Arial" w:cs="Arial"/>
                <w:szCs w:val="20"/>
                <w:lang w:eastAsia="en-GB"/>
              </w:rPr>
              <w:t>Friday</w:t>
            </w:r>
          </w:p>
          <w:p w:rsidR="00911359" w:rsidRPr="00911359" w:rsidRDefault="00911359" w:rsidP="00911359">
            <w:pPr>
              <w:spacing w:after="0"/>
              <w:jc w:val="center"/>
              <w:rPr>
                <w:rFonts w:ascii="Arial" w:eastAsia="Times New Roman" w:hAnsi="Arial" w:cs="Arial"/>
                <w:szCs w:val="20"/>
                <w:lang w:eastAsia="en-GB"/>
              </w:rPr>
            </w:pPr>
            <w:r w:rsidRPr="00911359">
              <w:rPr>
                <w:rFonts w:ascii="Arial" w:eastAsia="Times New Roman" w:hAnsi="Arial" w:cs="Arial"/>
                <w:szCs w:val="20"/>
                <w:lang w:eastAsia="en-GB"/>
              </w:rPr>
              <w:t>28 Oct</w:t>
            </w:r>
          </w:p>
          <w:p w:rsidR="00911359" w:rsidRPr="00911359" w:rsidRDefault="00911359" w:rsidP="00911359">
            <w:pPr>
              <w:spacing w:after="0"/>
              <w:jc w:val="center"/>
              <w:rPr>
                <w:rFonts w:ascii="Arial" w:eastAsia="Times New Roman" w:hAnsi="Arial" w:cs="Arial"/>
                <w:szCs w:val="20"/>
                <w:lang w:eastAsia="en-GB"/>
              </w:rPr>
            </w:pPr>
            <w:r w:rsidRPr="00911359">
              <w:rPr>
                <w:rFonts w:ascii="Arial" w:eastAsia="Times New Roman" w:hAnsi="Arial" w:cs="Arial"/>
                <w:szCs w:val="20"/>
                <w:lang w:eastAsia="en-GB"/>
              </w:rPr>
              <w:t>2016</w:t>
            </w:r>
          </w:p>
        </w:tc>
        <w:tc>
          <w:tcPr>
            <w:tcW w:w="1575" w:type="dxa"/>
            <w:tcBorders>
              <w:top w:val="single" w:sz="6" w:space="0" w:color="auto"/>
              <w:left w:val="single" w:sz="6" w:space="0" w:color="auto"/>
              <w:bottom w:val="single" w:sz="6" w:space="0" w:color="auto"/>
              <w:right w:val="single" w:sz="6" w:space="0" w:color="auto"/>
            </w:tcBorders>
          </w:tcPr>
          <w:p w:rsidR="00911359" w:rsidRPr="00911359" w:rsidRDefault="00911359" w:rsidP="00911359">
            <w:pPr>
              <w:spacing w:after="0"/>
              <w:jc w:val="center"/>
              <w:rPr>
                <w:rFonts w:ascii="Arial" w:eastAsia="Times New Roman" w:hAnsi="Arial" w:cs="Arial"/>
                <w:szCs w:val="20"/>
                <w:lang w:eastAsia="en-GB"/>
              </w:rPr>
            </w:pPr>
          </w:p>
          <w:p w:rsidR="00911359" w:rsidRPr="00911359" w:rsidRDefault="00911359" w:rsidP="00911359">
            <w:pPr>
              <w:spacing w:after="0"/>
              <w:jc w:val="center"/>
              <w:rPr>
                <w:rFonts w:ascii="Arial" w:eastAsia="Times New Roman" w:hAnsi="Arial" w:cs="Arial"/>
                <w:szCs w:val="20"/>
                <w:lang w:eastAsia="en-GB"/>
              </w:rPr>
            </w:pPr>
            <w:r w:rsidRPr="00911359">
              <w:rPr>
                <w:rFonts w:ascii="Arial" w:eastAsia="Times New Roman" w:hAnsi="Arial" w:cs="Arial"/>
                <w:szCs w:val="20"/>
                <w:lang w:eastAsia="en-GB"/>
              </w:rPr>
              <w:t>Friday</w:t>
            </w:r>
          </w:p>
          <w:p w:rsidR="00911359" w:rsidRPr="00911359" w:rsidRDefault="00911359" w:rsidP="00911359">
            <w:pPr>
              <w:spacing w:after="0"/>
              <w:jc w:val="center"/>
              <w:rPr>
                <w:rFonts w:ascii="Arial" w:eastAsia="Times New Roman" w:hAnsi="Arial" w:cs="Arial"/>
                <w:szCs w:val="20"/>
                <w:lang w:eastAsia="en-GB"/>
              </w:rPr>
            </w:pPr>
            <w:r w:rsidRPr="00911359">
              <w:rPr>
                <w:rFonts w:ascii="Arial" w:eastAsia="Times New Roman" w:hAnsi="Arial" w:cs="Arial"/>
                <w:szCs w:val="20"/>
                <w:lang w:eastAsia="en-GB"/>
              </w:rPr>
              <w:t>16 Dec</w:t>
            </w:r>
          </w:p>
          <w:p w:rsidR="00911359" w:rsidRPr="00911359" w:rsidRDefault="00911359" w:rsidP="00911359">
            <w:pPr>
              <w:spacing w:after="0"/>
              <w:jc w:val="center"/>
              <w:rPr>
                <w:rFonts w:ascii="Arial" w:eastAsia="Times New Roman" w:hAnsi="Arial" w:cs="Arial"/>
                <w:szCs w:val="20"/>
                <w:lang w:eastAsia="en-GB"/>
              </w:rPr>
            </w:pPr>
            <w:r w:rsidRPr="00911359">
              <w:rPr>
                <w:rFonts w:ascii="Arial" w:eastAsia="Times New Roman" w:hAnsi="Arial" w:cs="Arial"/>
                <w:szCs w:val="20"/>
                <w:lang w:eastAsia="en-GB"/>
              </w:rPr>
              <w:t>2016</w:t>
            </w:r>
          </w:p>
        </w:tc>
        <w:tc>
          <w:tcPr>
            <w:tcW w:w="1818" w:type="dxa"/>
            <w:tcBorders>
              <w:top w:val="single" w:sz="6" w:space="0" w:color="auto"/>
              <w:left w:val="single" w:sz="6" w:space="0" w:color="auto"/>
              <w:bottom w:val="single" w:sz="6" w:space="0" w:color="auto"/>
              <w:right w:val="single" w:sz="6" w:space="0" w:color="auto"/>
            </w:tcBorders>
          </w:tcPr>
          <w:p w:rsidR="00911359" w:rsidRPr="00911359" w:rsidRDefault="00911359" w:rsidP="00911359">
            <w:pPr>
              <w:spacing w:after="0"/>
              <w:jc w:val="center"/>
              <w:rPr>
                <w:rFonts w:ascii="Arial" w:eastAsia="Times New Roman" w:hAnsi="Arial" w:cs="Arial"/>
                <w:szCs w:val="20"/>
                <w:lang w:eastAsia="en-GB"/>
              </w:rPr>
            </w:pPr>
          </w:p>
          <w:p w:rsidR="00911359" w:rsidRPr="00911359" w:rsidRDefault="00911359" w:rsidP="00911359">
            <w:pPr>
              <w:spacing w:after="0"/>
              <w:jc w:val="center"/>
              <w:rPr>
                <w:rFonts w:ascii="Arial" w:eastAsia="Times New Roman" w:hAnsi="Arial" w:cs="Arial"/>
                <w:szCs w:val="20"/>
                <w:lang w:eastAsia="en-GB"/>
              </w:rPr>
            </w:pPr>
          </w:p>
          <w:p w:rsidR="00911359" w:rsidRPr="00911359" w:rsidRDefault="00911359" w:rsidP="00911359">
            <w:pPr>
              <w:spacing w:after="0"/>
              <w:jc w:val="center"/>
              <w:rPr>
                <w:rFonts w:ascii="Arial" w:eastAsia="Times New Roman" w:hAnsi="Arial" w:cs="Arial"/>
                <w:szCs w:val="20"/>
                <w:lang w:eastAsia="en-GB"/>
              </w:rPr>
            </w:pPr>
            <w:r w:rsidRPr="00911359">
              <w:rPr>
                <w:rFonts w:ascii="Arial" w:eastAsia="Times New Roman" w:hAnsi="Arial" w:cs="Arial"/>
                <w:szCs w:val="20"/>
                <w:lang w:eastAsia="en-GB"/>
              </w:rPr>
              <w:t>72</w:t>
            </w:r>
          </w:p>
          <w:p w:rsidR="00911359" w:rsidRPr="00911359" w:rsidRDefault="00911359" w:rsidP="00911359">
            <w:pPr>
              <w:spacing w:after="0"/>
              <w:jc w:val="center"/>
              <w:rPr>
                <w:rFonts w:ascii="Arial" w:eastAsia="Times New Roman" w:hAnsi="Arial" w:cs="Arial"/>
                <w:szCs w:val="20"/>
                <w:lang w:eastAsia="en-GB"/>
              </w:rPr>
            </w:pPr>
          </w:p>
          <w:p w:rsidR="00911359" w:rsidRPr="00911359" w:rsidRDefault="00911359" w:rsidP="00911359">
            <w:pPr>
              <w:spacing w:after="0"/>
              <w:jc w:val="center"/>
              <w:rPr>
                <w:rFonts w:ascii="Arial" w:eastAsia="Times New Roman" w:hAnsi="Arial" w:cs="Arial"/>
                <w:szCs w:val="20"/>
                <w:lang w:eastAsia="en-GB"/>
              </w:rPr>
            </w:pPr>
          </w:p>
          <w:p w:rsidR="00911359" w:rsidRPr="00911359" w:rsidRDefault="00911359" w:rsidP="00911359">
            <w:pPr>
              <w:spacing w:after="0"/>
              <w:jc w:val="center"/>
              <w:rPr>
                <w:rFonts w:ascii="Arial" w:eastAsia="Times New Roman" w:hAnsi="Arial" w:cs="Arial"/>
                <w:szCs w:val="20"/>
                <w:lang w:eastAsia="en-GB"/>
              </w:rPr>
            </w:pPr>
          </w:p>
        </w:tc>
      </w:tr>
      <w:tr w:rsidR="00911359" w:rsidRPr="00911359" w:rsidTr="00A4584E">
        <w:tc>
          <w:tcPr>
            <w:tcW w:w="1420" w:type="dxa"/>
            <w:tcBorders>
              <w:top w:val="single" w:sz="6" w:space="0" w:color="auto"/>
              <w:left w:val="single" w:sz="6" w:space="0" w:color="auto"/>
              <w:bottom w:val="single" w:sz="6" w:space="0" w:color="auto"/>
              <w:right w:val="single" w:sz="6" w:space="0" w:color="auto"/>
            </w:tcBorders>
          </w:tcPr>
          <w:p w:rsidR="00911359" w:rsidRPr="00911359" w:rsidRDefault="00911359" w:rsidP="00911359">
            <w:pPr>
              <w:spacing w:after="0"/>
              <w:jc w:val="center"/>
              <w:rPr>
                <w:rFonts w:ascii="Arial" w:eastAsia="Times New Roman" w:hAnsi="Arial" w:cs="Arial"/>
                <w:szCs w:val="20"/>
                <w:lang w:eastAsia="en-GB"/>
              </w:rPr>
            </w:pPr>
          </w:p>
          <w:p w:rsidR="00911359" w:rsidRPr="00911359" w:rsidRDefault="00911359" w:rsidP="00911359">
            <w:pPr>
              <w:spacing w:after="0"/>
              <w:jc w:val="center"/>
              <w:rPr>
                <w:rFonts w:ascii="Arial" w:eastAsia="Times New Roman" w:hAnsi="Arial" w:cs="Arial"/>
                <w:szCs w:val="20"/>
                <w:lang w:eastAsia="en-GB"/>
              </w:rPr>
            </w:pPr>
            <w:r w:rsidRPr="00911359">
              <w:rPr>
                <w:rFonts w:ascii="Arial" w:eastAsia="Times New Roman" w:hAnsi="Arial" w:cs="Arial"/>
                <w:szCs w:val="20"/>
                <w:lang w:eastAsia="en-GB"/>
              </w:rPr>
              <w:t>Spring</w:t>
            </w:r>
          </w:p>
          <w:p w:rsidR="00911359" w:rsidRPr="00911359" w:rsidRDefault="00911359" w:rsidP="00911359">
            <w:pPr>
              <w:spacing w:after="0"/>
              <w:jc w:val="center"/>
              <w:rPr>
                <w:rFonts w:ascii="Arial" w:eastAsia="Times New Roman" w:hAnsi="Arial" w:cs="Arial"/>
                <w:szCs w:val="20"/>
                <w:lang w:eastAsia="en-GB"/>
              </w:rPr>
            </w:pPr>
            <w:r w:rsidRPr="00911359">
              <w:rPr>
                <w:rFonts w:ascii="Arial" w:eastAsia="Times New Roman" w:hAnsi="Arial" w:cs="Arial"/>
                <w:szCs w:val="20"/>
                <w:lang w:eastAsia="en-GB"/>
              </w:rPr>
              <w:t>2017</w:t>
            </w:r>
          </w:p>
          <w:p w:rsidR="00911359" w:rsidRPr="00911359" w:rsidRDefault="00911359" w:rsidP="00911359">
            <w:pPr>
              <w:spacing w:after="0"/>
              <w:jc w:val="center"/>
              <w:rPr>
                <w:rFonts w:ascii="Arial" w:eastAsia="Times New Roman" w:hAnsi="Arial" w:cs="Arial"/>
                <w:szCs w:val="20"/>
                <w:lang w:eastAsia="en-GB"/>
              </w:rPr>
            </w:pPr>
          </w:p>
        </w:tc>
        <w:tc>
          <w:tcPr>
            <w:tcW w:w="1382" w:type="dxa"/>
            <w:tcBorders>
              <w:top w:val="single" w:sz="6" w:space="0" w:color="auto"/>
              <w:left w:val="single" w:sz="6" w:space="0" w:color="auto"/>
              <w:bottom w:val="single" w:sz="6" w:space="0" w:color="auto"/>
              <w:right w:val="single" w:sz="6" w:space="0" w:color="auto"/>
            </w:tcBorders>
          </w:tcPr>
          <w:p w:rsidR="00911359" w:rsidRPr="00911359" w:rsidRDefault="00911359" w:rsidP="00911359">
            <w:pPr>
              <w:spacing w:after="0"/>
              <w:jc w:val="center"/>
              <w:rPr>
                <w:rFonts w:ascii="Arial" w:eastAsia="Times New Roman" w:hAnsi="Arial" w:cs="Arial"/>
                <w:szCs w:val="20"/>
                <w:lang w:eastAsia="en-GB"/>
              </w:rPr>
            </w:pPr>
          </w:p>
          <w:p w:rsidR="00911359" w:rsidRPr="00911359" w:rsidRDefault="00911359" w:rsidP="00911359">
            <w:pPr>
              <w:spacing w:after="0"/>
              <w:jc w:val="center"/>
              <w:rPr>
                <w:rFonts w:ascii="Arial" w:eastAsia="Times New Roman" w:hAnsi="Arial" w:cs="Arial"/>
                <w:szCs w:val="20"/>
                <w:lang w:eastAsia="en-GB"/>
              </w:rPr>
            </w:pPr>
            <w:r w:rsidRPr="00911359">
              <w:rPr>
                <w:rFonts w:ascii="Arial" w:eastAsia="Times New Roman" w:hAnsi="Arial" w:cs="Arial"/>
                <w:szCs w:val="20"/>
                <w:lang w:eastAsia="en-GB"/>
              </w:rPr>
              <w:t>Tuesday</w:t>
            </w:r>
          </w:p>
          <w:p w:rsidR="00911359" w:rsidRPr="00911359" w:rsidRDefault="00911359" w:rsidP="00911359">
            <w:pPr>
              <w:spacing w:after="0"/>
              <w:jc w:val="center"/>
              <w:rPr>
                <w:rFonts w:ascii="Arial" w:eastAsia="Times New Roman" w:hAnsi="Arial" w:cs="Arial"/>
                <w:szCs w:val="20"/>
                <w:lang w:eastAsia="en-GB"/>
              </w:rPr>
            </w:pPr>
            <w:r w:rsidRPr="00911359">
              <w:rPr>
                <w:rFonts w:ascii="Arial" w:eastAsia="Times New Roman" w:hAnsi="Arial" w:cs="Arial"/>
                <w:szCs w:val="20"/>
                <w:lang w:eastAsia="en-GB"/>
              </w:rPr>
              <w:t>3 Jan</w:t>
            </w:r>
          </w:p>
          <w:p w:rsidR="00911359" w:rsidRPr="00911359" w:rsidRDefault="00911359" w:rsidP="00911359">
            <w:pPr>
              <w:spacing w:after="0"/>
              <w:jc w:val="center"/>
              <w:rPr>
                <w:rFonts w:ascii="Arial" w:eastAsia="Times New Roman" w:hAnsi="Arial" w:cs="Arial"/>
                <w:szCs w:val="20"/>
                <w:lang w:eastAsia="en-GB"/>
              </w:rPr>
            </w:pPr>
            <w:r w:rsidRPr="00911359">
              <w:rPr>
                <w:rFonts w:ascii="Arial" w:eastAsia="Times New Roman" w:hAnsi="Arial" w:cs="Arial"/>
                <w:szCs w:val="20"/>
                <w:lang w:eastAsia="en-GB"/>
              </w:rPr>
              <w:t>2017</w:t>
            </w:r>
          </w:p>
        </w:tc>
        <w:tc>
          <w:tcPr>
            <w:tcW w:w="1275" w:type="dxa"/>
            <w:tcBorders>
              <w:top w:val="single" w:sz="6" w:space="0" w:color="auto"/>
              <w:left w:val="single" w:sz="6" w:space="0" w:color="auto"/>
              <w:bottom w:val="single" w:sz="6" w:space="0" w:color="auto"/>
              <w:right w:val="single" w:sz="6" w:space="0" w:color="auto"/>
            </w:tcBorders>
          </w:tcPr>
          <w:p w:rsidR="00911359" w:rsidRPr="00911359" w:rsidRDefault="00911359" w:rsidP="00911359">
            <w:pPr>
              <w:spacing w:after="0"/>
              <w:jc w:val="center"/>
              <w:rPr>
                <w:rFonts w:ascii="Arial" w:eastAsia="Times New Roman" w:hAnsi="Arial" w:cs="Arial"/>
                <w:szCs w:val="20"/>
                <w:lang w:eastAsia="en-GB"/>
              </w:rPr>
            </w:pPr>
          </w:p>
          <w:p w:rsidR="00911359" w:rsidRPr="00911359" w:rsidRDefault="00911359" w:rsidP="00911359">
            <w:pPr>
              <w:spacing w:after="0"/>
              <w:jc w:val="center"/>
              <w:rPr>
                <w:rFonts w:ascii="Arial" w:eastAsia="Times New Roman" w:hAnsi="Arial" w:cs="Arial"/>
                <w:szCs w:val="20"/>
                <w:lang w:eastAsia="en-GB"/>
              </w:rPr>
            </w:pPr>
            <w:r w:rsidRPr="00911359">
              <w:rPr>
                <w:rFonts w:ascii="Arial" w:eastAsia="Times New Roman" w:hAnsi="Arial" w:cs="Arial"/>
                <w:szCs w:val="20"/>
                <w:lang w:eastAsia="en-GB"/>
              </w:rPr>
              <w:t>Monday</w:t>
            </w:r>
          </w:p>
          <w:p w:rsidR="00911359" w:rsidRPr="00911359" w:rsidRDefault="00911359" w:rsidP="00911359">
            <w:pPr>
              <w:spacing w:after="0"/>
              <w:jc w:val="center"/>
              <w:rPr>
                <w:rFonts w:ascii="Arial" w:eastAsia="Times New Roman" w:hAnsi="Arial" w:cs="Arial"/>
                <w:szCs w:val="20"/>
                <w:lang w:eastAsia="en-GB"/>
              </w:rPr>
            </w:pPr>
            <w:r w:rsidRPr="00911359">
              <w:rPr>
                <w:rFonts w:ascii="Arial" w:eastAsia="Times New Roman" w:hAnsi="Arial" w:cs="Arial"/>
                <w:szCs w:val="20"/>
                <w:lang w:eastAsia="en-GB"/>
              </w:rPr>
              <w:t>20 Feb</w:t>
            </w:r>
          </w:p>
          <w:p w:rsidR="00911359" w:rsidRPr="00911359" w:rsidRDefault="00911359" w:rsidP="00911359">
            <w:pPr>
              <w:spacing w:after="0"/>
              <w:jc w:val="center"/>
              <w:rPr>
                <w:rFonts w:ascii="Arial" w:eastAsia="Times New Roman" w:hAnsi="Arial" w:cs="Arial"/>
                <w:szCs w:val="20"/>
                <w:lang w:eastAsia="en-GB"/>
              </w:rPr>
            </w:pPr>
            <w:r w:rsidRPr="00911359">
              <w:rPr>
                <w:rFonts w:ascii="Arial" w:eastAsia="Times New Roman" w:hAnsi="Arial" w:cs="Arial"/>
                <w:szCs w:val="20"/>
                <w:lang w:eastAsia="en-GB"/>
              </w:rPr>
              <w:t>2017</w:t>
            </w:r>
          </w:p>
        </w:tc>
        <w:tc>
          <w:tcPr>
            <w:tcW w:w="1285" w:type="dxa"/>
            <w:tcBorders>
              <w:top w:val="single" w:sz="6" w:space="0" w:color="auto"/>
              <w:left w:val="single" w:sz="6" w:space="0" w:color="auto"/>
              <w:bottom w:val="single" w:sz="6" w:space="0" w:color="auto"/>
              <w:right w:val="single" w:sz="6" w:space="0" w:color="auto"/>
            </w:tcBorders>
          </w:tcPr>
          <w:p w:rsidR="00911359" w:rsidRPr="00911359" w:rsidRDefault="00911359" w:rsidP="00911359">
            <w:pPr>
              <w:spacing w:after="0"/>
              <w:jc w:val="center"/>
              <w:rPr>
                <w:rFonts w:ascii="Arial" w:eastAsia="Times New Roman" w:hAnsi="Arial" w:cs="Arial"/>
                <w:szCs w:val="20"/>
                <w:lang w:eastAsia="en-GB"/>
              </w:rPr>
            </w:pPr>
          </w:p>
          <w:p w:rsidR="00911359" w:rsidRPr="00911359" w:rsidRDefault="00911359" w:rsidP="00911359">
            <w:pPr>
              <w:spacing w:after="0"/>
              <w:jc w:val="center"/>
              <w:rPr>
                <w:rFonts w:ascii="Arial" w:eastAsia="Times New Roman" w:hAnsi="Arial" w:cs="Arial"/>
                <w:szCs w:val="20"/>
                <w:lang w:eastAsia="en-GB"/>
              </w:rPr>
            </w:pPr>
            <w:r w:rsidRPr="00911359">
              <w:rPr>
                <w:rFonts w:ascii="Arial" w:eastAsia="Times New Roman" w:hAnsi="Arial" w:cs="Arial"/>
                <w:szCs w:val="20"/>
                <w:lang w:eastAsia="en-GB"/>
              </w:rPr>
              <w:t>Friday</w:t>
            </w:r>
          </w:p>
          <w:p w:rsidR="00911359" w:rsidRPr="00911359" w:rsidRDefault="00911359" w:rsidP="00911359">
            <w:pPr>
              <w:spacing w:after="0"/>
              <w:jc w:val="center"/>
              <w:rPr>
                <w:rFonts w:ascii="Arial" w:eastAsia="Times New Roman" w:hAnsi="Arial" w:cs="Arial"/>
                <w:szCs w:val="20"/>
                <w:lang w:eastAsia="en-GB"/>
              </w:rPr>
            </w:pPr>
            <w:r w:rsidRPr="00911359">
              <w:rPr>
                <w:rFonts w:ascii="Arial" w:eastAsia="Times New Roman" w:hAnsi="Arial" w:cs="Arial"/>
                <w:szCs w:val="20"/>
                <w:lang w:eastAsia="en-GB"/>
              </w:rPr>
              <w:t>24 Feb</w:t>
            </w:r>
          </w:p>
          <w:p w:rsidR="00911359" w:rsidRPr="00911359" w:rsidRDefault="00911359" w:rsidP="00911359">
            <w:pPr>
              <w:spacing w:after="0"/>
              <w:jc w:val="center"/>
              <w:rPr>
                <w:rFonts w:ascii="Arial" w:eastAsia="Times New Roman" w:hAnsi="Arial" w:cs="Arial"/>
                <w:szCs w:val="20"/>
                <w:lang w:eastAsia="en-GB"/>
              </w:rPr>
            </w:pPr>
            <w:r w:rsidRPr="00911359">
              <w:rPr>
                <w:rFonts w:ascii="Arial" w:eastAsia="Times New Roman" w:hAnsi="Arial" w:cs="Arial"/>
                <w:szCs w:val="20"/>
                <w:lang w:eastAsia="en-GB"/>
              </w:rPr>
              <w:t>2017</w:t>
            </w:r>
          </w:p>
        </w:tc>
        <w:tc>
          <w:tcPr>
            <w:tcW w:w="1575" w:type="dxa"/>
            <w:tcBorders>
              <w:top w:val="single" w:sz="6" w:space="0" w:color="auto"/>
              <w:left w:val="single" w:sz="6" w:space="0" w:color="auto"/>
              <w:bottom w:val="single" w:sz="6" w:space="0" w:color="auto"/>
              <w:right w:val="single" w:sz="6" w:space="0" w:color="auto"/>
            </w:tcBorders>
          </w:tcPr>
          <w:p w:rsidR="00911359" w:rsidRPr="00911359" w:rsidRDefault="00911359" w:rsidP="00911359">
            <w:pPr>
              <w:spacing w:after="0"/>
              <w:jc w:val="center"/>
              <w:rPr>
                <w:rFonts w:ascii="Arial" w:eastAsia="Times New Roman" w:hAnsi="Arial" w:cs="Arial"/>
                <w:szCs w:val="20"/>
                <w:lang w:eastAsia="en-GB"/>
              </w:rPr>
            </w:pPr>
          </w:p>
          <w:p w:rsidR="00911359" w:rsidRPr="00911359" w:rsidRDefault="00911359" w:rsidP="00911359">
            <w:pPr>
              <w:spacing w:after="0"/>
              <w:jc w:val="center"/>
              <w:rPr>
                <w:rFonts w:ascii="Arial" w:eastAsia="Times New Roman" w:hAnsi="Arial" w:cs="Arial"/>
                <w:szCs w:val="20"/>
                <w:lang w:eastAsia="en-GB"/>
              </w:rPr>
            </w:pPr>
            <w:r w:rsidRPr="00911359">
              <w:rPr>
                <w:rFonts w:ascii="Arial" w:eastAsia="Times New Roman" w:hAnsi="Arial" w:cs="Arial"/>
                <w:szCs w:val="20"/>
                <w:lang w:eastAsia="en-GB"/>
              </w:rPr>
              <w:t>Friday</w:t>
            </w:r>
          </w:p>
          <w:p w:rsidR="00911359" w:rsidRPr="00911359" w:rsidRDefault="00911359" w:rsidP="00911359">
            <w:pPr>
              <w:spacing w:after="0"/>
              <w:jc w:val="center"/>
              <w:rPr>
                <w:rFonts w:ascii="Arial" w:eastAsia="Times New Roman" w:hAnsi="Arial" w:cs="Arial"/>
                <w:szCs w:val="20"/>
                <w:lang w:eastAsia="en-GB"/>
              </w:rPr>
            </w:pPr>
            <w:r w:rsidRPr="00911359">
              <w:rPr>
                <w:rFonts w:ascii="Arial" w:eastAsia="Times New Roman" w:hAnsi="Arial" w:cs="Arial"/>
                <w:szCs w:val="20"/>
                <w:lang w:eastAsia="en-GB"/>
              </w:rPr>
              <w:t>7 April</w:t>
            </w:r>
          </w:p>
          <w:p w:rsidR="00911359" w:rsidRPr="00911359" w:rsidRDefault="00911359" w:rsidP="00911359">
            <w:pPr>
              <w:spacing w:after="0"/>
              <w:jc w:val="center"/>
              <w:rPr>
                <w:rFonts w:ascii="Arial" w:eastAsia="Times New Roman" w:hAnsi="Arial" w:cs="Arial"/>
                <w:szCs w:val="20"/>
                <w:lang w:eastAsia="en-GB"/>
              </w:rPr>
            </w:pPr>
            <w:r w:rsidRPr="00911359">
              <w:rPr>
                <w:rFonts w:ascii="Arial" w:eastAsia="Times New Roman" w:hAnsi="Arial" w:cs="Arial"/>
                <w:szCs w:val="20"/>
                <w:lang w:eastAsia="en-GB"/>
              </w:rPr>
              <w:t>2017</w:t>
            </w:r>
          </w:p>
        </w:tc>
        <w:tc>
          <w:tcPr>
            <w:tcW w:w="1818" w:type="dxa"/>
            <w:tcBorders>
              <w:top w:val="single" w:sz="6" w:space="0" w:color="auto"/>
              <w:left w:val="single" w:sz="6" w:space="0" w:color="auto"/>
              <w:bottom w:val="single" w:sz="6" w:space="0" w:color="auto"/>
              <w:right w:val="single" w:sz="6" w:space="0" w:color="auto"/>
            </w:tcBorders>
          </w:tcPr>
          <w:p w:rsidR="00911359" w:rsidRPr="00911359" w:rsidRDefault="00911359" w:rsidP="00911359">
            <w:pPr>
              <w:spacing w:after="0"/>
              <w:jc w:val="center"/>
              <w:rPr>
                <w:rFonts w:ascii="Arial" w:eastAsia="Times New Roman" w:hAnsi="Arial" w:cs="Arial"/>
                <w:szCs w:val="20"/>
                <w:lang w:eastAsia="en-GB"/>
              </w:rPr>
            </w:pPr>
          </w:p>
          <w:p w:rsidR="00911359" w:rsidRPr="00911359" w:rsidRDefault="00911359" w:rsidP="00911359">
            <w:pPr>
              <w:spacing w:after="0"/>
              <w:jc w:val="center"/>
              <w:rPr>
                <w:rFonts w:ascii="Arial" w:eastAsia="Times New Roman" w:hAnsi="Arial" w:cs="Arial"/>
                <w:szCs w:val="20"/>
                <w:lang w:eastAsia="en-GB"/>
              </w:rPr>
            </w:pPr>
          </w:p>
          <w:p w:rsidR="00911359" w:rsidRPr="00911359" w:rsidRDefault="00911359" w:rsidP="00911359">
            <w:pPr>
              <w:spacing w:after="0"/>
              <w:jc w:val="center"/>
              <w:rPr>
                <w:rFonts w:ascii="Arial" w:eastAsia="Times New Roman" w:hAnsi="Arial" w:cs="Arial"/>
                <w:szCs w:val="20"/>
                <w:lang w:eastAsia="en-GB"/>
              </w:rPr>
            </w:pPr>
            <w:r w:rsidRPr="00911359">
              <w:rPr>
                <w:rFonts w:ascii="Arial" w:eastAsia="Times New Roman" w:hAnsi="Arial" w:cs="Arial"/>
                <w:szCs w:val="20"/>
                <w:lang w:eastAsia="en-GB"/>
              </w:rPr>
              <w:t>64</w:t>
            </w:r>
          </w:p>
          <w:p w:rsidR="00911359" w:rsidRPr="00911359" w:rsidRDefault="00911359" w:rsidP="00911359">
            <w:pPr>
              <w:spacing w:after="0"/>
              <w:jc w:val="center"/>
              <w:rPr>
                <w:rFonts w:ascii="Arial" w:eastAsia="Times New Roman" w:hAnsi="Arial" w:cs="Arial"/>
                <w:szCs w:val="20"/>
                <w:lang w:eastAsia="en-GB"/>
              </w:rPr>
            </w:pPr>
          </w:p>
          <w:p w:rsidR="00911359" w:rsidRPr="00911359" w:rsidRDefault="00911359" w:rsidP="00911359">
            <w:pPr>
              <w:spacing w:after="0"/>
              <w:jc w:val="center"/>
              <w:rPr>
                <w:rFonts w:ascii="Arial" w:eastAsia="Times New Roman" w:hAnsi="Arial" w:cs="Arial"/>
                <w:szCs w:val="20"/>
                <w:lang w:eastAsia="en-GB"/>
              </w:rPr>
            </w:pPr>
          </w:p>
          <w:p w:rsidR="00911359" w:rsidRPr="00911359" w:rsidRDefault="00911359" w:rsidP="00911359">
            <w:pPr>
              <w:spacing w:after="0"/>
              <w:jc w:val="center"/>
              <w:rPr>
                <w:rFonts w:ascii="Arial" w:eastAsia="Times New Roman" w:hAnsi="Arial" w:cs="Arial"/>
                <w:szCs w:val="20"/>
                <w:lang w:eastAsia="en-GB"/>
              </w:rPr>
            </w:pPr>
          </w:p>
        </w:tc>
      </w:tr>
      <w:tr w:rsidR="00911359" w:rsidRPr="00911359" w:rsidTr="00A4584E">
        <w:tc>
          <w:tcPr>
            <w:tcW w:w="1420" w:type="dxa"/>
            <w:tcBorders>
              <w:top w:val="single" w:sz="6" w:space="0" w:color="auto"/>
              <w:left w:val="single" w:sz="6" w:space="0" w:color="auto"/>
              <w:right w:val="single" w:sz="6" w:space="0" w:color="auto"/>
            </w:tcBorders>
          </w:tcPr>
          <w:p w:rsidR="00911359" w:rsidRPr="00911359" w:rsidRDefault="00911359" w:rsidP="00911359">
            <w:pPr>
              <w:spacing w:after="0"/>
              <w:jc w:val="center"/>
              <w:rPr>
                <w:rFonts w:ascii="Arial" w:eastAsia="Times New Roman" w:hAnsi="Arial" w:cs="Arial"/>
                <w:szCs w:val="20"/>
                <w:lang w:eastAsia="en-GB"/>
              </w:rPr>
            </w:pPr>
          </w:p>
          <w:p w:rsidR="00911359" w:rsidRPr="00911359" w:rsidRDefault="00911359" w:rsidP="00911359">
            <w:pPr>
              <w:spacing w:after="0"/>
              <w:jc w:val="center"/>
              <w:rPr>
                <w:rFonts w:ascii="Arial" w:eastAsia="Times New Roman" w:hAnsi="Arial" w:cs="Arial"/>
                <w:szCs w:val="20"/>
                <w:lang w:eastAsia="en-GB"/>
              </w:rPr>
            </w:pPr>
            <w:r w:rsidRPr="00911359">
              <w:rPr>
                <w:rFonts w:ascii="Arial" w:eastAsia="Times New Roman" w:hAnsi="Arial" w:cs="Arial"/>
                <w:szCs w:val="20"/>
                <w:lang w:eastAsia="en-GB"/>
              </w:rPr>
              <w:t>Summer</w:t>
            </w:r>
          </w:p>
          <w:p w:rsidR="00911359" w:rsidRPr="00911359" w:rsidRDefault="00911359" w:rsidP="00911359">
            <w:pPr>
              <w:spacing w:after="0"/>
              <w:jc w:val="center"/>
              <w:rPr>
                <w:rFonts w:ascii="Arial" w:eastAsia="Times New Roman" w:hAnsi="Arial" w:cs="Arial"/>
                <w:szCs w:val="20"/>
                <w:lang w:eastAsia="en-GB"/>
              </w:rPr>
            </w:pPr>
            <w:r w:rsidRPr="00911359">
              <w:rPr>
                <w:rFonts w:ascii="Arial" w:eastAsia="Times New Roman" w:hAnsi="Arial" w:cs="Arial"/>
                <w:szCs w:val="20"/>
                <w:lang w:eastAsia="en-GB"/>
              </w:rPr>
              <w:t>2017</w:t>
            </w:r>
          </w:p>
          <w:p w:rsidR="00911359" w:rsidRPr="00911359" w:rsidRDefault="00911359" w:rsidP="00911359">
            <w:pPr>
              <w:spacing w:after="0"/>
              <w:jc w:val="center"/>
              <w:rPr>
                <w:rFonts w:ascii="Arial" w:eastAsia="Times New Roman" w:hAnsi="Arial" w:cs="Arial"/>
                <w:szCs w:val="20"/>
                <w:lang w:eastAsia="en-GB"/>
              </w:rPr>
            </w:pPr>
          </w:p>
        </w:tc>
        <w:tc>
          <w:tcPr>
            <w:tcW w:w="1382" w:type="dxa"/>
            <w:tcBorders>
              <w:top w:val="single" w:sz="6" w:space="0" w:color="auto"/>
              <w:left w:val="single" w:sz="6" w:space="0" w:color="auto"/>
              <w:right w:val="single" w:sz="6" w:space="0" w:color="auto"/>
            </w:tcBorders>
          </w:tcPr>
          <w:p w:rsidR="00911359" w:rsidRPr="00911359" w:rsidRDefault="00911359" w:rsidP="00911359">
            <w:pPr>
              <w:spacing w:after="0"/>
              <w:jc w:val="center"/>
              <w:rPr>
                <w:rFonts w:ascii="Arial" w:eastAsia="Times New Roman" w:hAnsi="Arial" w:cs="Arial"/>
                <w:szCs w:val="20"/>
                <w:lang w:eastAsia="en-GB"/>
              </w:rPr>
            </w:pPr>
          </w:p>
          <w:p w:rsidR="00911359" w:rsidRPr="00911359" w:rsidRDefault="00911359" w:rsidP="00911359">
            <w:pPr>
              <w:spacing w:after="0"/>
              <w:jc w:val="center"/>
              <w:rPr>
                <w:rFonts w:ascii="Arial" w:eastAsia="Times New Roman" w:hAnsi="Arial" w:cs="Arial"/>
                <w:szCs w:val="20"/>
                <w:lang w:eastAsia="en-GB"/>
              </w:rPr>
            </w:pPr>
            <w:r w:rsidRPr="00911359">
              <w:rPr>
                <w:rFonts w:ascii="Arial" w:eastAsia="Times New Roman" w:hAnsi="Arial" w:cs="Arial"/>
                <w:szCs w:val="20"/>
                <w:lang w:eastAsia="en-GB"/>
              </w:rPr>
              <w:t>Monday</w:t>
            </w:r>
          </w:p>
          <w:p w:rsidR="00911359" w:rsidRPr="00911359" w:rsidRDefault="00911359" w:rsidP="00911359">
            <w:pPr>
              <w:spacing w:after="0"/>
              <w:jc w:val="center"/>
              <w:rPr>
                <w:rFonts w:ascii="Arial" w:eastAsia="Times New Roman" w:hAnsi="Arial" w:cs="Arial"/>
                <w:szCs w:val="20"/>
                <w:lang w:eastAsia="en-GB"/>
              </w:rPr>
            </w:pPr>
            <w:r w:rsidRPr="00911359">
              <w:rPr>
                <w:rFonts w:ascii="Arial" w:eastAsia="Times New Roman" w:hAnsi="Arial" w:cs="Arial"/>
                <w:szCs w:val="20"/>
                <w:lang w:eastAsia="en-GB"/>
              </w:rPr>
              <w:t>24 April</w:t>
            </w:r>
          </w:p>
          <w:p w:rsidR="00911359" w:rsidRPr="00911359" w:rsidRDefault="00911359" w:rsidP="00911359">
            <w:pPr>
              <w:spacing w:after="0"/>
              <w:jc w:val="center"/>
              <w:rPr>
                <w:rFonts w:ascii="Arial" w:eastAsia="Times New Roman" w:hAnsi="Arial" w:cs="Arial"/>
                <w:szCs w:val="20"/>
                <w:lang w:eastAsia="en-GB"/>
              </w:rPr>
            </w:pPr>
            <w:r w:rsidRPr="00911359">
              <w:rPr>
                <w:rFonts w:ascii="Arial" w:eastAsia="Times New Roman" w:hAnsi="Arial" w:cs="Arial"/>
                <w:szCs w:val="20"/>
                <w:lang w:eastAsia="en-GB"/>
              </w:rPr>
              <w:t>2017</w:t>
            </w:r>
          </w:p>
          <w:p w:rsidR="00911359" w:rsidRPr="00911359" w:rsidRDefault="00911359" w:rsidP="00911359">
            <w:pPr>
              <w:spacing w:after="0"/>
              <w:jc w:val="center"/>
              <w:rPr>
                <w:rFonts w:ascii="Arial" w:eastAsia="Times New Roman" w:hAnsi="Arial" w:cs="Arial"/>
                <w:szCs w:val="20"/>
                <w:lang w:eastAsia="en-GB"/>
              </w:rPr>
            </w:pPr>
          </w:p>
        </w:tc>
        <w:tc>
          <w:tcPr>
            <w:tcW w:w="1275" w:type="dxa"/>
            <w:tcBorders>
              <w:top w:val="single" w:sz="6" w:space="0" w:color="auto"/>
              <w:left w:val="single" w:sz="6" w:space="0" w:color="auto"/>
              <w:right w:val="single" w:sz="6" w:space="0" w:color="auto"/>
            </w:tcBorders>
          </w:tcPr>
          <w:p w:rsidR="00911359" w:rsidRPr="00911359" w:rsidRDefault="00911359" w:rsidP="00911359">
            <w:pPr>
              <w:spacing w:after="0"/>
              <w:jc w:val="center"/>
              <w:rPr>
                <w:rFonts w:ascii="Arial" w:eastAsia="Times New Roman" w:hAnsi="Arial" w:cs="Arial"/>
                <w:szCs w:val="20"/>
                <w:lang w:eastAsia="en-GB"/>
              </w:rPr>
            </w:pPr>
          </w:p>
          <w:p w:rsidR="00911359" w:rsidRPr="00911359" w:rsidRDefault="00911359" w:rsidP="00911359">
            <w:pPr>
              <w:spacing w:after="0"/>
              <w:jc w:val="center"/>
              <w:rPr>
                <w:rFonts w:ascii="Arial" w:eastAsia="Times New Roman" w:hAnsi="Arial" w:cs="Arial"/>
                <w:szCs w:val="20"/>
                <w:lang w:eastAsia="en-GB"/>
              </w:rPr>
            </w:pPr>
            <w:r w:rsidRPr="00911359">
              <w:rPr>
                <w:rFonts w:ascii="Arial" w:eastAsia="Times New Roman" w:hAnsi="Arial" w:cs="Arial"/>
                <w:szCs w:val="20"/>
                <w:lang w:eastAsia="en-GB"/>
              </w:rPr>
              <w:t>Monday</w:t>
            </w:r>
          </w:p>
          <w:p w:rsidR="00911359" w:rsidRPr="00911359" w:rsidRDefault="00911359" w:rsidP="00911359">
            <w:pPr>
              <w:spacing w:after="0"/>
              <w:jc w:val="center"/>
              <w:rPr>
                <w:rFonts w:ascii="Arial" w:eastAsia="Times New Roman" w:hAnsi="Arial" w:cs="Arial"/>
                <w:szCs w:val="20"/>
                <w:lang w:eastAsia="en-GB"/>
              </w:rPr>
            </w:pPr>
            <w:r w:rsidRPr="00911359">
              <w:rPr>
                <w:rFonts w:ascii="Arial" w:eastAsia="Times New Roman" w:hAnsi="Arial" w:cs="Arial"/>
                <w:szCs w:val="20"/>
                <w:lang w:eastAsia="en-GB"/>
              </w:rPr>
              <w:t>29 May</w:t>
            </w:r>
          </w:p>
          <w:p w:rsidR="00911359" w:rsidRPr="00911359" w:rsidRDefault="00911359" w:rsidP="00911359">
            <w:pPr>
              <w:spacing w:after="0"/>
              <w:jc w:val="center"/>
              <w:rPr>
                <w:rFonts w:ascii="Arial" w:eastAsia="Times New Roman" w:hAnsi="Arial" w:cs="Arial"/>
                <w:szCs w:val="20"/>
                <w:lang w:eastAsia="en-GB"/>
              </w:rPr>
            </w:pPr>
            <w:r w:rsidRPr="00911359">
              <w:rPr>
                <w:rFonts w:ascii="Arial" w:eastAsia="Times New Roman" w:hAnsi="Arial" w:cs="Arial"/>
                <w:szCs w:val="20"/>
                <w:lang w:eastAsia="en-GB"/>
              </w:rPr>
              <w:t>2017</w:t>
            </w:r>
          </w:p>
        </w:tc>
        <w:tc>
          <w:tcPr>
            <w:tcW w:w="1285" w:type="dxa"/>
            <w:tcBorders>
              <w:top w:val="single" w:sz="6" w:space="0" w:color="auto"/>
              <w:left w:val="single" w:sz="6" w:space="0" w:color="auto"/>
              <w:right w:val="single" w:sz="6" w:space="0" w:color="auto"/>
            </w:tcBorders>
          </w:tcPr>
          <w:p w:rsidR="00911359" w:rsidRPr="00911359" w:rsidRDefault="00911359" w:rsidP="00911359">
            <w:pPr>
              <w:spacing w:after="0"/>
              <w:jc w:val="center"/>
              <w:rPr>
                <w:rFonts w:ascii="Arial" w:eastAsia="Times New Roman" w:hAnsi="Arial" w:cs="Arial"/>
                <w:szCs w:val="20"/>
                <w:lang w:eastAsia="en-GB"/>
              </w:rPr>
            </w:pPr>
          </w:p>
          <w:p w:rsidR="00911359" w:rsidRPr="00911359" w:rsidRDefault="00911359" w:rsidP="00911359">
            <w:pPr>
              <w:spacing w:after="0"/>
              <w:jc w:val="center"/>
              <w:rPr>
                <w:rFonts w:ascii="Arial" w:eastAsia="Times New Roman" w:hAnsi="Arial" w:cs="Arial"/>
                <w:szCs w:val="20"/>
                <w:lang w:eastAsia="en-GB"/>
              </w:rPr>
            </w:pPr>
            <w:r w:rsidRPr="00911359">
              <w:rPr>
                <w:rFonts w:ascii="Arial" w:eastAsia="Times New Roman" w:hAnsi="Arial" w:cs="Arial"/>
                <w:szCs w:val="20"/>
                <w:lang w:eastAsia="en-GB"/>
              </w:rPr>
              <w:t>Friday</w:t>
            </w:r>
          </w:p>
          <w:p w:rsidR="00911359" w:rsidRPr="00911359" w:rsidRDefault="00911359" w:rsidP="00911359">
            <w:pPr>
              <w:spacing w:after="0"/>
              <w:jc w:val="center"/>
              <w:rPr>
                <w:rFonts w:ascii="Arial" w:eastAsia="Times New Roman" w:hAnsi="Arial" w:cs="Arial"/>
                <w:szCs w:val="20"/>
                <w:lang w:eastAsia="en-GB"/>
              </w:rPr>
            </w:pPr>
            <w:r w:rsidRPr="00911359">
              <w:rPr>
                <w:rFonts w:ascii="Arial" w:eastAsia="Times New Roman" w:hAnsi="Arial" w:cs="Arial"/>
                <w:szCs w:val="20"/>
                <w:lang w:eastAsia="en-GB"/>
              </w:rPr>
              <w:t>2 Jun</w:t>
            </w:r>
          </w:p>
          <w:p w:rsidR="00911359" w:rsidRPr="00911359" w:rsidRDefault="00911359" w:rsidP="00911359">
            <w:pPr>
              <w:spacing w:after="0"/>
              <w:jc w:val="center"/>
              <w:rPr>
                <w:rFonts w:ascii="Arial" w:eastAsia="Times New Roman" w:hAnsi="Arial" w:cs="Arial"/>
                <w:szCs w:val="20"/>
                <w:lang w:eastAsia="en-GB"/>
              </w:rPr>
            </w:pPr>
            <w:r w:rsidRPr="00911359">
              <w:rPr>
                <w:rFonts w:ascii="Arial" w:eastAsia="Times New Roman" w:hAnsi="Arial" w:cs="Arial"/>
                <w:szCs w:val="20"/>
                <w:lang w:eastAsia="en-GB"/>
              </w:rPr>
              <w:t>2017</w:t>
            </w:r>
          </w:p>
        </w:tc>
        <w:tc>
          <w:tcPr>
            <w:tcW w:w="1575" w:type="dxa"/>
            <w:tcBorders>
              <w:top w:val="single" w:sz="6" w:space="0" w:color="auto"/>
              <w:left w:val="single" w:sz="6" w:space="0" w:color="auto"/>
              <w:bottom w:val="single" w:sz="6" w:space="0" w:color="auto"/>
              <w:right w:val="single" w:sz="6" w:space="0" w:color="auto"/>
            </w:tcBorders>
          </w:tcPr>
          <w:p w:rsidR="00911359" w:rsidRPr="00911359" w:rsidRDefault="00911359" w:rsidP="00911359">
            <w:pPr>
              <w:spacing w:after="0"/>
              <w:jc w:val="center"/>
              <w:rPr>
                <w:rFonts w:ascii="Arial" w:eastAsia="Times New Roman" w:hAnsi="Arial" w:cs="Arial"/>
                <w:szCs w:val="20"/>
                <w:lang w:eastAsia="en-GB"/>
              </w:rPr>
            </w:pPr>
          </w:p>
          <w:p w:rsidR="00911359" w:rsidRPr="00911359" w:rsidRDefault="00911359" w:rsidP="00911359">
            <w:pPr>
              <w:spacing w:after="0"/>
              <w:jc w:val="center"/>
              <w:rPr>
                <w:rFonts w:ascii="Arial" w:eastAsia="Times New Roman" w:hAnsi="Arial" w:cs="Arial"/>
                <w:szCs w:val="20"/>
                <w:lang w:eastAsia="en-GB"/>
              </w:rPr>
            </w:pPr>
            <w:r w:rsidRPr="00911359">
              <w:rPr>
                <w:rFonts w:ascii="Arial" w:eastAsia="Times New Roman" w:hAnsi="Arial" w:cs="Arial"/>
                <w:szCs w:val="20"/>
                <w:lang w:eastAsia="en-GB"/>
              </w:rPr>
              <w:t xml:space="preserve">Friday </w:t>
            </w:r>
          </w:p>
          <w:p w:rsidR="00911359" w:rsidRPr="00911359" w:rsidRDefault="00911359" w:rsidP="00911359">
            <w:pPr>
              <w:spacing w:after="0"/>
              <w:jc w:val="center"/>
              <w:rPr>
                <w:rFonts w:ascii="Arial" w:eastAsia="Times New Roman" w:hAnsi="Arial" w:cs="Arial"/>
                <w:szCs w:val="20"/>
                <w:lang w:eastAsia="en-GB"/>
              </w:rPr>
            </w:pPr>
            <w:r w:rsidRPr="00911359">
              <w:rPr>
                <w:rFonts w:ascii="Arial" w:eastAsia="Times New Roman" w:hAnsi="Arial" w:cs="Arial"/>
                <w:szCs w:val="20"/>
                <w:lang w:eastAsia="en-GB"/>
              </w:rPr>
              <w:t xml:space="preserve">21 July </w:t>
            </w:r>
          </w:p>
          <w:p w:rsidR="00911359" w:rsidRPr="00911359" w:rsidRDefault="00911359" w:rsidP="00911359">
            <w:pPr>
              <w:spacing w:after="0"/>
              <w:jc w:val="center"/>
              <w:rPr>
                <w:rFonts w:ascii="Arial" w:eastAsia="Times New Roman" w:hAnsi="Arial" w:cs="Arial"/>
                <w:szCs w:val="20"/>
                <w:lang w:eastAsia="en-GB"/>
              </w:rPr>
            </w:pPr>
            <w:r w:rsidRPr="00911359">
              <w:rPr>
                <w:rFonts w:ascii="Arial" w:eastAsia="Times New Roman" w:hAnsi="Arial" w:cs="Arial"/>
                <w:szCs w:val="20"/>
                <w:lang w:eastAsia="en-GB"/>
              </w:rPr>
              <w:t>2017</w:t>
            </w:r>
          </w:p>
        </w:tc>
        <w:tc>
          <w:tcPr>
            <w:tcW w:w="1818" w:type="dxa"/>
            <w:tcBorders>
              <w:top w:val="single" w:sz="6" w:space="0" w:color="auto"/>
              <w:left w:val="single" w:sz="6" w:space="0" w:color="auto"/>
              <w:bottom w:val="single" w:sz="6" w:space="0" w:color="auto"/>
              <w:right w:val="single" w:sz="6" w:space="0" w:color="auto"/>
            </w:tcBorders>
          </w:tcPr>
          <w:p w:rsidR="00911359" w:rsidRPr="00911359" w:rsidRDefault="00911359" w:rsidP="00911359">
            <w:pPr>
              <w:spacing w:after="0"/>
              <w:jc w:val="center"/>
              <w:rPr>
                <w:rFonts w:ascii="Arial" w:eastAsia="Times New Roman" w:hAnsi="Arial" w:cs="Arial"/>
                <w:szCs w:val="20"/>
                <w:lang w:eastAsia="en-GB"/>
              </w:rPr>
            </w:pPr>
          </w:p>
          <w:p w:rsidR="00911359" w:rsidRPr="00911359" w:rsidRDefault="00911359" w:rsidP="00911359">
            <w:pPr>
              <w:spacing w:after="0"/>
              <w:jc w:val="center"/>
              <w:rPr>
                <w:rFonts w:ascii="Arial" w:eastAsia="Times New Roman" w:hAnsi="Arial" w:cs="Arial"/>
                <w:szCs w:val="20"/>
                <w:lang w:eastAsia="en-GB"/>
              </w:rPr>
            </w:pPr>
          </w:p>
          <w:p w:rsidR="00911359" w:rsidRPr="00911359" w:rsidRDefault="00911359" w:rsidP="00911359">
            <w:pPr>
              <w:spacing w:after="0"/>
              <w:jc w:val="center"/>
              <w:rPr>
                <w:rFonts w:ascii="Arial" w:eastAsia="Times New Roman" w:hAnsi="Arial" w:cs="Arial"/>
                <w:szCs w:val="20"/>
                <w:lang w:eastAsia="en-GB"/>
              </w:rPr>
            </w:pPr>
            <w:r w:rsidRPr="00911359">
              <w:rPr>
                <w:rFonts w:ascii="Arial" w:eastAsia="Times New Roman" w:hAnsi="Arial" w:cs="Arial"/>
                <w:bCs/>
                <w:szCs w:val="20"/>
                <w:lang w:eastAsia="en-GB"/>
              </w:rPr>
              <w:t>59</w:t>
            </w:r>
          </w:p>
          <w:p w:rsidR="00911359" w:rsidRPr="00911359" w:rsidRDefault="00911359" w:rsidP="00911359">
            <w:pPr>
              <w:spacing w:after="0"/>
              <w:jc w:val="center"/>
              <w:rPr>
                <w:rFonts w:ascii="Arial" w:eastAsia="Times New Roman" w:hAnsi="Arial" w:cs="Arial"/>
                <w:szCs w:val="20"/>
                <w:lang w:eastAsia="en-GB"/>
              </w:rPr>
            </w:pPr>
          </w:p>
          <w:p w:rsidR="00911359" w:rsidRPr="00911359" w:rsidRDefault="00911359" w:rsidP="00911359">
            <w:pPr>
              <w:spacing w:after="0"/>
              <w:jc w:val="center"/>
              <w:rPr>
                <w:rFonts w:ascii="Arial" w:eastAsia="Times New Roman" w:hAnsi="Arial" w:cs="Arial"/>
                <w:szCs w:val="20"/>
                <w:lang w:eastAsia="en-GB"/>
              </w:rPr>
            </w:pPr>
          </w:p>
          <w:p w:rsidR="00911359" w:rsidRPr="00911359" w:rsidRDefault="00911359" w:rsidP="00911359">
            <w:pPr>
              <w:spacing w:after="0"/>
              <w:jc w:val="center"/>
              <w:rPr>
                <w:rFonts w:ascii="Arial" w:eastAsia="Times New Roman" w:hAnsi="Arial" w:cs="Arial"/>
                <w:szCs w:val="20"/>
                <w:lang w:eastAsia="en-GB"/>
              </w:rPr>
            </w:pPr>
          </w:p>
        </w:tc>
      </w:tr>
      <w:tr w:rsidR="00911359" w:rsidRPr="00911359" w:rsidTr="00A4584E">
        <w:tc>
          <w:tcPr>
            <w:tcW w:w="1420" w:type="dxa"/>
            <w:tcBorders>
              <w:top w:val="single" w:sz="6" w:space="0" w:color="auto"/>
            </w:tcBorders>
          </w:tcPr>
          <w:p w:rsidR="00911359" w:rsidRPr="00911359" w:rsidRDefault="00911359" w:rsidP="00911359">
            <w:pPr>
              <w:spacing w:after="0"/>
              <w:jc w:val="center"/>
              <w:rPr>
                <w:rFonts w:ascii="Arial" w:eastAsia="Times New Roman" w:hAnsi="Arial" w:cs="Arial"/>
                <w:szCs w:val="20"/>
                <w:lang w:eastAsia="en-GB"/>
              </w:rPr>
            </w:pPr>
          </w:p>
        </w:tc>
        <w:tc>
          <w:tcPr>
            <w:tcW w:w="1382" w:type="dxa"/>
            <w:tcBorders>
              <w:top w:val="single" w:sz="6" w:space="0" w:color="auto"/>
            </w:tcBorders>
          </w:tcPr>
          <w:p w:rsidR="00911359" w:rsidRPr="00911359" w:rsidRDefault="00911359" w:rsidP="00911359">
            <w:pPr>
              <w:spacing w:after="0"/>
              <w:jc w:val="center"/>
              <w:rPr>
                <w:rFonts w:ascii="Arial" w:eastAsia="Times New Roman" w:hAnsi="Arial" w:cs="Arial"/>
                <w:szCs w:val="20"/>
                <w:lang w:eastAsia="en-GB"/>
              </w:rPr>
            </w:pPr>
          </w:p>
        </w:tc>
        <w:tc>
          <w:tcPr>
            <w:tcW w:w="1275" w:type="dxa"/>
            <w:tcBorders>
              <w:top w:val="single" w:sz="6" w:space="0" w:color="auto"/>
            </w:tcBorders>
          </w:tcPr>
          <w:p w:rsidR="00911359" w:rsidRPr="00911359" w:rsidRDefault="00911359" w:rsidP="00911359">
            <w:pPr>
              <w:spacing w:after="0"/>
              <w:jc w:val="center"/>
              <w:rPr>
                <w:rFonts w:ascii="Arial" w:eastAsia="Times New Roman" w:hAnsi="Arial" w:cs="Arial"/>
                <w:szCs w:val="20"/>
                <w:lang w:eastAsia="en-GB"/>
              </w:rPr>
            </w:pPr>
          </w:p>
        </w:tc>
        <w:tc>
          <w:tcPr>
            <w:tcW w:w="1285" w:type="dxa"/>
            <w:tcBorders>
              <w:top w:val="single" w:sz="6" w:space="0" w:color="auto"/>
              <w:right w:val="single" w:sz="6" w:space="0" w:color="auto"/>
            </w:tcBorders>
          </w:tcPr>
          <w:p w:rsidR="00911359" w:rsidRPr="00911359" w:rsidRDefault="00911359" w:rsidP="00911359">
            <w:pPr>
              <w:spacing w:after="0"/>
              <w:jc w:val="center"/>
              <w:rPr>
                <w:rFonts w:ascii="Arial" w:eastAsia="Times New Roman" w:hAnsi="Arial" w:cs="Arial"/>
                <w:szCs w:val="20"/>
                <w:lang w:eastAsia="en-GB"/>
              </w:rPr>
            </w:pPr>
          </w:p>
        </w:tc>
        <w:tc>
          <w:tcPr>
            <w:tcW w:w="1575" w:type="dxa"/>
            <w:tcBorders>
              <w:top w:val="single" w:sz="6" w:space="0" w:color="auto"/>
              <w:left w:val="single" w:sz="6" w:space="0" w:color="auto"/>
              <w:bottom w:val="single" w:sz="6" w:space="0" w:color="auto"/>
              <w:right w:val="single" w:sz="6" w:space="0" w:color="auto"/>
            </w:tcBorders>
          </w:tcPr>
          <w:p w:rsidR="00911359" w:rsidRPr="00911359" w:rsidRDefault="00911359" w:rsidP="00911359">
            <w:pPr>
              <w:spacing w:after="0"/>
              <w:jc w:val="center"/>
              <w:rPr>
                <w:rFonts w:ascii="Arial" w:eastAsia="Times New Roman" w:hAnsi="Arial" w:cs="Arial"/>
                <w:szCs w:val="20"/>
                <w:lang w:eastAsia="en-GB"/>
              </w:rPr>
            </w:pPr>
            <w:r w:rsidRPr="00911359">
              <w:rPr>
                <w:rFonts w:ascii="Arial" w:eastAsia="Times New Roman" w:hAnsi="Arial" w:cs="Arial"/>
                <w:szCs w:val="20"/>
                <w:lang w:eastAsia="en-GB"/>
              </w:rPr>
              <w:t>TOTAL</w:t>
            </w:r>
          </w:p>
        </w:tc>
        <w:tc>
          <w:tcPr>
            <w:tcW w:w="1818" w:type="dxa"/>
            <w:tcBorders>
              <w:top w:val="single" w:sz="6" w:space="0" w:color="auto"/>
              <w:left w:val="single" w:sz="6" w:space="0" w:color="auto"/>
              <w:bottom w:val="single" w:sz="6" w:space="0" w:color="auto"/>
              <w:right w:val="single" w:sz="6" w:space="0" w:color="auto"/>
            </w:tcBorders>
          </w:tcPr>
          <w:p w:rsidR="00911359" w:rsidRPr="00911359" w:rsidRDefault="00911359" w:rsidP="00911359">
            <w:pPr>
              <w:spacing w:after="0"/>
              <w:jc w:val="center"/>
              <w:rPr>
                <w:rFonts w:ascii="Arial" w:eastAsia="Times New Roman" w:hAnsi="Arial" w:cs="Arial"/>
                <w:b/>
                <w:szCs w:val="20"/>
                <w:lang w:eastAsia="en-GB"/>
              </w:rPr>
            </w:pPr>
            <w:r w:rsidRPr="00911359">
              <w:rPr>
                <w:rFonts w:ascii="Arial" w:eastAsia="Times New Roman" w:hAnsi="Arial" w:cs="Arial"/>
                <w:b/>
                <w:szCs w:val="20"/>
                <w:lang w:eastAsia="en-GB"/>
              </w:rPr>
              <w:t>195</w:t>
            </w:r>
          </w:p>
        </w:tc>
      </w:tr>
    </w:tbl>
    <w:p w:rsidR="00911359" w:rsidRPr="00911359" w:rsidRDefault="00911359" w:rsidP="00911359">
      <w:pPr>
        <w:spacing w:after="0"/>
        <w:rPr>
          <w:rFonts w:ascii="Arial" w:eastAsia="Times New Roman" w:hAnsi="Arial" w:cs="Arial"/>
          <w:szCs w:val="20"/>
          <w:lang w:eastAsia="en-GB"/>
        </w:rPr>
      </w:pPr>
    </w:p>
    <w:p w:rsidR="00911359" w:rsidRPr="00911359" w:rsidRDefault="00911359" w:rsidP="00911359">
      <w:pPr>
        <w:spacing w:after="0"/>
        <w:rPr>
          <w:rFonts w:ascii="Arial" w:eastAsia="Times New Roman" w:hAnsi="Arial" w:cs="Arial"/>
          <w:szCs w:val="20"/>
          <w:lang w:eastAsia="en-GB"/>
        </w:rPr>
      </w:pPr>
    </w:p>
    <w:p w:rsidR="00911359" w:rsidRPr="00911359" w:rsidRDefault="00911359" w:rsidP="00911359">
      <w:pPr>
        <w:spacing w:after="0"/>
        <w:rPr>
          <w:rFonts w:ascii="Arial" w:eastAsia="Times New Roman" w:hAnsi="Arial" w:cs="Arial"/>
          <w:b/>
          <w:szCs w:val="20"/>
          <w:lang w:eastAsia="en-GB"/>
        </w:rPr>
      </w:pPr>
      <w:r w:rsidRPr="00911359">
        <w:rPr>
          <w:rFonts w:ascii="Arial" w:eastAsia="Times New Roman" w:hAnsi="Arial" w:cs="Arial"/>
          <w:b/>
          <w:szCs w:val="20"/>
          <w:lang w:eastAsia="en-GB"/>
        </w:rPr>
        <w:t xml:space="preserve">Please note that these dates have been directed by Welsh Government. </w:t>
      </w:r>
    </w:p>
    <w:p w:rsidR="00911359" w:rsidRPr="00911359" w:rsidRDefault="00911359" w:rsidP="00911359">
      <w:pPr>
        <w:spacing w:after="0"/>
        <w:rPr>
          <w:rFonts w:ascii="Arial" w:eastAsia="Times New Roman" w:hAnsi="Arial" w:cs="Arial"/>
          <w:b/>
          <w:szCs w:val="20"/>
          <w:lang w:eastAsia="en-GB"/>
        </w:rPr>
      </w:pPr>
    </w:p>
    <w:p w:rsidR="00911359" w:rsidRPr="00911359" w:rsidRDefault="00911359" w:rsidP="00911359">
      <w:pPr>
        <w:spacing w:after="0"/>
        <w:rPr>
          <w:rFonts w:ascii="Arial" w:eastAsia="Times New Roman" w:hAnsi="Arial" w:cs="Arial"/>
          <w:szCs w:val="20"/>
          <w:lang w:eastAsia="en-GB"/>
        </w:rPr>
      </w:pPr>
      <w:r w:rsidRPr="00911359">
        <w:rPr>
          <w:rFonts w:ascii="Arial" w:eastAsia="Times New Roman" w:hAnsi="Arial" w:cs="Arial"/>
          <w:b/>
          <w:szCs w:val="20"/>
          <w:lang w:eastAsia="en-GB"/>
        </w:rPr>
        <w:t>It is a matter for each school to determine when they take their 5 INSET Days for this academic year.</w:t>
      </w:r>
    </w:p>
    <w:p w:rsidR="00911359" w:rsidRPr="00911359" w:rsidRDefault="00911359" w:rsidP="00911359">
      <w:pPr>
        <w:spacing w:after="0"/>
        <w:rPr>
          <w:rFonts w:ascii="Arial" w:eastAsia="Times New Roman" w:hAnsi="Arial" w:cs="Arial"/>
          <w:szCs w:val="20"/>
          <w:lang w:eastAsia="en-GB"/>
        </w:rPr>
      </w:pPr>
    </w:p>
    <w:p w:rsidR="00911359" w:rsidRPr="00911359" w:rsidRDefault="00911359" w:rsidP="00911359">
      <w:pPr>
        <w:spacing w:after="0"/>
        <w:rPr>
          <w:rFonts w:ascii="Arial" w:eastAsia="Times New Roman" w:hAnsi="Arial" w:cs="Arial"/>
          <w:szCs w:val="20"/>
          <w:lang w:eastAsia="en-GB"/>
        </w:rPr>
      </w:pPr>
    </w:p>
    <w:p w:rsidR="00911359" w:rsidRPr="00911359" w:rsidRDefault="00911359" w:rsidP="00911359">
      <w:pPr>
        <w:spacing w:after="0"/>
        <w:rPr>
          <w:rFonts w:ascii="Arial" w:eastAsia="Times New Roman" w:hAnsi="Arial" w:cs="Arial"/>
          <w:szCs w:val="20"/>
          <w:lang w:eastAsia="en-GB"/>
        </w:rPr>
      </w:pPr>
    </w:p>
    <w:p w:rsidR="00911359" w:rsidRPr="00911359" w:rsidRDefault="00911359" w:rsidP="00911359">
      <w:pPr>
        <w:spacing w:after="0"/>
        <w:rPr>
          <w:rFonts w:ascii="Arial" w:eastAsia="Times New Roman" w:hAnsi="Arial" w:cs="Arial"/>
          <w:szCs w:val="20"/>
          <w:lang w:eastAsia="en-GB"/>
        </w:rPr>
      </w:pPr>
      <w:r w:rsidRPr="00911359">
        <w:rPr>
          <w:rFonts w:ascii="Arial" w:eastAsia="Times New Roman" w:hAnsi="Arial" w:cs="Arial"/>
          <w:szCs w:val="20"/>
          <w:lang w:eastAsia="en-GB"/>
        </w:rPr>
        <w:t xml:space="preserve">All schools will be closed on </w:t>
      </w:r>
      <w:r w:rsidRPr="00911359">
        <w:rPr>
          <w:rFonts w:ascii="Arial" w:eastAsia="Times New Roman" w:hAnsi="Arial" w:cs="Arial"/>
          <w:b/>
          <w:szCs w:val="20"/>
          <w:u w:val="single"/>
          <w:lang w:eastAsia="en-GB"/>
        </w:rPr>
        <w:t>Monday 1 May 2017</w:t>
      </w:r>
      <w:r w:rsidRPr="00911359">
        <w:rPr>
          <w:rFonts w:ascii="Arial" w:eastAsia="Times New Roman" w:hAnsi="Arial" w:cs="Arial"/>
          <w:szCs w:val="20"/>
          <w:lang w:eastAsia="en-GB"/>
        </w:rPr>
        <w:t xml:space="preserve"> for the May Day Bank Holiday.</w:t>
      </w:r>
    </w:p>
    <w:p w:rsidR="00911359" w:rsidRPr="00911359" w:rsidRDefault="00911359" w:rsidP="00911359">
      <w:pPr>
        <w:spacing w:after="0"/>
        <w:rPr>
          <w:rFonts w:ascii="Arial" w:eastAsia="Times New Roman" w:hAnsi="Arial" w:cs="Arial"/>
          <w:szCs w:val="20"/>
          <w:lang w:eastAsia="en-GB"/>
        </w:rPr>
      </w:pPr>
    </w:p>
    <w:p w:rsidR="00911359" w:rsidRPr="00911359" w:rsidRDefault="00911359" w:rsidP="00911359">
      <w:pPr>
        <w:spacing w:after="0"/>
        <w:rPr>
          <w:rFonts w:ascii="Arial" w:eastAsia="Times New Roman" w:hAnsi="Arial" w:cs="Arial"/>
          <w:szCs w:val="20"/>
          <w:lang w:eastAsia="en-GB"/>
        </w:rPr>
      </w:pPr>
      <w:r w:rsidRPr="00911359">
        <w:rPr>
          <w:rFonts w:ascii="Arial" w:eastAsia="Times New Roman" w:hAnsi="Arial" w:cs="Arial"/>
          <w:szCs w:val="20"/>
          <w:lang w:eastAsia="en-GB"/>
        </w:rPr>
        <w:t>Significant dates:</w:t>
      </w:r>
      <w:r w:rsidRPr="00911359">
        <w:rPr>
          <w:rFonts w:ascii="Arial" w:eastAsia="Times New Roman" w:hAnsi="Arial" w:cs="Arial"/>
          <w:szCs w:val="20"/>
          <w:lang w:eastAsia="en-GB"/>
        </w:rPr>
        <w:tab/>
        <w:t>Christmas</w:t>
      </w:r>
      <w:r w:rsidRPr="00911359">
        <w:rPr>
          <w:rFonts w:ascii="Arial" w:eastAsia="Times New Roman" w:hAnsi="Arial" w:cs="Arial"/>
          <w:szCs w:val="20"/>
          <w:lang w:eastAsia="en-GB"/>
        </w:rPr>
        <w:tab/>
      </w:r>
      <w:r w:rsidRPr="00911359">
        <w:rPr>
          <w:rFonts w:ascii="Arial" w:eastAsia="Times New Roman" w:hAnsi="Arial" w:cs="Arial"/>
          <w:szCs w:val="20"/>
          <w:lang w:eastAsia="en-GB"/>
        </w:rPr>
        <w:tab/>
        <w:t>Sunday 25 December 2016</w:t>
      </w:r>
    </w:p>
    <w:p w:rsidR="00911359" w:rsidRPr="00911359" w:rsidRDefault="00911359" w:rsidP="00911359">
      <w:pPr>
        <w:spacing w:after="0"/>
        <w:rPr>
          <w:rFonts w:ascii="Arial" w:eastAsia="Times New Roman" w:hAnsi="Arial" w:cs="Arial"/>
          <w:szCs w:val="20"/>
          <w:lang w:eastAsia="en-GB"/>
        </w:rPr>
      </w:pPr>
    </w:p>
    <w:p w:rsidR="00911359" w:rsidRPr="00911359" w:rsidRDefault="00911359" w:rsidP="00911359">
      <w:pPr>
        <w:spacing w:after="0"/>
        <w:ind w:firstLine="720"/>
        <w:rPr>
          <w:rFonts w:ascii="Arial" w:eastAsia="Times New Roman" w:hAnsi="Arial" w:cs="Arial"/>
          <w:szCs w:val="20"/>
          <w:lang w:eastAsia="en-GB"/>
        </w:rPr>
      </w:pPr>
      <w:r w:rsidRPr="00911359">
        <w:rPr>
          <w:rFonts w:ascii="Arial" w:eastAsia="Times New Roman" w:hAnsi="Arial" w:cs="Arial"/>
          <w:szCs w:val="20"/>
          <w:lang w:eastAsia="en-GB"/>
        </w:rPr>
        <w:t>New Year Bank Holiday</w:t>
      </w:r>
      <w:r w:rsidRPr="00911359">
        <w:rPr>
          <w:rFonts w:ascii="Arial" w:eastAsia="Times New Roman" w:hAnsi="Arial" w:cs="Arial"/>
          <w:szCs w:val="20"/>
          <w:lang w:eastAsia="en-GB"/>
        </w:rPr>
        <w:tab/>
      </w:r>
      <w:r w:rsidRPr="00911359">
        <w:rPr>
          <w:rFonts w:ascii="Arial" w:eastAsia="Times New Roman" w:hAnsi="Arial" w:cs="Arial"/>
          <w:szCs w:val="20"/>
          <w:lang w:eastAsia="en-GB"/>
        </w:rPr>
        <w:tab/>
        <w:t>Monday 2 January 2017</w:t>
      </w:r>
    </w:p>
    <w:p w:rsidR="00911359" w:rsidRPr="00911359" w:rsidRDefault="00911359" w:rsidP="00911359">
      <w:pPr>
        <w:spacing w:after="0"/>
        <w:rPr>
          <w:rFonts w:ascii="Arial" w:eastAsia="Times New Roman" w:hAnsi="Arial" w:cs="Arial"/>
          <w:szCs w:val="20"/>
          <w:lang w:eastAsia="en-GB"/>
        </w:rPr>
      </w:pPr>
      <w:r w:rsidRPr="00911359">
        <w:rPr>
          <w:rFonts w:ascii="Arial" w:eastAsia="Times New Roman" w:hAnsi="Arial" w:cs="Arial"/>
          <w:szCs w:val="20"/>
          <w:lang w:eastAsia="en-GB"/>
        </w:rPr>
        <w:tab/>
      </w:r>
    </w:p>
    <w:p w:rsidR="00911359" w:rsidRPr="00911359" w:rsidRDefault="00911359" w:rsidP="00911359">
      <w:pPr>
        <w:spacing w:after="0"/>
        <w:rPr>
          <w:rFonts w:ascii="Arial" w:eastAsia="Times New Roman" w:hAnsi="Arial" w:cs="Arial"/>
          <w:szCs w:val="20"/>
          <w:lang w:eastAsia="en-GB"/>
        </w:rPr>
      </w:pPr>
      <w:r w:rsidRPr="00911359">
        <w:rPr>
          <w:rFonts w:ascii="Arial" w:eastAsia="Times New Roman" w:hAnsi="Arial" w:cs="Arial"/>
          <w:szCs w:val="20"/>
          <w:lang w:eastAsia="en-GB"/>
        </w:rPr>
        <w:tab/>
      </w:r>
      <w:r w:rsidRPr="00911359">
        <w:rPr>
          <w:rFonts w:ascii="Arial" w:eastAsia="Times New Roman" w:hAnsi="Arial" w:cs="Arial"/>
          <w:szCs w:val="20"/>
          <w:lang w:eastAsia="en-GB"/>
        </w:rPr>
        <w:tab/>
      </w:r>
      <w:r w:rsidRPr="00911359">
        <w:rPr>
          <w:rFonts w:ascii="Arial" w:eastAsia="Times New Roman" w:hAnsi="Arial" w:cs="Arial"/>
          <w:szCs w:val="20"/>
          <w:lang w:eastAsia="en-GB"/>
        </w:rPr>
        <w:tab/>
        <w:t>Easter</w:t>
      </w:r>
      <w:r w:rsidRPr="00911359">
        <w:rPr>
          <w:rFonts w:ascii="Arial" w:eastAsia="Times New Roman" w:hAnsi="Arial" w:cs="Arial"/>
          <w:szCs w:val="20"/>
          <w:lang w:eastAsia="en-GB"/>
        </w:rPr>
        <w:tab/>
      </w:r>
      <w:r w:rsidRPr="00911359">
        <w:rPr>
          <w:rFonts w:ascii="Arial" w:eastAsia="Times New Roman" w:hAnsi="Arial" w:cs="Arial"/>
          <w:szCs w:val="20"/>
          <w:lang w:eastAsia="en-GB"/>
        </w:rPr>
        <w:tab/>
      </w:r>
      <w:r w:rsidRPr="00911359">
        <w:rPr>
          <w:rFonts w:ascii="Arial" w:eastAsia="Times New Roman" w:hAnsi="Arial" w:cs="Arial"/>
          <w:szCs w:val="20"/>
          <w:lang w:eastAsia="en-GB"/>
        </w:rPr>
        <w:tab/>
        <w:t>Good Friday 14 April 2017</w:t>
      </w:r>
    </w:p>
    <w:p w:rsidR="00911359" w:rsidRPr="00911359" w:rsidRDefault="00911359" w:rsidP="00911359">
      <w:pPr>
        <w:spacing w:after="0"/>
        <w:rPr>
          <w:rFonts w:ascii="Arial" w:eastAsia="Times New Roman" w:hAnsi="Arial" w:cs="Arial"/>
          <w:szCs w:val="20"/>
          <w:lang w:eastAsia="en-GB"/>
        </w:rPr>
      </w:pPr>
      <w:r w:rsidRPr="00911359">
        <w:rPr>
          <w:rFonts w:ascii="Arial" w:eastAsia="Times New Roman" w:hAnsi="Arial" w:cs="Arial"/>
          <w:szCs w:val="20"/>
          <w:lang w:eastAsia="en-GB"/>
        </w:rPr>
        <w:tab/>
      </w:r>
      <w:r w:rsidRPr="00911359">
        <w:rPr>
          <w:rFonts w:ascii="Arial" w:eastAsia="Times New Roman" w:hAnsi="Arial" w:cs="Arial"/>
          <w:szCs w:val="20"/>
          <w:lang w:eastAsia="en-GB"/>
        </w:rPr>
        <w:tab/>
      </w:r>
      <w:r w:rsidRPr="00911359">
        <w:rPr>
          <w:rFonts w:ascii="Arial" w:eastAsia="Times New Roman" w:hAnsi="Arial" w:cs="Arial"/>
          <w:szCs w:val="20"/>
          <w:lang w:eastAsia="en-GB"/>
        </w:rPr>
        <w:tab/>
      </w:r>
      <w:r w:rsidRPr="00911359">
        <w:rPr>
          <w:rFonts w:ascii="Arial" w:eastAsia="Times New Roman" w:hAnsi="Arial" w:cs="Arial"/>
          <w:szCs w:val="20"/>
          <w:lang w:eastAsia="en-GB"/>
        </w:rPr>
        <w:tab/>
      </w:r>
      <w:r w:rsidRPr="00911359">
        <w:rPr>
          <w:rFonts w:ascii="Arial" w:eastAsia="Times New Roman" w:hAnsi="Arial" w:cs="Arial"/>
          <w:szCs w:val="20"/>
          <w:lang w:eastAsia="en-GB"/>
        </w:rPr>
        <w:tab/>
      </w:r>
      <w:r w:rsidRPr="00911359">
        <w:rPr>
          <w:rFonts w:ascii="Arial" w:eastAsia="Times New Roman" w:hAnsi="Arial" w:cs="Arial"/>
          <w:szCs w:val="20"/>
          <w:lang w:eastAsia="en-GB"/>
        </w:rPr>
        <w:tab/>
        <w:t>Easter Monday 17 April 2017</w:t>
      </w:r>
    </w:p>
    <w:p w:rsidR="00911359" w:rsidRPr="00911359" w:rsidRDefault="00911359" w:rsidP="00911359">
      <w:pPr>
        <w:spacing w:after="0"/>
        <w:rPr>
          <w:rFonts w:ascii="Arial" w:eastAsia="Times New Roman" w:hAnsi="Arial" w:cs="Arial"/>
          <w:szCs w:val="20"/>
          <w:lang w:eastAsia="en-GB"/>
        </w:rPr>
      </w:pPr>
    </w:p>
    <w:p w:rsidR="00911359" w:rsidRPr="00911359" w:rsidRDefault="00911359" w:rsidP="00911359">
      <w:pPr>
        <w:spacing w:after="0"/>
        <w:rPr>
          <w:rFonts w:ascii="Arial" w:eastAsia="Times New Roman" w:hAnsi="Arial" w:cs="Arial"/>
          <w:szCs w:val="20"/>
          <w:lang w:eastAsia="en-GB"/>
        </w:rPr>
      </w:pPr>
      <w:r w:rsidRPr="00911359">
        <w:rPr>
          <w:rFonts w:ascii="Arial" w:eastAsia="Times New Roman" w:hAnsi="Arial" w:cs="Arial"/>
          <w:szCs w:val="20"/>
          <w:lang w:eastAsia="en-GB"/>
        </w:rPr>
        <w:tab/>
      </w:r>
      <w:r w:rsidRPr="00911359">
        <w:rPr>
          <w:rFonts w:ascii="Arial" w:eastAsia="Times New Roman" w:hAnsi="Arial" w:cs="Arial"/>
          <w:szCs w:val="20"/>
          <w:lang w:eastAsia="en-GB"/>
        </w:rPr>
        <w:tab/>
      </w:r>
      <w:r w:rsidRPr="00911359">
        <w:rPr>
          <w:rFonts w:ascii="Arial" w:eastAsia="Times New Roman" w:hAnsi="Arial" w:cs="Arial"/>
          <w:szCs w:val="20"/>
          <w:lang w:eastAsia="en-GB"/>
        </w:rPr>
        <w:tab/>
        <w:t>May Bank Holidays</w:t>
      </w:r>
      <w:r w:rsidRPr="00911359">
        <w:rPr>
          <w:rFonts w:ascii="Arial" w:eastAsia="Times New Roman" w:hAnsi="Arial" w:cs="Arial"/>
          <w:szCs w:val="20"/>
          <w:lang w:eastAsia="en-GB"/>
        </w:rPr>
        <w:tab/>
        <w:t xml:space="preserve">Monday 1 May </w:t>
      </w:r>
      <w:proofErr w:type="gramStart"/>
      <w:r w:rsidRPr="00911359">
        <w:rPr>
          <w:rFonts w:ascii="Arial" w:eastAsia="Times New Roman" w:hAnsi="Arial" w:cs="Arial"/>
          <w:szCs w:val="20"/>
          <w:lang w:eastAsia="en-GB"/>
        </w:rPr>
        <w:t>2017</w:t>
      </w:r>
      <w:proofErr w:type="gramEnd"/>
    </w:p>
    <w:p w:rsidR="00911359" w:rsidRPr="00911359" w:rsidRDefault="00911359" w:rsidP="00911359">
      <w:pPr>
        <w:spacing w:after="0"/>
        <w:rPr>
          <w:rFonts w:ascii="Arial" w:eastAsia="Times New Roman" w:hAnsi="Arial" w:cs="Arial"/>
          <w:szCs w:val="20"/>
          <w:lang w:eastAsia="en-GB"/>
        </w:rPr>
      </w:pPr>
      <w:r w:rsidRPr="00911359">
        <w:rPr>
          <w:rFonts w:ascii="Arial" w:eastAsia="Times New Roman" w:hAnsi="Arial" w:cs="Arial"/>
          <w:szCs w:val="20"/>
          <w:lang w:eastAsia="en-GB"/>
        </w:rPr>
        <w:tab/>
      </w:r>
      <w:r w:rsidRPr="00911359">
        <w:rPr>
          <w:rFonts w:ascii="Arial" w:eastAsia="Times New Roman" w:hAnsi="Arial" w:cs="Arial"/>
          <w:szCs w:val="20"/>
          <w:lang w:eastAsia="en-GB"/>
        </w:rPr>
        <w:tab/>
      </w:r>
      <w:r w:rsidRPr="00911359">
        <w:rPr>
          <w:rFonts w:ascii="Arial" w:eastAsia="Times New Roman" w:hAnsi="Arial" w:cs="Arial"/>
          <w:szCs w:val="20"/>
          <w:lang w:eastAsia="en-GB"/>
        </w:rPr>
        <w:tab/>
      </w:r>
      <w:r w:rsidRPr="00911359">
        <w:rPr>
          <w:rFonts w:ascii="Arial" w:eastAsia="Times New Roman" w:hAnsi="Arial" w:cs="Arial"/>
          <w:szCs w:val="20"/>
          <w:lang w:eastAsia="en-GB"/>
        </w:rPr>
        <w:tab/>
      </w:r>
      <w:r w:rsidRPr="00911359">
        <w:rPr>
          <w:rFonts w:ascii="Arial" w:eastAsia="Times New Roman" w:hAnsi="Arial" w:cs="Arial"/>
          <w:szCs w:val="20"/>
          <w:lang w:eastAsia="en-GB"/>
        </w:rPr>
        <w:tab/>
      </w:r>
      <w:r w:rsidRPr="00911359">
        <w:rPr>
          <w:rFonts w:ascii="Arial" w:eastAsia="Times New Roman" w:hAnsi="Arial" w:cs="Arial"/>
          <w:szCs w:val="20"/>
          <w:lang w:eastAsia="en-GB"/>
        </w:rPr>
        <w:tab/>
        <w:t>Monday 29 May 2017</w:t>
      </w:r>
    </w:p>
    <w:p w:rsidR="00AD5A30" w:rsidRDefault="00AD5A30" w:rsidP="000B07D1">
      <w:pPr>
        <w:widowControl w:val="0"/>
        <w:autoSpaceDE w:val="0"/>
        <w:autoSpaceDN w:val="0"/>
        <w:adjustRightInd w:val="0"/>
        <w:spacing w:after="0"/>
        <w:rPr>
          <w:rFonts w:ascii="Arial" w:hAnsi="Arial" w:cs="Arial"/>
          <w:b/>
          <w:bCs/>
          <w:lang w:val="en-US"/>
        </w:rPr>
      </w:pPr>
    </w:p>
    <w:p w:rsidR="00911359" w:rsidRDefault="00911359" w:rsidP="000B07D1">
      <w:pPr>
        <w:widowControl w:val="0"/>
        <w:autoSpaceDE w:val="0"/>
        <w:autoSpaceDN w:val="0"/>
        <w:adjustRightInd w:val="0"/>
        <w:spacing w:after="0"/>
        <w:rPr>
          <w:rFonts w:ascii="Arial" w:hAnsi="Arial" w:cs="Arial"/>
          <w:b/>
          <w:bCs/>
          <w:lang w:val="en-US"/>
        </w:rPr>
      </w:pPr>
    </w:p>
    <w:p w:rsidR="00911359" w:rsidRDefault="00911359" w:rsidP="000B07D1">
      <w:pPr>
        <w:widowControl w:val="0"/>
        <w:autoSpaceDE w:val="0"/>
        <w:autoSpaceDN w:val="0"/>
        <w:adjustRightInd w:val="0"/>
        <w:spacing w:after="0"/>
        <w:rPr>
          <w:rFonts w:ascii="Arial" w:hAnsi="Arial" w:cs="Arial"/>
          <w:b/>
          <w:bCs/>
          <w:lang w:val="en-US"/>
        </w:rPr>
      </w:pPr>
    </w:p>
    <w:p w:rsidR="00911359" w:rsidRDefault="00911359" w:rsidP="000B07D1">
      <w:pPr>
        <w:widowControl w:val="0"/>
        <w:autoSpaceDE w:val="0"/>
        <w:autoSpaceDN w:val="0"/>
        <w:adjustRightInd w:val="0"/>
        <w:spacing w:after="0"/>
        <w:rPr>
          <w:rFonts w:ascii="Arial" w:hAnsi="Arial" w:cs="Arial"/>
          <w:b/>
          <w:bCs/>
          <w:lang w:val="en-US"/>
        </w:rPr>
      </w:pPr>
    </w:p>
    <w:p w:rsidR="00E63F5E" w:rsidRDefault="00E63F5E" w:rsidP="000B07D1">
      <w:pPr>
        <w:widowControl w:val="0"/>
        <w:autoSpaceDE w:val="0"/>
        <w:autoSpaceDN w:val="0"/>
        <w:adjustRightInd w:val="0"/>
        <w:spacing w:after="0"/>
        <w:rPr>
          <w:rFonts w:ascii="Arial" w:hAnsi="Arial" w:cs="Arial"/>
          <w:b/>
          <w:bCs/>
          <w:lang w:val="en-US"/>
        </w:rPr>
      </w:pPr>
    </w:p>
    <w:p w:rsidR="00911359" w:rsidRPr="00911359" w:rsidRDefault="00911359" w:rsidP="00911359">
      <w:pPr>
        <w:spacing w:after="0"/>
        <w:jc w:val="center"/>
        <w:rPr>
          <w:rFonts w:ascii="Arial" w:eastAsia="Times New Roman" w:hAnsi="Arial"/>
          <w:b/>
          <w:szCs w:val="20"/>
          <w:u w:val="single"/>
        </w:rPr>
      </w:pPr>
      <w:r w:rsidRPr="00911359">
        <w:rPr>
          <w:rFonts w:ascii="Arial" w:eastAsia="Times New Roman" w:hAnsi="Arial"/>
          <w:b/>
          <w:szCs w:val="20"/>
          <w:u w:val="single"/>
        </w:rPr>
        <w:lastRenderedPageBreak/>
        <w:t xml:space="preserve">SCHOOL </w:t>
      </w:r>
      <w:smartTag w:uri="urn:schemas-microsoft-com:office:smarttags" w:element="place">
        <w:r w:rsidRPr="00911359">
          <w:rPr>
            <w:rFonts w:ascii="Arial" w:eastAsia="Times New Roman" w:hAnsi="Arial"/>
            <w:b/>
            <w:szCs w:val="20"/>
            <w:u w:val="single"/>
          </w:rPr>
          <w:t>HOLIDAY</w:t>
        </w:r>
      </w:smartTag>
      <w:r w:rsidRPr="00911359">
        <w:rPr>
          <w:rFonts w:ascii="Arial" w:eastAsia="Times New Roman" w:hAnsi="Arial"/>
          <w:b/>
          <w:szCs w:val="20"/>
          <w:u w:val="single"/>
        </w:rPr>
        <w:t xml:space="preserve"> DATES 2017/2018 </w:t>
      </w:r>
    </w:p>
    <w:p w:rsidR="00911359" w:rsidRPr="00911359" w:rsidRDefault="00911359" w:rsidP="00911359">
      <w:pPr>
        <w:spacing w:after="0"/>
        <w:jc w:val="center"/>
        <w:rPr>
          <w:rFonts w:ascii="Arial" w:eastAsia="Times New Roman" w:hAnsi="Arial"/>
          <w:szCs w:val="20"/>
        </w:rPr>
      </w:pPr>
    </w:p>
    <w:tbl>
      <w:tblPr>
        <w:tblW w:w="0" w:type="auto"/>
        <w:tblLayout w:type="fixed"/>
        <w:tblLook w:val="0000" w:firstRow="0" w:lastRow="0" w:firstColumn="0" w:lastColumn="0" w:noHBand="0" w:noVBand="0"/>
      </w:tblPr>
      <w:tblGrid>
        <w:gridCol w:w="1420"/>
        <w:gridCol w:w="1382"/>
        <w:gridCol w:w="1275"/>
        <w:gridCol w:w="1286"/>
        <w:gridCol w:w="1575"/>
        <w:gridCol w:w="1818"/>
      </w:tblGrid>
      <w:tr w:rsidR="00911359" w:rsidRPr="00911359" w:rsidTr="00A4584E">
        <w:tc>
          <w:tcPr>
            <w:tcW w:w="1420" w:type="dxa"/>
            <w:tcBorders>
              <w:top w:val="single" w:sz="6" w:space="0" w:color="auto"/>
              <w:left w:val="single" w:sz="6" w:space="0" w:color="auto"/>
              <w:right w:val="single" w:sz="6" w:space="0" w:color="auto"/>
            </w:tcBorders>
          </w:tcPr>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Term</w:t>
            </w:r>
          </w:p>
        </w:tc>
        <w:tc>
          <w:tcPr>
            <w:tcW w:w="1382" w:type="dxa"/>
            <w:tcBorders>
              <w:top w:val="single" w:sz="6" w:space="0" w:color="auto"/>
              <w:left w:val="single" w:sz="6" w:space="0" w:color="auto"/>
              <w:right w:val="single" w:sz="6" w:space="0" w:color="auto"/>
            </w:tcBorders>
          </w:tcPr>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Begin</w:t>
            </w:r>
          </w:p>
        </w:tc>
        <w:tc>
          <w:tcPr>
            <w:tcW w:w="2561" w:type="dxa"/>
            <w:gridSpan w:val="2"/>
            <w:tcBorders>
              <w:top w:val="single" w:sz="6" w:space="0" w:color="auto"/>
              <w:left w:val="single" w:sz="6" w:space="0" w:color="auto"/>
              <w:bottom w:val="single" w:sz="6" w:space="0" w:color="auto"/>
              <w:right w:val="single" w:sz="6" w:space="0" w:color="auto"/>
            </w:tcBorders>
          </w:tcPr>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Half term</w:t>
            </w:r>
          </w:p>
        </w:tc>
        <w:tc>
          <w:tcPr>
            <w:tcW w:w="1575" w:type="dxa"/>
            <w:tcBorders>
              <w:top w:val="single" w:sz="6" w:space="0" w:color="auto"/>
              <w:left w:val="single" w:sz="6" w:space="0" w:color="auto"/>
              <w:right w:val="single" w:sz="6" w:space="0" w:color="auto"/>
            </w:tcBorders>
          </w:tcPr>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End</w:t>
            </w:r>
          </w:p>
        </w:tc>
        <w:tc>
          <w:tcPr>
            <w:tcW w:w="1818" w:type="dxa"/>
            <w:tcBorders>
              <w:top w:val="single" w:sz="6" w:space="0" w:color="auto"/>
              <w:left w:val="single" w:sz="6" w:space="0" w:color="auto"/>
              <w:right w:val="single" w:sz="6" w:space="0" w:color="auto"/>
            </w:tcBorders>
          </w:tcPr>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 xml:space="preserve">No. of School </w:t>
            </w:r>
          </w:p>
        </w:tc>
      </w:tr>
      <w:tr w:rsidR="00911359" w:rsidRPr="00911359" w:rsidTr="00A4584E">
        <w:tc>
          <w:tcPr>
            <w:tcW w:w="1420" w:type="dxa"/>
            <w:tcBorders>
              <w:left w:val="single" w:sz="6" w:space="0" w:color="auto"/>
              <w:right w:val="single" w:sz="6" w:space="0" w:color="auto"/>
            </w:tcBorders>
          </w:tcPr>
          <w:p w:rsidR="00911359" w:rsidRPr="00911359" w:rsidRDefault="00911359" w:rsidP="00911359">
            <w:pPr>
              <w:spacing w:after="0"/>
              <w:rPr>
                <w:rFonts w:ascii="Arial" w:eastAsia="Times New Roman" w:hAnsi="Arial"/>
                <w:szCs w:val="20"/>
              </w:rPr>
            </w:pPr>
          </w:p>
        </w:tc>
        <w:tc>
          <w:tcPr>
            <w:tcW w:w="1382" w:type="dxa"/>
            <w:tcBorders>
              <w:left w:val="single" w:sz="6" w:space="0" w:color="auto"/>
              <w:right w:val="single" w:sz="6" w:space="0" w:color="auto"/>
            </w:tcBorders>
          </w:tcPr>
          <w:p w:rsidR="00911359" w:rsidRPr="00911359" w:rsidRDefault="00911359" w:rsidP="00911359">
            <w:pPr>
              <w:spacing w:after="0"/>
              <w:rPr>
                <w:rFonts w:ascii="Arial" w:eastAsia="Times New Roman" w:hAnsi="Arial"/>
                <w:szCs w:val="20"/>
              </w:rPr>
            </w:pPr>
          </w:p>
        </w:tc>
        <w:tc>
          <w:tcPr>
            <w:tcW w:w="1275" w:type="dxa"/>
            <w:tcBorders>
              <w:left w:val="single" w:sz="6" w:space="0" w:color="auto"/>
              <w:right w:val="single" w:sz="6" w:space="0" w:color="auto"/>
            </w:tcBorders>
          </w:tcPr>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Begin</w:t>
            </w:r>
          </w:p>
        </w:tc>
        <w:tc>
          <w:tcPr>
            <w:tcW w:w="1285" w:type="dxa"/>
            <w:tcBorders>
              <w:left w:val="single" w:sz="6" w:space="0" w:color="auto"/>
              <w:right w:val="single" w:sz="6" w:space="0" w:color="auto"/>
            </w:tcBorders>
          </w:tcPr>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End</w:t>
            </w:r>
          </w:p>
        </w:tc>
        <w:tc>
          <w:tcPr>
            <w:tcW w:w="1575" w:type="dxa"/>
            <w:tcBorders>
              <w:left w:val="single" w:sz="6" w:space="0" w:color="auto"/>
              <w:right w:val="single" w:sz="6" w:space="0" w:color="auto"/>
            </w:tcBorders>
          </w:tcPr>
          <w:p w:rsidR="00911359" w:rsidRPr="00911359" w:rsidRDefault="00911359" w:rsidP="00911359">
            <w:pPr>
              <w:spacing w:after="0"/>
              <w:rPr>
                <w:rFonts w:ascii="Arial" w:eastAsia="Times New Roman" w:hAnsi="Arial"/>
                <w:szCs w:val="20"/>
              </w:rPr>
            </w:pPr>
          </w:p>
        </w:tc>
        <w:tc>
          <w:tcPr>
            <w:tcW w:w="1818" w:type="dxa"/>
            <w:tcBorders>
              <w:left w:val="single" w:sz="6" w:space="0" w:color="auto"/>
              <w:right w:val="single" w:sz="6" w:space="0" w:color="auto"/>
            </w:tcBorders>
          </w:tcPr>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Days</w:t>
            </w:r>
          </w:p>
        </w:tc>
      </w:tr>
      <w:tr w:rsidR="00911359" w:rsidRPr="00911359" w:rsidTr="00A4584E">
        <w:tc>
          <w:tcPr>
            <w:tcW w:w="1420" w:type="dxa"/>
            <w:tcBorders>
              <w:top w:val="single" w:sz="6" w:space="0" w:color="auto"/>
              <w:left w:val="single" w:sz="6" w:space="0" w:color="auto"/>
              <w:bottom w:val="single" w:sz="6" w:space="0" w:color="auto"/>
              <w:right w:val="single" w:sz="6" w:space="0" w:color="auto"/>
            </w:tcBorders>
          </w:tcPr>
          <w:p w:rsidR="00911359" w:rsidRPr="00911359" w:rsidRDefault="00911359" w:rsidP="00911359">
            <w:pPr>
              <w:spacing w:after="0"/>
              <w:jc w:val="center"/>
              <w:rPr>
                <w:rFonts w:ascii="Arial" w:eastAsia="Times New Roman" w:hAnsi="Arial"/>
                <w:szCs w:val="20"/>
              </w:rPr>
            </w:pP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Autumn</w:t>
            </w: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2017</w:t>
            </w:r>
          </w:p>
        </w:tc>
        <w:tc>
          <w:tcPr>
            <w:tcW w:w="1382" w:type="dxa"/>
            <w:tcBorders>
              <w:top w:val="single" w:sz="6" w:space="0" w:color="auto"/>
              <w:left w:val="single" w:sz="6" w:space="0" w:color="auto"/>
              <w:bottom w:val="single" w:sz="6" w:space="0" w:color="auto"/>
              <w:right w:val="single" w:sz="6" w:space="0" w:color="auto"/>
            </w:tcBorders>
          </w:tcPr>
          <w:p w:rsidR="00911359" w:rsidRPr="00911359" w:rsidRDefault="00911359" w:rsidP="00911359">
            <w:pPr>
              <w:spacing w:after="0"/>
              <w:jc w:val="center"/>
              <w:rPr>
                <w:rFonts w:ascii="Arial" w:eastAsia="Times New Roman" w:hAnsi="Arial"/>
                <w:szCs w:val="20"/>
              </w:rPr>
            </w:pP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Monday</w:t>
            </w: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4 Sept</w:t>
            </w: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2017</w:t>
            </w:r>
          </w:p>
          <w:p w:rsidR="00911359" w:rsidRPr="00911359" w:rsidRDefault="00911359" w:rsidP="00911359">
            <w:pPr>
              <w:spacing w:after="0"/>
              <w:jc w:val="center"/>
              <w:rPr>
                <w:rFonts w:ascii="Arial" w:eastAsia="Times New Roman" w:hAnsi="Arial"/>
                <w:szCs w:val="20"/>
              </w:rPr>
            </w:pPr>
          </w:p>
        </w:tc>
        <w:tc>
          <w:tcPr>
            <w:tcW w:w="1275" w:type="dxa"/>
            <w:tcBorders>
              <w:top w:val="single" w:sz="6" w:space="0" w:color="auto"/>
              <w:left w:val="single" w:sz="6" w:space="0" w:color="auto"/>
              <w:bottom w:val="single" w:sz="6" w:space="0" w:color="auto"/>
              <w:right w:val="single" w:sz="6" w:space="0" w:color="auto"/>
            </w:tcBorders>
          </w:tcPr>
          <w:p w:rsidR="00911359" w:rsidRPr="00911359" w:rsidRDefault="00911359" w:rsidP="00911359">
            <w:pPr>
              <w:spacing w:after="0"/>
              <w:jc w:val="center"/>
              <w:rPr>
                <w:rFonts w:ascii="Arial" w:eastAsia="Times New Roman" w:hAnsi="Arial"/>
                <w:szCs w:val="20"/>
              </w:rPr>
            </w:pP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Monday</w:t>
            </w: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 xml:space="preserve">30 Oct </w:t>
            </w: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2017</w:t>
            </w:r>
          </w:p>
        </w:tc>
        <w:tc>
          <w:tcPr>
            <w:tcW w:w="1285" w:type="dxa"/>
            <w:tcBorders>
              <w:top w:val="single" w:sz="6" w:space="0" w:color="auto"/>
              <w:left w:val="single" w:sz="6" w:space="0" w:color="auto"/>
              <w:bottom w:val="single" w:sz="6" w:space="0" w:color="auto"/>
              <w:right w:val="single" w:sz="6" w:space="0" w:color="auto"/>
            </w:tcBorders>
          </w:tcPr>
          <w:p w:rsidR="00911359" w:rsidRPr="00911359" w:rsidRDefault="00911359" w:rsidP="00911359">
            <w:pPr>
              <w:spacing w:after="0"/>
              <w:jc w:val="center"/>
              <w:rPr>
                <w:rFonts w:ascii="Arial" w:eastAsia="Times New Roman" w:hAnsi="Arial"/>
                <w:szCs w:val="20"/>
              </w:rPr>
            </w:pP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Friday</w:t>
            </w: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3 Nov</w:t>
            </w: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2017</w:t>
            </w:r>
          </w:p>
        </w:tc>
        <w:tc>
          <w:tcPr>
            <w:tcW w:w="1575" w:type="dxa"/>
            <w:tcBorders>
              <w:top w:val="single" w:sz="6" w:space="0" w:color="auto"/>
              <w:left w:val="single" w:sz="6" w:space="0" w:color="auto"/>
              <w:bottom w:val="single" w:sz="6" w:space="0" w:color="auto"/>
              <w:right w:val="single" w:sz="6" w:space="0" w:color="auto"/>
            </w:tcBorders>
          </w:tcPr>
          <w:p w:rsidR="00911359" w:rsidRPr="00911359" w:rsidRDefault="00911359" w:rsidP="00911359">
            <w:pPr>
              <w:spacing w:after="0"/>
              <w:jc w:val="center"/>
              <w:rPr>
                <w:rFonts w:ascii="Arial" w:eastAsia="Times New Roman" w:hAnsi="Arial"/>
                <w:szCs w:val="20"/>
              </w:rPr>
            </w:pP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Friday</w:t>
            </w: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22 Dec</w:t>
            </w: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2017</w:t>
            </w:r>
          </w:p>
        </w:tc>
        <w:tc>
          <w:tcPr>
            <w:tcW w:w="1818" w:type="dxa"/>
            <w:tcBorders>
              <w:top w:val="single" w:sz="6" w:space="0" w:color="auto"/>
              <w:left w:val="single" w:sz="6" w:space="0" w:color="auto"/>
              <w:bottom w:val="single" w:sz="6" w:space="0" w:color="auto"/>
              <w:right w:val="single" w:sz="6" w:space="0" w:color="auto"/>
            </w:tcBorders>
          </w:tcPr>
          <w:p w:rsidR="00911359" w:rsidRPr="00911359" w:rsidRDefault="00911359" w:rsidP="00911359">
            <w:pPr>
              <w:spacing w:after="0"/>
              <w:jc w:val="center"/>
              <w:rPr>
                <w:rFonts w:ascii="Arial" w:eastAsia="Times New Roman" w:hAnsi="Arial"/>
                <w:szCs w:val="20"/>
              </w:rPr>
            </w:pPr>
          </w:p>
          <w:p w:rsidR="00911359" w:rsidRPr="00911359" w:rsidRDefault="00911359" w:rsidP="00911359">
            <w:pPr>
              <w:spacing w:after="0"/>
              <w:jc w:val="center"/>
              <w:rPr>
                <w:rFonts w:ascii="Arial" w:eastAsia="Times New Roman" w:hAnsi="Arial"/>
                <w:szCs w:val="20"/>
              </w:rPr>
            </w:pP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75</w:t>
            </w:r>
          </w:p>
          <w:p w:rsidR="00911359" w:rsidRPr="00911359" w:rsidRDefault="00911359" w:rsidP="00911359">
            <w:pPr>
              <w:spacing w:after="0"/>
              <w:jc w:val="center"/>
              <w:rPr>
                <w:rFonts w:ascii="Arial" w:eastAsia="Times New Roman" w:hAnsi="Arial"/>
                <w:szCs w:val="20"/>
              </w:rPr>
            </w:pPr>
          </w:p>
          <w:p w:rsidR="00911359" w:rsidRPr="00911359" w:rsidRDefault="00911359" w:rsidP="00911359">
            <w:pPr>
              <w:spacing w:after="0"/>
              <w:jc w:val="center"/>
              <w:rPr>
                <w:rFonts w:ascii="Arial" w:eastAsia="Times New Roman" w:hAnsi="Arial"/>
                <w:szCs w:val="20"/>
              </w:rPr>
            </w:pPr>
          </w:p>
          <w:p w:rsidR="00911359" w:rsidRPr="00911359" w:rsidRDefault="00911359" w:rsidP="00911359">
            <w:pPr>
              <w:spacing w:after="0"/>
              <w:jc w:val="center"/>
              <w:rPr>
                <w:rFonts w:ascii="Arial" w:eastAsia="Times New Roman" w:hAnsi="Arial"/>
                <w:szCs w:val="20"/>
              </w:rPr>
            </w:pPr>
          </w:p>
        </w:tc>
      </w:tr>
      <w:tr w:rsidR="00911359" w:rsidRPr="00911359" w:rsidTr="00A4584E">
        <w:tc>
          <w:tcPr>
            <w:tcW w:w="1420" w:type="dxa"/>
            <w:tcBorders>
              <w:top w:val="single" w:sz="6" w:space="0" w:color="auto"/>
              <w:left w:val="single" w:sz="6" w:space="0" w:color="auto"/>
              <w:bottom w:val="single" w:sz="6" w:space="0" w:color="auto"/>
              <w:right w:val="single" w:sz="6" w:space="0" w:color="auto"/>
            </w:tcBorders>
          </w:tcPr>
          <w:p w:rsidR="00911359" w:rsidRPr="00911359" w:rsidRDefault="00911359" w:rsidP="00911359">
            <w:pPr>
              <w:spacing w:after="0"/>
              <w:jc w:val="center"/>
              <w:rPr>
                <w:rFonts w:ascii="Arial" w:eastAsia="Times New Roman" w:hAnsi="Arial"/>
                <w:szCs w:val="20"/>
              </w:rPr>
            </w:pP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Spring</w:t>
            </w: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2018</w:t>
            </w:r>
          </w:p>
          <w:p w:rsidR="00911359" w:rsidRPr="00911359" w:rsidRDefault="00911359" w:rsidP="00911359">
            <w:pPr>
              <w:spacing w:after="0"/>
              <w:jc w:val="center"/>
              <w:rPr>
                <w:rFonts w:ascii="Arial" w:eastAsia="Times New Roman" w:hAnsi="Arial"/>
                <w:szCs w:val="20"/>
              </w:rPr>
            </w:pPr>
          </w:p>
        </w:tc>
        <w:tc>
          <w:tcPr>
            <w:tcW w:w="1382" w:type="dxa"/>
            <w:tcBorders>
              <w:top w:val="single" w:sz="6" w:space="0" w:color="auto"/>
              <w:left w:val="single" w:sz="6" w:space="0" w:color="auto"/>
              <w:bottom w:val="single" w:sz="6" w:space="0" w:color="auto"/>
              <w:right w:val="single" w:sz="6" w:space="0" w:color="auto"/>
            </w:tcBorders>
          </w:tcPr>
          <w:p w:rsidR="00911359" w:rsidRPr="00911359" w:rsidRDefault="00911359" w:rsidP="00911359">
            <w:pPr>
              <w:spacing w:after="0"/>
              <w:jc w:val="center"/>
              <w:rPr>
                <w:rFonts w:ascii="Arial" w:eastAsia="Times New Roman" w:hAnsi="Arial"/>
                <w:szCs w:val="20"/>
              </w:rPr>
            </w:pP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Monday</w:t>
            </w: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8 Jan</w:t>
            </w: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2018</w:t>
            </w:r>
          </w:p>
        </w:tc>
        <w:tc>
          <w:tcPr>
            <w:tcW w:w="1275" w:type="dxa"/>
            <w:tcBorders>
              <w:top w:val="single" w:sz="6" w:space="0" w:color="auto"/>
              <w:left w:val="single" w:sz="6" w:space="0" w:color="auto"/>
              <w:bottom w:val="single" w:sz="6" w:space="0" w:color="auto"/>
              <w:right w:val="single" w:sz="6" w:space="0" w:color="auto"/>
            </w:tcBorders>
          </w:tcPr>
          <w:p w:rsidR="00911359" w:rsidRPr="00911359" w:rsidRDefault="00911359" w:rsidP="00911359">
            <w:pPr>
              <w:spacing w:after="0"/>
              <w:jc w:val="center"/>
              <w:rPr>
                <w:rFonts w:ascii="Arial" w:eastAsia="Times New Roman" w:hAnsi="Arial"/>
                <w:szCs w:val="20"/>
              </w:rPr>
            </w:pP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Monday</w:t>
            </w: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19 Feb</w:t>
            </w: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2018</w:t>
            </w:r>
          </w:p>
        </w:tc>
        <w:tc>
          <w:tcPr>
            <w:tcW w:w="1285" w:type="dxa"/>
            <w:tcBorders>
              <w:top w:val="single" w:sz="6" w:space="0" w:color="auto"/>
              <w:left w:val="single" w:sz="6" w:space="0" w:color="auto"/>
              <w:bottom w:val="single" w:sz="6" w:space="0" w:color="auto"/>
              <w:right w:val="single" w:sz="6" w:space="0" w:color="auto"/>
            </w:tcBorders>
          </w:tcPr>
          <w:p w:rsidR="00911359" w:rsidRPr="00911359" w:rsidRDefault="00911359" w:rsidP="00911359">
            <w:pPr>
              <w:spacing w:after="0"/>
              <w:jc w:val="center"/>
              <w:rPr>
                <w:rFonts w:ascii="Arial" w:eastAsia="Times New Roman" w:hAnsi="Arial"/>
                <w:szCs w:val="20"/>
              </w:rPr>
            </w:pP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Friday</w:t>
            </w: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23 Feb</w:t>
            </w: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2018</w:t>
            </w:r>
          </w:p>
        </w:tc>
        <w:tc>
          <w:tcPr>
            <w:tcW w:w="1575" w:type="dxa"/>
            <w:tcBorders>
              <w:top w:val="single" w:sz="6" w:space="0" w:color="auto"/>
              <w:left w:val="single" w:sz="6" w:space="0" w:color="auto"/>
              <w:bottom w:val="single" w:sz="6" w:space="0" w:color="auto"/>
              <w:right w:val="single" w:sz="6" w:space="0" w:color="auto"/>
            </w:tcBorders>
          </w:tcPr>
          <w:p w:rsidR="00911359" w:rsidRPr="00911359" w:rsidRDefault="00911359" w:rsidP="00911359">
            <w:pPr>
              <w:spacing w:after="0"/>
              <w:jc w:val="center"/>
              <w:rPr>
                <w:rFonts w:ascii="Arial" w:eastAsia="Times New Roman" w:hAnsi="Arial"/>
                <w:szCs w:val="20"/>
              </w:rPr>
            </w:pP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Thursday</w:t>
            </w: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29 March</w:t>
            </w: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2018</w:t>
            </w:r>
          </w:p>
        </w:tc>
        <w:tc>
          <w:tcPr>
            <w:tcW w:w="1818" w:type="dxa"/>
            <w:tcBorders>
              <w:top w:val="single" w:sz="6" w:space="0" w:color="auto"/>
              <w:left w:val="single" w:sz="6" w:space="0" w:color="auto"/>
              <w:bottom w:val="single" w:sz="6" w:space="0" w:color="auto"/>
              <w:right w:val="single" w:sz="6" w:space="0" w:color="auto"/>
            </w:tcBorders>
          </w:tcPr>
          <w:p w:rsidR="00911359" w:rsidRPr="00911359" w:rsidRDefault="00911359" w:rsidP="00911359">
            <w:pPr>
              <w:spacing w:after="0"/>
              <w:jc w:val="center"/>
              <w:rPr>
                <w:rFonts w:ascii="Arial" w:eastAsia="Times New Roman" w:hAnsi="Arial"/>
                <w:szCs w:val="20"/>
              </w:rPr>
            </w:pPr>
          </w:p>
          <w:p w:rsidR="00911359" w:rsidRPr="00911359" w:rsidRDefault="00911359" w:rsidP="00911359">
            <w:pPr>
              <w:spacing w:after="0"/>
              <w:jc w:val="center"/>
              <w:rPr>
                <w:rFonts w:ascii="Arial" w:eastAsia="Times New Roman" w:hAnsi="Arial"/>
                <w:szCs w:val="20"/>
              </w:rPr>
            </w:pP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54</w:t>
            </w:r>
          </w:p>
          <w:p w:rsidR="00911359" w:rsidRPr="00911359" w:rsidRDefault="00911359" w:rsidP="00911359">
            <w:pPr>
              <w:spacing w:after="0"/>
              <w:jc w:val="center"/>
              <w:rPr>
                <w:rFonts w:ascii="Arial" w:eastAsia="Times New Roman" w:hAnsi="Arial"/>
                <w:szCs w:val="20"/>
              </w:rPr>
            </w:pPr>
          </w:p>
          <w:p w:rsidR="00911359" w:rsidRPr="00911359" w:rsidRDefault="00911359" w:rsidP="00911359">
            <w:pPr>
              <w:spacing w:after="0"/>
              <w:jc w:val="center"/>
              <w:rPr>
                <w:rFonts w:ascii="Arial" w:eastAsia="Times New Roman" w:hAnsi="Arial"/>
                <w:szCs w:val="20"/>
              </w:rPr>
            </w:pPr>
          </w:p>
          <w:p w:rsidR="00911359" w:rsidRPr="00911359" w:rsidRDefault="00911359" w:rsidP="00911359">
            <w:pPr>
              <w:spacing w:after="0"/>
              <w:jc w:val="center"/>
              <w:rPr>
                <w:rFonts w:ascii="Arial" w:eastAsia="Times New Roman" w:hAnsi="Arial"/>
                <w:szCs w:val="20"/>
              </w:rPr>
            </w:pPr>
          </w:p>
        </w:tc>
      </w:tr>
      <w:tr w:rsidR="00911359" w:rsidRPr="00911359" w:rsidTr="00A4584E">
        <w:tc>
          <w:tcPr>
            <w:tcW w:w="1420" w:type="dxa"/>
            <w:tcBorders>
              <w:top w:val="single" w:sz="6" w:space="0" w:color="auto"/>
              <w:left w:val="single" w:sz="6" w:space="0" w:color="auto"/>
              <w:right w:val="single" w:sz="6" w:space="0" w:color="auto"/>
            </w:tcBorders>
          </w:tcPr>
          <w:p w:rsidR="00911359" w:rsidRPr="00911359" w:rsidRDefault="00911359" w:rsidP="00911359">
            <w:pPr>
              <w:spacing w:after="0"/>
              <w:jc w:val="center"/>
              <w:rPr>
                <w:rFonts w:ascii="Arial" w:eastAsia="Times New Roman" w:hAnsi="Arial"/>
                <w:szCs w:val="20"/>
              </w:rPr>
            </w:pP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Summer</w:t>
            </w: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2018</w:t>
            </w:r>
          </w:p>
          <w:p w:rsidR="00911359" w:rsidRPr="00911359" w:rsidRDefault="00911359" w:rsidP="00911359">
            <w:pPr>
              <w:spacing w:after="0"/>
              <w:jc w:val="center"/>
              <w:rPr>
                <w:rFonts w:ascii="Arial" w:eastAsia="Times New Roman" w:hAnsi="Arial"/>
                <w:szCs w:val="20"/>
              </w:rPr>
            </w:pPr>
          </w:p>
        </w:tc>
        <w:tc>
          <w:tcPr>
            <w:tcW w:w="1382" w:type="dxa"/>
            <w:tcBorders>
              <w:top w:val="single" w:sz="6" w:space="0" w:color="auto"/>
              <w:left w:val="single" w:sz="6" w:space="0" w:color="auto"/>
              <w:right w:val="single" w:sz="6" w:space="0" w:color="auto"/>
            </w:tcBorders>
          </w:tcPr>
          <w:p w:rsidR="00911359" w:rsidRPr="00911359" w:rsidRDefault="00911359" w:rsidP="00911359">
            <w:pPr>
              <w:spacing w:after="0"/>
              <w:jc w:val="center"/>
              <w:rPr>
                <w:rFonts w:ascii="Arial" w:eastAsia="Times New Roman" w:hAnsi="Arial"/>
                <w:szCs w:val="20"/>
              </w:rPr>
            </w:pP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Monday</w:t>
            </w: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16 April</w:t>
            </w: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2018</w:t>
            </w:r>
          </w:p>
          <w:p w:rsidR="00911359" w:rsidRPr="00911359" w:rsidRDefault="00911359" w:rsidP="00911359">
            <w:pPr>
              <w:spacing w:after="0"/>
              <w:jc w:val="center"/>
              <w:rPr>
                <w:rFonts w:ascii="Arial" w:eastAsia="Times New Roman" w:hAnsi="Arial"/>
                <w:szCs w:val="20"/>
              </w:rPr>
            </w:pPr>
          </w:p>
        </w:tc>
        <w:tc>
          <w:tcPr>
            <w:tcW w:w="1275" w:type="dxa"/>
            <w:tcBorders>
              <w:top w:val="single" w:sz="6" w:space="0" w:color="auto"/>
              <w:left w:val="single" w:sz="6" w:space="0" w:color="auto"/>
              <w:right w:val="single" w:sz="6" w:space="0" w:color="auto"/>
            </w:tcBorders>
          </w:tcPr>
          <w:p w:rsidR="00911359" w:rsidRPr="00911359" w:rsidRDefault="00911359" w:rsidP="00911359">
            <w:pPr>
              <w:spacing w:after="0"/>
              <w:jc w:val="center"/>
              <w:rPr>
                <w:rFonts w:ascii="Arial" w:eastAsia="Times New Roman" w:hAnsi="Arial"/>
                <w:szCs w:val="20"/>
              </w:rPr>
            </w:pP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Monday</w:t>
            </w: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28 May</w:t>
            </w: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2018</w:t>
            </w:r>
          </w:p>
        </w:tc>
        <w:tc>
          <w:tcPr>
            <w:tcW w:w="1285" w:type="dxa"/>
            <w:tcBorders>
              <w:top w:val="single" w:sz="6" w:space="0" w:color="auto"/>
              <w:left w:val="single" w:sz="6" w:space="0" w:color="auto"/>
              <w:right w:val="single" w:sz="6" w:space="0" w:color="auto"/>
            </w:tcBorders>
          </w:tcPr>
          <w:p w:rsidR="00911359" w:rsidRPr="00911359" w:rsidRDefault="00911359" w:rsidP="00911359">
            <w:pPr>
              <w:spacing w:after="0"/>
              <w:jc w:val="center"/>
              <w:rPr>
                <w:rFonts w:ascii="Arial" w:eastAsia="Times New Roman" w:hAnsi="Arial"/>
                <w:szCs w:val="20"/>
              </w:rPr>
            </w:pP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Friday</w:t>
            </w: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1 Jun</w:t>
            </w: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2018</w:t>
            </w:r>
          </w:p>
        </w:tc>
        <w:tc>
          <w:tcPr>
            <w:tcW w:w="1575" w:type="dxa"/>
            <w:tcBorders>
              <w:top w:val="single" w:sz="6" w:space="0" w:color="auto"/>
              <w:left w:val="single" w:sz="6" w:space="0" w:color="auto"/>
              <w:bottom w:val="single" w:sz="6" w:space="0" w:color="auto"/>
              <w:right w:val="single" w:sz="6" w:space="0" w:color="auto"/>
            </w:tcBorders>
          </w:tcPr>
          <w:p w:rsidR="00911359" w:rsidRPr="00911359" w:rsidRDefault="00911359" w:rsidP="00911359">
            <w:pPr>
              <w:spacing w:after="0"/>
              <w:jc w:val="center"/>
              <w:rPr>
                <w:rFonts w:ascii="Arial" w:eastAsia="Times New Roman" w:hAnsi="Arial"/>
                <w:szCs w:val="20"/>
              </w:rPr>
            </w:pP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 xml:space="preserve">*Tuesday </w:t>
            </w: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 xml:space="preserve">24 July </w:t>
            </w: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2018</w:t>
            </w:r>
          </w:p>
        </w:tc>
        <w:tc>
          <w:tcPr>
            <w:tcW w:w="1818" w:type="dxa"/>
            <w:tcBorders>
              <w:top w:val="single" w:sz="6" w:space="0" w:color="auto"/>
              <w:left w:val="single" w:sz="6" w:space="0" w:color="auto"/>
              <w:bottom w:val="single" w:sz="6" w:space="0" w:color="auto"/>
              <w:right w:val="single" w:sz="6" w:space="0" w:color="auto"/>
            </w:tcBorders>
          </w:tcPr>
          <w:p w:rsidR="00911359" w:rsidRPr="00911359" w:rsidRDefault="00911359" w:rsidP="00911359">
            <w:pPr>
              <w:spacing w:after="0"/>
              <w:jc w:val="center"/>
              <w:rPr>
                <w:rFonts w:ascii="Arial" w:eastAsia="Times New Roman" w:hAnsi="Arial"/>
                <w:szCs w:val="20"/>
              </w:rPr>
            </w:pPr>
          </w:p>
          <w:p w:rsidR="00911359" w:rsidRPr="00911359" w:rsidRDefault="00911359" w:rsidP="00911359">
            <w:pPr>
              <w:spacing w:after="0"/>
              <w:jc w:val="center"/>
              <w:rPr>
                <w:rFonts w:ascii="Arial" w:eastAsia="Times New Roman" w:hAnsi="Arial"/>
                <w:szCs w:val="20"/>
              </w:rPr>
            </w:pP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bCs/>
                <w:szCs w:val="20"/>
              </w:rPr>
              <w:t>66</w:t>
            </w:r>
          </w:p>
          <w:p w:rsidR="00911359" w:rsidRPr="00911359" w:rsidRDefault="00911359" w:rsidP="00911359">
            <w:pPr>
              <w:spacing w:after="0"/>
              <w:jc w:val="center"/>
              <w:rPr>
                <w:rFonts w:ascii="Arial" w:eastAsia="Times New Roman" w:hAnsi="Arial"/>
                <w:szCs w:val="20"/>
              </w:rPr>
            </w:pPr>
          </w:p>
          <w:p w:rsidR="00911359" w:rsidRPr="00911359" w:rsidRDefault="00911359" w:rsidP="00911359">
            <w:pPr>
              <w:spacing w:after="0"/>
              <w:jc w:val="center"/>
              <w:rPr>
                <w:rFonts w:ascii="Arial" w:eastAsia="Times New Roman" w:hAnsi="Arial"/>
                <w:szCs w:val="20"/>
              </w:rPr>
            </w:pPr>
          </w:p>
          <w:p w:rsidR="00911359" w:rsidRPr="00911359" w:rsidRDefault="00911359" w:rsidP="00911359">
            <w:pPr>
              <w:spacing w:after="0"/>
              <w:jc w:val="center"/>
              <w:rPr>
                <w:rFonts w:ascii="Arial" w:eastAsia="Times New Roman" w:hAnsi="Arial"/>
                <w:szCs w:val="20"/>
              </w:rPr>
            </w:pPr>
          </w:p>
        </w:tc>
      </w:tr>
      <w:tr w:rsidR="00911359" w:rsidRPr="00911359" w:rsidTr="00A4584E">
        <w:tc>
          <w:tcPr>
            <w:tcW w:w="1420" w:type="dxa"/>
            <w:tcBorders>
              <w:top w:val="single" w:sz="6" w:space="0" w:color="auto"/>
            </w:tcBorders>
          </w:tcPr>
          <w:p w:rsidR="00911359" w:rsidRPr="00911359" w:rsidRDefault="00911359" w:rsidP="00911359">
            <w:pPr>
              <w:spacing w:after="0"/>
              <w:jc w:val="center"/>
              <w:rPr>
                <w:rFonts w:ascii="Arial" w:eastAsia="Times New Roman" w:hAnsi="Arial"/>
                <w:szCs w:val="20"/>
              </w:rPr>
            </w:pPr>
          </w:p>
        </w:tc>
        <w:tc>
          <w:tcPr>
            <w:tcW w:w="1382" w:type="dxa"/>
            <w:tcBorders>
              <w:top w:val="single" w:sz="6" w:space="0" w:color="auto"/>
            </w:tcBorders>
          </w:tcPr>
          <w:p w:rsidR="00911359" w:rsidRPr="00911359" w:rsidRDefault="00911359" w:rsidP="00911359">
            <w:pPr>
              <w:spacing w:after="0"/>
              <w:jc w:val="center"/>
              <w:rPr>
                <w:rFonts w:ascii="Arial" w:eastAsia="Times New Roman" w:hAnsi="Arial"/>
                <w:szCs w:val="20"/>
              </w:rPr>
            </w:pPr>
          </w:p>
        </w:tc>
        <w:tc>
          <w:tcPr>
            <w:tcW w:w="1275" w:type="dxa"/>
            <w:tcBorders>
              <w:top w:val="single" w:sz="6" w:space="0" w:color="auto"/>
            </w:tcBorders>
          </w:tcPr>
          <w:p w:rsidR="00911359" w:rsidRPr="00911359" w:rsidRDefault="00911359" w:rsidP="00911359">
            <w:pPr>
              <w:spacing w:after="0"/>
              <w:jc w:val="center"/>
              <w:rPr>
                <w:rFonts w:ascii="Arial" w:eastAsia="Times New Roman" w:hAnsi="Arial"/>
                <w:szCs w:val="20"/>
              </w:rPr>
            </w:pPr>
          </w:p>
        </w:tc>
        <w:tc>
          <w:tcPr>
            <w:tcW w:w="1285" w:type="dxa"/>
            <w:tcBorders>
              <w:top w:val="single" w:sz="6" w:space="0" w:color="auto"/>
              <w:right w:val="single" w:sz="6" w:space="0" w:color="auto"/>
            </w:tcBorders>
          </w:tcPr>
          <w:p w:rsidR="00911359" w:rsidRPr="00911359" w:rsidRDefault="00911359" w:rsidP="00911359">
            <w:pPr>
              <w:spacing w:after="0"/>
              <w:jc w:val="center"/>
              <w:rPr>
                <w:rFonts w:ascii="Arial" w:eastAsia="Times New Roman" w:hAnsi="Arial"/>
                <w:szCs w:val="20"/>
              </w:rPr>
            </w:pPr>
          </w:p>
        </w:tc>
        <w:tc>
          <w:tcPr>
            <w:tcW w:w="1575" w:type="dxa"/>
            <w:tcBorders>
              <w:top w:val="single" w:sz="6" w:space="0" w:color="auto"/>
              <w:left w:val="single" w:sz="6" w:space="0" w:color="auto"/>
              <w:bottom w:val="single" w:sz="6" w:space="0" w:color="auto"/>
              <w:right w:val="single" w:sz="6" w:space="0" w:color="auto"/>
            </w:tcBorders>
          </w:tcPr>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TOTAL</w:t>
            </w:r>
          </w:p>
        </w:tc>
        <w:tc>
          <w:tcPr>
            <w:tcW w:w="1818" w:type="dxa"/>
            <w:tcBorders>
              <w:top w:val="single" w:sz="6" w:space="0" w:color="auto"/>
              <w:left w:val="single" w:sz="6" w:space="0" w:color="auto"/>
              <w:bottom w:val="single" w:sz="6" w:space="0" w:color="auto"/>
              <w:right w:val="single" w:sz="6" w:space="0" w:color="auto"/>
            </w:tcBorders>
          </w:tcPr>
          <w:p w:rsidR="00911359" w:rsidRPr="00911359" w:rsidRDefault="00911359" w:rsidP="00911359">
            <w:pPr>
              <w:spacing w:after="0"/>
              <w:jc w:val="center"/>
              <w:rPr>
                <w:rFonts w:ascii="Arial" w:eastAsia="Times New Roman" w:hAnsi="Arial"/>
                <w:b/>
                <w:szCs w:val="20"/>
              </w:rPr>
            </w:pPr>
            <w:r w:rsidRPr="00911359">
              <w:rPr>
                <w:rFonts w:ascii="Arial" w:eastAsia="Times New Roman" w:hAnsi="Arial"/>
                <w:b/>
                <w:szCs w:val="20"/>
              </w:rPr>
              <w:t>195</w:t>
            </w:r>
          </w:p>
        </w:tc>
      </w:tr>
    </w:tbl>
    <w:p w:rsidR="00911359" w:rsidRPr="00911359" w:rsidRDefault="00911359" w:rsidP="00911359">
      <w:pPr>
        <w:spacing w:after="0"/>
        <w:rPr>
          <w:rFonts w:ascii="Arial" w:eastAsia="Times New Roman" w:hAnsi="Arial"/>
          <w:szCs w:val="20"/>
        </w:rPr>
      </w:pPr>
    </w:p>
    <w:p w:rsidR="00911359" w:rsidRPr="00911359" w:rsidRDefault="00911359" w:rsidP="00911359">
      <w:pPr>
        <w:spacing w:after="0"/>
        <w:rPr>
          <w:rFonts w:ascii="Arial" w:eastAsia="Times New Roman" w:hAnsi="Arial"/>
          <w:szCs w:val="20"/>
        </w:rPr>
      </w:pPr>
    </w:p>
    <w:p w:rsidR="00911359" w:rsidRPr="00911359" w:rsidRDefault="00911359" w:rsidP="00911359">
      <w:pPr>
        <w:numPr>
          <w:ilvl w:val="0"/>
          <w:numId w:val="1"/>
        </w:numPr>
        <w:spacing w:after="0"/>
        <w:rPr>
          <w:rFonts w:ascii="Arial" w:eastAsia="Times New Roman" w:hAnsi="Arial"/>
          <w:szCs w:val="20"/>
        </w:rPr>
      </w:pPr>
      <w:r w:rsidRPr="00911359">
        <w:rPr>
          <w:rFonts w:ascii="Arial" w:eastAsia="Times New Roman" w:hAnsi="Arial"/>
          <w:b/>
          <w:szCs w:val="20"/>
          <w:u w:val="single"/>
        </w:rPr>
        <w:t xml:space="preserve">Monday 4 September 2017, *Monday 23 and Tuesday 24 July 2018 </w:t>
      </w:r>
      <w:r w:rsidRPr="00911359">
        <w:rPr>
          <w:rFonts w:ascii="Arial" w:eastAsia="Times New Roman" w:hAnsi="Arial"/>
          <w:szCs w:val="20"/>
        </w:rPr>
        <w:t xml:space="preserve">will be designated INSET days for </w:t>
      </w:r>
      <w:r w:rsidRPr="00911359">
        <w:rPr>
          <w:rFonts w:ascii="Arial" w:eastAsia="Times New Roman" w:hAnsi="Arial"/>
          <w:b/>
          <w:szCs w:val="20"/>
          <w:u w:val="single"/>
        </w:rPr>
        <w:t>all</w:t>
      </w:r>
      <w:r w:rsidRPr="00911359">
        <w:rPr>
          <w:rFonts w:ascii="Arial" w:eastAsia="Times New Roman" w:hAnsi="Arial"/>
          <w:szCs w:val="20"/>
        </w:rPr>
        <w:t xml:space="preserve"> LEA Maintained Schools. The remaining two INSET days to be </w:t>
      </w:r>
      <w:proofErr w:type="gramStart"/>
      <w:r w:rsidRPr="00911359">
        <w:rPr>
          <w:rFonts w:ascii="Arial" w:eastAsia="Times New Roman" w:hAnsi="Arial"/>
          <w:szCs w:val="20"/>
        </w:rPr>
        <w:t>taken,</w:t>
      </w:r>
      <w:proofErr w:type="gramEnd"/>
      <w:r w:rsidRPr="00911359">
        <w:rPr>
          <w:rFonts w:ascii="Arial" w:eastAsia="Times New Roman" w:hAnsi="Arial"/>
          <w:szCs w:val="20"/>
        </w:rPr>
        <w:t xml:space="preserve"> will be at the discretion of each individual school. </w:t>
      </w:r>
      <w:r w:rsidRPr="00911359">
        <w:rPr>
          <w:rFonts w:ascii="Arial" w:eastAsia="Times New Roman" w:hAnsi="Arial" w:cs="Arial"/>
          <w:b/>
          <w:bCs/>
          <w:szCs w:val="20"/>
        </w:rPr>
        <w:t>*It is intended that this INSET days will either be taken on Monday 23 and Tuesday 24 July 2018 or at alternative times to be decided by individual schools following appropriate consultation with staff i.e. on a weekend, during existing holidays or in the form of twilight sessions.</w:t>
      </w:r>
    </w:p>
    <w:p w:rsidR="00911359" w:rsidRPr="00911359" w:rsidRDefault="00911359" w:rsidP="00911359">
      <w:pPr>
        <w:spacing w:after="0"/>
        <w:rPr>
          <w:rFonts w:ascii="Arial" w:eastAsia="Times New Roman" w:hAnsi="Arial"/>
          <w:szCs w:val="20"/>
        </w:rPr>
      </w:pPr>
    </w:p>
    <w:p w:rsidR="00911359" w:rsidRPr="00911359" w:rsidRDefault="00911359" w:rsidP="00911359">
      <w:pPr>
        <w:spacing w:after="0"/>
        <w:rPr>
          <w:rFonts w:ascii="Arial" w:eastAsia="Times New Roman" w:hAnsi="Arial"/>
          <w:szCs w:val="20"/>
        </w:rPr>
      </w:pPr>
      <w:r w:rsidRPr="00911359">
        <w:rPr>
          <w:rFonts w:ascii="Arial" w:eastAsia="Times New Roman" w:hAnsi="Arial"/>
          <w:szCs w:val="20"/>
        </w:rPr>
        <w:t xml:space="preserve">All schools will be closed on </w:t>
      </w:r>
      <w:r w:rsidRPr="00911359">
        <w:rPr>
          <w:rFonts w:ascii="Arial" w:eastAsia="Times New Roman" w:hAnsi="Arial"/>
          <w:b/>
          <w:szCs w:val="20"/>
          <w:u w:val="single"/>
        </w:rPr>
        <w:t>Monday 7 May 2018</w:t>
      </w:r>
      <w:r w:rsidRPr="00911359">
        <w:rPr>
          <w:rFonts w:ascii="Arial" w:eastAsia="Times New Roman" w:hAnsi="Arial"/>
          <w:szCs w:val="20"/>
        </w:rPr>
        <w:t xml:space="preserve"> for the May Day Bank Holiday.</w:t>
      </w:r>
    </w:p>
    <w:p w:rsidR="00911359" w:rsidRPr="00911359" w:rsidRDefault="00911359" w:rsidP="00911359">
      <w:pPr>
        <w:spacing w:after="0"/>
        <w:rPr>
          <w:rFonts w:ascii="Arial" w:eastAsia="Times New Roman" w:hAnsi="Arial"/>
          <w:szCs w:val="20"/>
        </w:rPr>
      </w:pPr>
    </w:p>
    <w:p w:rsidR="00911359" w:rsidRPr="00911359" w:rsidRDefault="00911359" w:rsidP="00911359">
      <w:pPr>
        <w:spacing w:after="0"/>
        <w:rPr>
          <w:rFonts w:ascii="Arial" w:eastAsia="Times New Roman" w:hAnsi="Arial"/>
          <w:szCs w:val="20"/>
        </w:rPr>
      </w:pPr>
      <w:r w:rsidRPr="00911359">
        <w:rPr>
          <w:rFonts w:ascii="Arial" w:eastAsia="Times New Roman" w:hAnsi="Arial"/>
          <w:szCs w:val="20"/>
        </w:rPr>
        <w:t>Significant dates:</w:t>
      </w:r>
      <w:r w:rsidRPr="00911359">
        <w:rPr>
          <w:rFonts w:ascii="Arial" w:eastAsia="Times New Roman" w:hAnsi="Arial"/>
          <w:szCs w:val="20"/>
        </w:rPr>
        <w:tab/>
        <w:t>Christmas</w:t>
      </w:r>
      <w:r w:rsidRPr="00911359">
        <w:rPr>
          <w:rFonts w:ascii="Arial" w:eastAsia="Times New Roman" w:hAnsi="Arial"/>
          <w:szCs w:val="20"/>
        </w:rPr>
        <w:tab/>
      </w:r>
      <w:r w:rsidRPr="00911359">
        <w:rPr>
          <w:rFonts w:ascii="Arial" w:eastAsia="Times New Roman" w:hAnsi="Arial"/>
          <w:szCs w:val="20"/>
        </w:rPr>
        <w:tab/>
        <w:t>Monday 25 December 2017</w:t>
      </w:r>
    </w:p>
    <w:p w:rsidR="00911359" w:rsidRPr="00911359" w:rsidRDefault="00911359" w:rsidP="00911359">
      <w:pPr>
        <w:spacing w:after="0"/>
        <w:rPr>
          <w:rFonts w:ascii="Arial" w:eastAsia="Times New Roman" w:hAnsi="Arial"/>
          <w:szCs w:val="20"/>
        </w:rPr>
      </w:pPr>
      <w:r w:rsidRPr="00911359">
        <w:rPr>
          <w:rFonts w:ascii="Arial" w:eastAsia="Times New Roman" w:hAnsi="Arial"/>
          <w:szCs w:val="20"/>
        </w:rPr>
        <w:tab/>
      </w:r>
    </w:p>
    <w:p w:rsidR="00911359" w:rsidRPr="00911359" w:rsidRDefault="00911359" w:rsidP="00911359">
      <w:pPr>
        <w:spacing w:after="0"/>
        <w:rPr>
          <w:rFonts w:ascii="Arial" w:eastAsia="Times New Roman" w:hAnsi="Arial"/>
          <w:szCs w:val="20"/>
        </w:rPr>
      </w:pPr>
      <w:r w:rsidRPr="00911359">
        <w:rPr>
          <w:rFonts w:ascii="Arial" w:eastAsia="Times New Roman" w:hAnsi="Arial"/>
          <w:szCs w:val="20"/>
        </w:rPr>
        <w:tab/>
      </w:r>
      <w:r w:rsidRPr="00911359">
        <w:rPr>
          <w:rFonts w:ascii="Arial" w:eastAsia="Times New Roman" w:hAnsi="Arial"/>
          <w:szCs w:val="20"/>
        </w:rPr>
        <w:tab/>
      </w:r>
      <w:r w:rsidRPr="00911359">
        <w:rPr>
          <w:rFonts w:ascii="Arial" w:eastAsia="Times New Roman" w:hAnsi="Arial"/>
          <w:szCs w:val="20"/>
        </w:rPr>
        <w:tab/>
        <w:t>Easter</w:t>
      </w:r>
      <w:r w:rsidRPr="00911359">
        <w:rPr>
          <w:rFonts w:ascii="Arial" w:eastAsia="Times New Roman" w:hAnsi="Arial"/>
          <w:szCs w:val="20"/>
        </w:rPr>
        <w:tab/>
      </w:r>
      <w:r w:rsidRPr="00911359">
        <w:rPr>
          <w:rFonts w:ascii="Arial" w:eastAsia="Times New Roman" w:hAnsi="Arial"/>
          <w:szCs w:val="20"/>
        </w:rPr>
        <w:tab/>
      </w:r>
      <w:r w:rsidRPr="00911359">
        <w:rPr>
          <w:rFonts w:ascii="Arial" w:eastAsia="Times New Roman" w:hAnsi="Arial"/>
          <w:szCs w:val="20"/>
        </w:rPr>
        <w:tab/>
        <w:t>Good Friday 30 March 2018</w:t>
      </w:r>
    </w:p>
    <w:p w:rsidR="00911359" w:rsidRPr="00911359" w:rsidRDefault="00911359" w:rsidP="00911359">
      <w:pPr>
        <w:spacing w:after="0"/>
        <w:rPr>
          <w:rFonts w:ascii="Arial" w:eastAsia="Times New Roman" w:hAnsi="Arial"/>
          <w:szCs w:val="20"/>
        </w:rPr>
      </w:pPr>
      <w:r w:rsidRPr="00911359">
        <w:rPr>
          <w:rFonts w:ascii="Arial" w:eastAsia="Times New Roman" w:hAnsi="Arial"/>
          <w:szCs w:val="20"/>
        </w:rPr>
        <w:tab/>
      </w:r>
      <w:r w:rsidRPr="00911359">
        <w:rPr>
          <w:rFonts w:ascii="Arial" w:eastAsia="Times New Roman" w:hAnsi="Arial"/>
          <w:szCs w:val="20"/>
        </w:rPr>
        <w:tab/>
      </w:r>
      <w:r w:rsidRPr="00911359">
        <w:rPr>
          <w:rFonts w:ascii="Arial" w:eastAsia="Times New Roman" w:hAnsi="Arial"/>
          <w:szCs w:val="20"/>
        </w:rPr>
        <w:tab/>
      </w:r>
      <w:r w:rsidRPr="00911359">
        <w:rPr>
          <w:rFonts w:ascii="Arial" w:eastAsia="Times New Roman" w:hAnsi="Arial"/>
          <w:szCs w:val="20"/>
        </w:rPr>
        <w:tab/>
      </w:r>
      <w:r w:rsidRPr="00911359">
        <w:rPr>
          <w:rFonts w:ascii="Arial" w:eastAsia="Times New Roman" w:hAnsi="Arial"/>
          <w:szCs w:val="20"/>
        </w:rPr>
        <w:tab/>
      </w:r>
      <w:r w:rsidRPr="00911359">
        <w:rPr>
          <w:rFonts w:ascii="Arial" w:eastAsia="Times New Roman" w:hAnsi="Arial"/>
          <w:szCs w:val="20"/>
        </w:rPr>
        <w:tab/>
        <w:t>Easter Monday 2 April 2018</w:t>
      </w:r>
    </w:p>
    <w:p w:rsidR="00911359" w:rsidRPr="00911359" w:rsidRDefault="00911359" w:rsidP="00911359">
      <w:pPr>
        <w:spacing w:after="0"/>
        <w:rPr>
          <w:rFonts w:ascii="Arial" w:eastAsia="Times New Roman" w:hAnsi="Arial"/>
          <w:szCs w:val="20"/>
        </w:rPr>
      </w:pPr>
    </w:p>
    <w:p w:rsidR="00911359" w:rsidRPr="00911359" w:rsidRDefault="00911359" w:rsidP="00911359">
      <w:pPr>
        <w:spacing w:after="0"/>
        <w:rPr>
          <w:rFonts w:ascii="Arial" w:eastAsia="Times New Roman" w:hAnsi="Arial"/>
          <w:szCs w:val="20"/>
        </w:rPr>
      </w:pPr>
      <w:r w:rsidRPr="00911359">
        <w:rPr>
          <w:rFonts w:ascii="Arial" w:eastAsia="Times New Roman" w:hAnsi="Arial"/>
          <w:szCs w:val="20"/>
        </w:rPr>
        <w:tab/>
      </w:r>
      <w:r w:rsidRPr="00911359">
        <w:rPr>
          <w:rFonts w:ascii="Arial" w:eastAsia="Times New Roman" w:hAnsi="Arial"/>
          <w:szCs w:val="20"/>
        </w:rPr>
        <w:tab/>
      </w:r>
      <w:r w:rsidRPr="00911359">
        <w:rPr>
          <w:rFonts w:ascii="Arial" w:eastAsia="Times New Roman" w:hAnsi="Arial"/>
          <w:szCs w:val="20"/>
        </w:rPr>
        <w:tab/>
        <w:t>May Bank Holidays</w:t>
      </w:r>
      <w:r w:rsidRPr="00911359">
        <w:rPr>
          <w:rFonts w:ascii="Arial" w:eastAsia="Times New Roman" w:hAnsi="Arial"/>
          <w:szCs w:val="20"/>
        </w:rPr>
        <w:tab/>
        <w:t xml:space="preserve">Monday 7 May </w:t>
      </w:r>
      <w:proofErr w:type="gramStart"/>
      <w:r w:rsidRPr="00911359">
        <w:rPr>
          <w:rFonts w:ascii="Arial" w:eastAsia="Times New Roman" w:hAnsi="Arial"/>
          <w:szCs w:val="20"/>
        </w:rPr>
        <w:t>2018</w:t>
      </w:r>
      <w:proofErr w:type="gramEnd"/>
    </w:p>
    <w:p w:rsidR="00911359" w:rsidRPr="00911359" w:rsidRDefault="00911359" w:rsidP="00911359">
      <w:pPr>
        <w:spacing w:after="0"/>
        <w:rPr>
          <w:rFonts w:ascii="Arial" w:eastAsia="Times New Roman" w:hAnsi="Arial"/>
          <w:szCs w:val="20"/>
        </w:rPr>
      </w:pPr>
      <w:r w:rsidRPr="00911359">
        <w:rPr>
          <w:rFonts w:ascii="Arial" w:eastAsia="Times New Roman" w:hAnsi="Arial"/>
          <w:szCs w:val="20"/>
        </w:rPr>
        <w:tab/>
      </w:r>
      <w:r w:rsidRPr="00911359">
        <w:rPr>
          <w:rFonts w:ascii="Arial" w:eastAsia="Times New Roman" w:hAnsi="Arial"/>
          <w:szCs w:val="20"/>
        </w:rPr>
        <w:tab/>
      </w:r>
      <w:r w:rsidRPr="00911359">
        <w:rPr>
          <w:rFonts w:ascii="Arial" w:eastAsia="Times New Roman" w:hAnsi="Arial"/>
          <w:szCs w:val="20"/>
        </w:rPr>
        <w:tab/>
      </w:r>
      <w:r w:rsidRPr="00911359">
        <w:rPr>
          <w:rFonts w:ascii="Arial" w:eastAsia="Times New Roman" w:hAnsi="Arial"/>
          <w:szCs w:val="20"/>
        </w:rPr>
        <w:tab/>
      </w:r>
      <w:r w:rsidRPr="00911359">
        <w:rPr>
          <w:rFonts w:ascii="Arial" w:eastAsia="Times New Roman" w:hAnsi="Arial"/>
          <w:szCs w:val="20"/>
        </w:rPr>
        <w:tab/>
      </w:r>
      <w:r w:rsidRPr="00911359">
        <w:rPr>
          <w:rFonts w:ascii="Arial" w:eastAsia="Times New Roman" w:hAnsi="Arial"/>
          <w:szCs w:val="20"/>
        </w:rPr>
        <w:tab/>
        <w:t>Monday 28 May 2018</w:t>
      </w:r>
    </w:p>
    <w:p w:rsidR="00911359" w:rsidRPr="00911359" w:rsidRDefault="00911359" w:rsidP="00911359">
      <w:pPr>
        <w:spacing w:after="0"/>
        <w:rPr>
          <w:rFonts w:ascii="Arial" w:eastAsia="Times New Roman" w:hAnsi="Arial"/>
          <w:szCs w:val="20"/>
        </w:rPr>
      </w:pPr>
    </w:p>
    <w:p w:rsidR="00911359" w:rsidRDefault="00911359" w:rsidP="000B07D1">
      <w:pPr>
        <w:widowControl w:val="0"/>
        <w:autoSpaceDE w:val="0"/>
        <w:autoSpaceDN w:val="0"/>
        <w:adjustRightInd w:val="0"/>
        <w:spacing w:after="0"/>
        <w:rPr>
          <w:rFonts w:ascii="Arial" w:hAnsi="Arial" w:cs="Arial"/>
          <w:b/>
          <w:bCs/>
          <w:lang w:val="en-US"/>
        </w:rPr>
      </w:pPr>
    </w:p>
    <w:p w:rsidR="00911359" w:rsidRDefault="00911359" w:rsidP="000B07D1">
      <w:pPr>
        <w:widowControl w:val="0"/>
        <w:autoSpaceDE w:val="0"/>
        <w:autoSpaceDN w:val="0"/>
        <w:adjustRightInd w:val="0"/>
        <w:spacing w:after="0"/>
        <w:rPr>
          <w:rFonts w:ascii="Arial" w:hAnsi="Arial" w:cs="Arial"/>
          <w:b/>
          <w:bCs/>
          <w:lang w:val="en-US"/>
        </w:rPr>
      </w:pPr>
    </w:p>
    <w:p w:rsidR="00911359" w:rsidRDefault="00911359" w:rsidP="000B07D1">
      <w:pPr>
        <w:widowControl w:val="0"/>
        <w:autoSpaceDE w:val="0"/>
        <w:autoSpaceDN w:val="0"/>
        <w:adjustRightInd w:val="0"/>
        <w:spacing w:after="0"/>
        <w:rPr>
          <w:rFonts w:ascii="Arial" w:hAnsi="Arial" w:cs="Arial"/>
          <w:b/>
          <w:bCs/>
          <w:lang w:val="en-US"/>
        </w:rPr>
      </w:pPr>
    </w:p>
    <w:p w:rsidR="00911359" w:rsidRDefault="00911359" w:rsidP="000B07D1">
      <w:pPr>
        <w:widowControl w:val="0"/>
        <w:autoSpaceDE w:val="0"/>
        <w:autoSpaceDN w:val="0"/>
        <w:adjustRightInd w:val="0"/>
        <w:spacing w:after="0"/>
        <w:rPr>
          <w:rFonts w:ascii="Arial" w:hAnsi="Arial" w:cs="Arial"/>
          <w:b/>
          <w:bCs/>
          <w:lang w:val="en-US"/>
        </w:rPr>
      </w:pPr>
    </w:p>
    <w:p w:rsidR="00911359" w:rsidRDefault="00911359" w:rsidP="000B07D1">
      <w:pPr>
        <w:widowControl w:val="0"/>
        <w:autoSpaceDE w:val="0"/>
        <w:autoSpaceDN w:val="0"/>
        <w:adjustRightInd w:val="0"/>
        <w:spacing w:after="0"/>
        <w:rPr>
          <w:rFonts w:ascii="Arial" w:hAnsi="Arial" w:cs="Arial"/>
          <w:b/>
          <w:bCs/>
          <w:lang w:val="en-US"/>
        </w:rPr>
      </w:pPr>
    </w:p>
    <w:p w:rsidR="00911359" w:rsidRDefault="00911359" w:rsidP="000B07D1">
      <w:pPr>
        <w:widowControl w:val="0"/>
        <w:autoSpaceDE w:val="0"/>
        <w:autoSpaceDN w:val="0"/>
        <w:adjustRightInd w:val="0"/>
        <w:spacing w:after="0"/>
        <w:rPr>
          <w:rFonts w:ascii="Arial" w:hAnsi="Arial" w:cs="Arial"/>
          <w:b/>
          <w:bCs/>
          <w:lang w:val="en-US"/>
        </w:rPr>
      </w:pPr>
    </w:p>
    <w:p w:rsidR="00911359" w:rsidRPr="00911359" w:rsidRDefault="00911359" w:rsidP="00911359">
      <w:pPr>
        <w:spacing w:after="0"/>
        <w:jc w:val="center"/>
        <w:rPr>
          <w:rFonts w:ascii="Arial" w:eastAsia="Times New Roman" w:hAnsi="Arial"/>
          <w:b/>
          <w:szCs w:val="20"/>
          <w:u w:val="single"/>
        </w:rPr>
      </w:pPr>
      <w:r w:rsidRPr="00911359">
        <w:rPr>
          <w:rFonts w:ascii="Arial" w:eastAsia="Times New Roman" w:hAnsi="Arial"/>
          <w:b/>
          <w:szCs w:val="20"/>
          <w:u w:val="single"/>
        </w:rPr>
        <w:lastRenderedPageBreak/>
        <w:t xml:space="preserve">SCHOOL HOLIDAY DATES 2018/2019 </w:t>
      </w:r>
    </w:p>
    <w:p w:rsidR="00911359" w:rsidRPr="00911359" w:rsidRDefault="00911359" w:rsidP="00911359">
      <w:pPr>
        <w:spacing w:after="0"/>
        <w:jc w:val="center"/>
        <w:rPr>
          <w:rFonts w:ascii="Arial" w:eastAsia="Times New Roman" w:hAnsi="Arial"/>
          <w:szCs w:val="20"/>
        </w:rPr>
      </w:pPr>
    </w:p>
    <w:tbl>
      <w:tblPr>
        <w:tblW w:w="0" w:type="auto"/>
        <w:tblLayout w:type="fixed"/>
        <w:tblLook w:val="0000" w:firstRow="0" w:lastRow="0" w:firstColumn="0" w:lastColumn="0" w:noHBand="0" w:noVBand="0"/>
      </w:tblPr>
      <w:tblGrid>
        <w:gridCol w:w="1420"/>
        <w:gridCol w:w="1382"/>
        <w:gridCol w:w="1275"/>
        <w:gridCol w:w="1286"/>
        <w:gridCol w:w="1575"/>
        <w:gridCol w:w="1818"/>
      </w:tblGrid>
      <w:tr w:rsidR="00911359" w:rsidRPr="00911359" w:rsidTr="00A4584E">
        <w:tc>
          <w:tcPr>
            <w:tcW w:w="1420" w:type="dxa"/>
            <w:tcBorders>
              <w:top w:val="single" w:sz="6" w:space="0" w:color="auto"/>
              <w:left w:val="single" w:sz="6" w:space="0" w:color="auto"/>
              <w:right w:val="single" w:sz="6" w:space="0" w:color="auto"/>
            </w:tcBorders>
          </w:tcPr>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Term</w:t>
            </w:r>
          </w:p>
        </w:tc>
        <w:tc>
          <w:tcPr>
            <w:tcW w:w="1382" w:type="dxa"/>
            <w:tcBorders>
              <w:top w:val="single" w:sz="6" w:space="0" w:color="auto"/>
              <w:left w:val="single" w:sz="6" w:space="0" w:color="auto"/>
              <w:right w:val="single" w:sz="6" w:space="0" w:color="auto"/>
            </w:tcBorders>
          </w:tcPr>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Begin</w:t>
            </w:r>
          </w:p>
        </w:tc>
        <w:tc>
          <w:tcPr>
            <w:tcW w:w="2561" w:type="dxa"/>
            <w:gridSpan w:val="2"/>
            <w:tcBorders>
              <w:top w:val="single" w:sz="6" w:space="0" w:color="auto"/>
              <w:left w:val="single" w:sz="6" w:space="0" w:color="auto"/>
              <w:bottom w:val="single" w:sz="6" w:space="0" w:color="auto"/>
              <w:right w:val="single" w:sz="6" w:space="0" w:color="auto"/>
            </w:tcBorders>
          </w:tcPr>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Half term</w:t>
            </w:r>
          </w:p>
        </w:tc>
        <w:tc>
          <w:tcPr>
            <w:tcW w:w="1575" w:type="dxa"/>
            <w:tcBorders>
              <w:top w:val="single" w:sz="6" w:space="0" w:color="auto"/>
              <w:left w:val="single" w:sz="6" w:space="0" w:color="auto"/>
              <w:right w:val="single" w:sz="6" w:space="0" w:color="auto"/>
            </w:tcBorders>
          </w:tcPr>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End</w:t>
            </w:r>
          </w:p>
        </w:tc>
        <w:tc>
          <w:tcPr>
            <w:tcW w:w="1818" w:type="dxa"/>
            <w:tcBorders>
              <w:top w:val="single" w:sz="6" w:space="0" w:color="auto"/>
              <w:left w:val="single" w:sz="6" w:space="0" w:color="auto"/>
              <w:right w:val="single" w:sz="6" w:space="0" w:color="auto"/>
            </w:tcBorders>
          </w:tcPr>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 xml:space="preserve">No. of School </w:t>
            </w:r>
          </w:p>
        </w:tc>
      </w:tr>
      <w:tr w:rsidR="00911359" w:rsidRPr="00911359" w:rsidTr="00A4584E">
        <w:tc>
          <w:tcPr>
            <w:tcW w:w="1420" w:type="dxa"/>
            <w:tcBorders>
              <w:left w:val="single" w:sz="6" w:space="0" w:color="auto"/>
              <w:right w:val="single" w:sz="6" w:space="0" w:color="auto"/>
            </w:tcBorders>
          </w:tcPr>
          <w:p w:rsidR="00911359" w:rsidRPr="00911359" w:rsidRDefault="00911359" w:rsidP="00911359">
            <w:pPr>
              <w:spacing w:after="0"/>
              <w:rPr>
                <w:rFonts w:ascii="Arial" w:eastAsia="Times New Roman" w:hAnsi="Arial"/>
                <w:szCs w:val="20"/>
              </w:rPr>
            </w:pPr>
          </w:p>
        </w:tc>
        <w:tc>
          <w:tcPr>
            <w:tcW w:w="1382" w:type="dxa"/>
            <w:tcBorders>
              <w:left w:val="single" w:sz="6" w:space="0" w:color="auto"/>
              <w:right w:val="single" w:sz="6" w:space="0" w:color="auto"/>
            </w:tcBorders>
          </w:tcPr>
          <w:p w:rsidR="00911359" w:rsidRPr="00911359" w:rsidRDefault="00911359" w:rsidP="00911359">
            <w:pPr>
              <w:spacing w:after="0"/>
              <w:rPr>
                <w:rFonts w:ascii="Arial" w:eastAsia="Times New Roman" w:hAnsi="Arial"/>
                <w:szCs w:val="20"/>
              </w:rPr>
            </w:pPr>
          </w:p>
        </w:tc>
        <w:tc>
          <w:tcPr>
            <w:tcW w:w="1275" w:type="dxa"/>
            <w:tcBorders>
              <w:left w:val="single" w:sz="6" w:space="0" w:color="auto"/>
              <w:right w:val="single" w:sz="6" w:space="0" w:color="auto"/>
            </w:tcBorders>
          </w:tcPr>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Begin</w:t>
            </w:r>
          </w:p>
        </w:tc>
        <w:tc>
          <w:tcPr>
            <w:tcW w:w="1285" w:type="dxa"/>
            <w:tcBorders>
              <w:left w:val="single" w:sz="6" w:space="0" w:color="auto"/>
              <w:right w:val="single" w:sz="6" w:space="0" w:color="auto"/>
            </w:tcBorders>
          </w:tcPr>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End</w:t>
            </w:r>
          </w:p>
        </w:tc>
        <w:tc>
          <w:tcPr>
            <w:tcW w:w="1575" w:type="dxa"/>
            <w:tcBorders>
              <w:left w:val="single" w:sz="6" w:space="0" w:color="auto"/>
              <w:right w:val="single" w:sz="6" w:space="0" w:color="auto"/>
            </w:tcBorders>
          </w:tcPr>
          <w:p w:rsidR="00911359" w:rsidRPr="00911359" w:rsidRDefault="00911359" w:rsidP="00911359">
            <w:pPr>
              <w:spacing w:after="0"/>
              <w:rPr>
                <w:rFonts w:ascii="Arial" w:eastAsia="Times New Roman" w:hAnsi="Arial"/>
                <w:szCs w:val="20"/>
              </w:rPr>
            </w:pPr>
          </w:p>
        </w:tc>
        <w:tc>
          <w:tcPr>
            <w:tcW w:w="1818" w:type="dxa"/>
            <w:tcBorders>
              <w:left w:val="single" w:sz="6" w:space="0" w:color="auto"/>
              <w:right w:val="single" w:sz="6" w:space="0" w:color="auto"/>
            </w:tcBorders>
          </w:tcPr>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Days</w:t>
            </w:r>
          </w:p>
        </w:tc>
      </w:tr>
      <w:tr w:rsidR="00911359" w:rsidRPr="00911359" w:rsidTr="00A4584E">
        <w:tc>
          <w:tcPr>
            <w:tcW w:w="1420" w:type="dxa"/>
            <w:tcBorders>
              <w:top w:val="single" w:sz="6" w:space="0" w:color="auto"/>
              <w:left w:val="single" w:sz="6" w:space="0" w:color="auto"/>
              <w:bottom w:val="single" w:sz="6" w:space="0" w:color="auto"/>
              <w:right w:val="single" w:sz="6" w:space="0" w:color="auto"/>
            </w:tcBorders>
          </w:tcPr>
          <w:p w:rsidR="00911359" w:rsidRPr="00911359" w:rsidRDefault="00911359" w:rsidP="00911359">
            <w:pPr>
              <w:spacing w:after="0"/>
              <w:jc w:val="center"/>
              <w:rPr>
                <w:rFonts w:ascii="Arial" w:eastAsia="Times New Roman" w:hAnsi="Arial"/>
                <w:szCs w:val="20"/>
              </w:rPr>
            </w:pP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Autumn</w:t>
            </w: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2018</w:t>
            </w:r>
          </w:p>
        </w:tc>
        <w:tc>
          <w:tcPr>
            <w:tcW w:w="1382" w:type="dxa"/>
            <w:tcBorders>
              <w:top w:val="single" w:sz="6" w:space="0" w:color="auto"/>
              <w:left w:val="single" w:sz="6" w:space="0" w:color="auto"/>
              <w:bottom w:val="single" w:sz="6" w:space="0" w:color="auto"/>
              <w:right w:val="single" w:sz="6" w:space="0" w:color="auto"/>
            </w:tcBorders>
          </w:tcPr>
          <w:p w:rsidR="00911359" w:rsidRPr="00911359" w:rsidRDefault="00911359" w:rsidP="00911359">
            <w:pPr>
              <w:spacing w:after="0"/>
              <w:jc w:val="center"/>
              <w:rPr>
                <w:rFonts w:ascii="Arial" w:eastAsia="Times New Roman" w:hAnsi="Arial"/>
                <w:szCs w:val="20"/>
              </w:rPr>
            </w:pP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Monday</w:t>
            </w: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3 Sept</w:t>
            </w: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2018</w:t>
            </w:r>
          </w:p>
          <w:p w:rsidR="00911359" w:rsidRPr="00911359" w:rsidRDefault="00911359" w:rsidP="00911359">
            <w:pPr>
              <w:spacing w:after="0"/>
              <w:jc w:val="center"/>
              <w:rPr>
                <w:rFonts w:ascii="Arial" w:eastAsia="Times New Roman" w:hAnsi="Arial"/>
                <w:szCs w:val="20"/>
              </w:rPr>
            </w:pPr>
          </w:p>
        </w:tc>
        <w:tc>
          <w:tcPr>
            <w:tcW w:w="1275" w:type="dxa"/>
            <w:tcBorders>
              <w:top w:val="single" w:sz="6" w:space="0" w:color="auto"/>
              <w:left w:val="single" w:sz="6" w:space="0" w:color="auto"/>
              <w:bottom w:val="single" w:sz="6" w:space="0" w:color="auto"/>
              <w:right w:val="single" w:sz="6" w:space="0" w:color="auto"/>
            </w:tcBorders>
          </w:tcPr>
          <w:p w:rsidR="00911359" w:rsidRPr="00911359" w:rsidRDefault="00911359" w:rsidP="00911359">
            <w:pPr>
              <w:spacing w:after="0"/>
              <w:jc w:val="center"/>
              <w:rPr>
                <w:rFonts w:ascii="Arial" w:eastAsia="Times New Roman" w:hAnsi="Arial"/>
                <w:szCs w:val="20"/>
              </w:rPr>
            </w:pP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Monday</w:t>
            </w: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 xml:space="preserve">29 Oct </w:t>
            </w: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2018</w:t>
            </w:r>
          </w:p>
        </w:tc>
        <w:tc>
          <w:tcPr>
            <w:tcW w:w="1285" w:type="dxa"/>
            <w:tcBorders>
              <w:top w:val="single" w:sz="6" w:space="0" w:color="auto"/>
              <w:left w:val="single" w:sz="6" w:space="0" w:color="auto"/>
              <w:bottom w:val="single" w:sz="6" w:space="0" w:color="auto"/>
              <w:right w:val="single" w:sz="6" w:space="0" w:color="auto"/>
            </w:tcBorders>
          </w:tcPr>
          <w:p w:rsidR="00911359" w:rsidRPr="00911359" w:rsidRDefault="00911359" w:rsidP="00911359">
            <w:pPr>
              <w:spacing w:after="0"/>
              <w:jc w:val="center"/>
              <w:rPr>
                <w:rFonts w:ascii="Arial" w:eastAsia="Times New Roman" w:hAnsi="Arial"/>
                <w:szCs w:val="20"/>
              </w:rPr>
            </w:pP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Friday</w:t>
            </w: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2 Nov</w:t>
            </w: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2018</w:t>
            </w:r>
          </w:p>
        </w:tc>
        <w:tc>
          <w:tcPr>
            <w:tcW w:w="1575" w:type="dxa"/>
            <w:tcBorders>
              <w:top w:val="single" w:sz="6" w:space="0" w:color="auto"/>
              <w:left w:val="single" w:sz="6" w:space="0" w:color="auto"/>
              <w:bottom w:val="single" w:sz="6" w:space="0" w:color="auto"/>
              <w:right w:val="single" w:sz="6" w:space="0" w:color="auto"/>
            </w:tcBorders>
          </w:tcPr>
          <w:p w:rsidR="00911359" w:rsidRPr="00911359" w:rsidRDefault="00911359" w:rsidP="00911359">
            <w:pPr>
              <w:spacing w:after="0"/>
              <w:jc w:val="center"/>
              <w:rPr>
                <w:rFonts w:ascii="Arial" w:eastAsia="Times New Roman" w:hAnsi="Arial"/>
                <w:szCs w:val="20"/>
              </w:rPr>
            </w:pP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Friday</w:t>
            </w: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21 Dec</w:t>
            </w: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2018</w:t>
            </w:r>
          </w:p>
        </w:tc>
        <w:tc>
          <w:tcPr>
            <w:tcW w:w="1818" w:type="dxa"/>
            <w:tcBorders>
              <w:top w:val="single" w:sz="6" w:space="0" w:color="auto"/>
              <w:left w:val="single" w:sz="6" w:space="0" w:color="auto"/>
              <w:bottom w:val="single" w:sz="6" w:space="0" w:color="auto"/>
              <w:right w:val="single" w:sz="6" w:space="0" w:color="auto"/>
            </w:tcBorders>
          </w:tcPr>
          <w:p w:rsidR="00911359" w:rsidRPr="00911359" w:rsidRDefault="00911359" w:rsidP="00911359">
            <w:pPr>
              <w:spacing w:after="0"/>
              <w:jc w:val="center"/>
              <w:rPr>
                <w:rFonts w:ascii="Arial" w:eastAsia="Times New Roman" w:hAnsi="Arial"/>
                <w:szCs w:val="20"/>
              </w:rPr>
            </w:pPr>
          </w:p>
          <w:p w:rsidR="00911359" w:rsidRPr="00911359" w:rsidRDefault="00911359" w:rsidP="00911359">
            <w:pPr>
              <w:spacing w:after="0"/>
              <w:jc w:val="center"/>
              <w:rPr>
                <w:rFonts w:ascii="Arial" w:eastAsia="Times New Roman" w:hAnsi="Arial"/>
                <w:szCs w:val="20"/>
              </w:rPr>
            </w:pP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75</w:t>
            </w:r>
          </w:p>
          <w:p w:rsidR="00911359" w:rsidRPr="00911359" w:rsidRDefault="00911359" w:rsidP="00911359">
            <w:pPr>
              <w:spacing w:after="0"/>
              <w:jc w:val="center"/>
              <w:rPr>
                <w:rFonts w:ascii="Arial" w:eastAsia="Times New Roman" w:hAnsi="Arial"/>
                <w:szCs w:val="20"/>
              </w:rPr>
            </w:pPr>
          </w:p>
          <w:p w:rsidR="00911359" w:rsidRPr="00911359" w:rsidRDefault="00911359" w:rsidP="00911359">
            <w:pPr>
              <w:spacing w:after="0"/>
              <w:jc w:val="center"/>
              <w:rPr>
                <w:rFonts w:ascii="Arial" w:eastAsia="Times New Roman" w:hAnsi="Arial"/>
                <w:szCs w:val="20"/>
              </w:rPr>
            </w:pPr>
          </w:p>
          <w:p w:rsidR="00911359" w:rsidRPr="00911359" w:rsidRDefault="00911359" w:rsidP="00911359">
            <w:pPr>
              <w:spacing w:after="0"/>
              <w:jc w:val="center"/>
              <w:rPr>
                <w:rFonts w:ascii="Arial" w:eastAsia="Times New Roman" w:hAnsi="Arial"/>
                <w:szCs w:val="20"/>
              </w:rPr>
            </w:pPr>
          </w:p>
        </w:tc>
      </w:tr>
      <w:tr w:rsidR="00911359" w:rsidRPr="00911359" w:rsidTr="00A4584E">
        <w:tc>
          <w:tcPr>
            <w:tcW w:w="1420" w:type="dxa"/>
            <w:tcBorders>
              <w:top w:val="single" w:sz="6" w:space="0" w:color="auto"/>
              <w:left w:val="single" w:sz="6" w:space="0" w:color="auto"/>
              <w:bottom w:val="single" w:sz="6" w:space="0" w:color="auto"/>
              <w:right w:val="single" w:sz="6" w:space="0" w:color="auto"/>
            </w:tcBorders>
          </w:tcPr>
          <w:p w:rsidR="00911359" w:rsidRPr="00911359" w:rsidRDefault="00911359" w:rsidP="00911359">
            <w:pPr>
              <w:spacing w:after="0"/>
              <w:jc w:val="center"/>
              <w:rPr>
                <w:rFonts w:ascii="Arial" w:eastAsia="Times New Roman" w:hAnsi="Arial"/>
                <w:szCs w:val="20"/>
              </w:rPr>
            </w:pP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Spring</w:t>
            </w: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2019</w:t>
            </w:r>
          </w:p>
          <w:p w:rsidR="00911359" w:rsidRPr="00911359" w:rsidRDefault="00911359" w:rsidP="00911359">
            <w:pPr>
              <w:spacing w:after="0"/>
              <w:jc w:val="center"/>
              <w:rPr>
                <w:rFonts w:ascii="Arial" w:eastAsia="Times New Roman" w:hAnsi="Arial"/>
                <w:szCs w:val="20"/>
              </w:rPr>
            </w:pPr>
          </w:p>
        </w:tc>
        <w:tc>
          <w:tcPr>
            <w:tcW w:w="1382" w:type="dxa"/>
            <w:tcBorders>
              <w:top w:val="single" w:sz="6" w:space="0" w:color="auto"/>
              <w:left w:val="single" w:sz="6" w:space="0" w:color="auto"/>
              <w:bottom w:val="single" w:sz="6" w:space="0" w:color="auto"/>
              <w:right w:val="single" w:sz="6" w:space="0" w:color="auto"/>
            </w:tcBorders>
          </w:tcPr>
          <w:p w:rsidR="00911359" w:rsidRPr="00911359" w:rsidRDefault="00911359" w:rsidP="00911359">
            <w:pPr>
              <w:spacing w:after="0"/>
              <w:jc w:val="center"/>
              <w:rPr>
                <w:rFonts w:ascii="Arial" w:eastAsia="Times New Roman" w:hAnsi="Arial"/>
                <w:szCs w:val="20"/>
              </w:rPr>
            </w:pP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Monday</w:t>
            </w: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7 Jan</w:t>
            </w: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2019</w:t>
            </w:r>
          </w:p>
        </w:tc>
        <w:tc>
          <w:tcPr>
            <w:tcW w:w="1275" w:type="dxa"/>
            <w:tcBorders>
              <w:top w:val="single" w:sz="6" w:space="0" w:color="auto"/>
              <w:left w:val="single" w:sz="6" w:space="0" w:color="auto"/>
              <w:bottom w:val="single" w:sz="6" w:space="0" w:color="auto"/>
              <w:right w:val="single" w:sz="6" w:space="0" w:color="auto"/>
            </w:tcBorders>
          </w:tcPr>
          <w:p w:rsidR="00911359" w:rsidRPr="00911359" w:rsidRDefault="00911359" w:rsidP="00911359">
            <w:pPr>
              <w:spacing w:after="0"/>
              <w:jc w:val="center"/>
              <w:rPr>
                <w:rFonts w:ascii="Arial" w:eastAsia="Times New Roman" w:hAnsi="Arial"/>
                <w:szCs w:val="20"/>
              </w:rPr>
            </w:pP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Monday</w:t>
            </w: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25 Feb</w:t>
            </w: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2019</w:t>
            </w:r>
          </w:p>
        </w:tc>
        <w:tc>
          <w:tcPr>
            <w:tcW w:w="1285" w:type="dxa"/>
            <w:tcBorders>
              <w:top w:val="single" w:sz="6" w:space="0" w:color="auto"/>
              <w:left w:val="single" w:sz="6" w:space="0" w:color="auto"/>
              <w:bottom w:val="single" w:sz="6" w:space="0" w:color="auto"/>
              <w:right w:val="single" w:sz="6" w:space="0" w:color="auto"/>
            </w:tcBorders>
          </w:tcPr>
          <w:p w:rsidR="00911359" w:rsidRPr="00911359" w:rsidRDefault="00911359" w:rsidP="00911359">
            <w:pPr>
              <w:spacing w:after="0"/>
              <w:jc w:val="center"/>
              <w:rPr>
                <w:rFonts w:ascii="Arial" w:eastAsia="Times New Roman" w:hAnsi="Arial"/>
                <w:szCs w:val="20"/>
              </w:rPr>
            </w:pP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Friday</w:t>
            </w: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1 Mar</w:t>
            </w: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2019</w:t>
            </w:r>
          </w:p>
        </w:tc>
        <w:tc>
          <w:tcPr>
            <w:tcW w:w="1575" w:type="dxa"/>
            <w:tcBorders>
              <w:top w:val="single" w:sz="6" w:space="0" w:color="auto"/>
              <w:left w:val="single" w:sz="6" w:space="0" w:color="auto"/>
              <w:bottom w:val="single" w:sz="6" w:space="0" w:color="auto"/>
              <w:right w:val="single" w:sz="6" w:space="0" w:color="auto"/>
            </w:tcBorders>
          </w:tcPr>
          <w:p w:rsidR="00911359" w:rsidRPr="00911359" w:rsidRDefault="00911359" w:rsidP="00911359">
            <w:pPr>
              <w:spacing w:after="0"/>
              <w:jc w:val="center"/>
              <w:rPr>
                <w:rFonts w:ascii="Arial" w:eastAsia="Times New Roman" w:hAnsi="Arial"/>
                <w:szCs w:val="20"/>
              </w:rPr>
            </w:pP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Friday</w:t>
            </w: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12 April</w:t>
            </w: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2019</w:t>
            </w:r>
          </w:p>
        </w:tc>
        <w:tc>
          <w:tcPr>
            <w:tcW w:w="1818" w:type="dxa"/>
            <w:tcBorders>
              <w:top w:val="single" w:sz="6" w:space="0" w:color="auto"/>
              <w:left w:val="single" w:sz="6" w:space="0" w:color="auto"/>
              <w:bottom w:val="single" w:sz="6" w:space="0" w:color="auto"/>
              <w:right w:val="single" w:sz="6" w:space="0" w:color="auto"/>
            </w:tcBorders>
          </w:tcPr>
          <w:p w:rsidR="00911359" w:rsidRPr="00911359" w:rsidRDefault="00911359" w:rsidP="00911359">
            <w:pPr>
              <w:spacing w:after="0"/>
              <w:jc w:val="center"/>
              <w:rPr>
                <w:rFonts w:ascii="Arial" w:eastAsia="Times New Roman" w:hAnsi="Arial"/>
                <w:szCs w:val="20"/>
              </w:rPr>
            </w:pPr>
          </w:p>
          <w:p w:rsidR="00911359" w:rsidRPr="00911359" w:rsidRDefault="00911359" w:rsidP="00911359">
            <w:pPr>
              <w:spacing w:after="0"/>
              <w:jc w:val="center"/>
              <w:rPr>
                <w:rFonts w:ascii="Arial" w:eastAsia="Times New Roman" w:hAnsi="Arial"/>
                <w:szCs w:val="20"/>
              </w:rPr>
            </w:pP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65</w:t>
            </w:r>
          </w:p>
          <w:p w:rsidR="00911359" w:rsidRPr="00911359" w:rsidRDefault="00911359" w:rsidP="00911359">
            <w:pPr>
              <w:spacing w:after="0"/>
              <w:jc w:val="center"/>
              <w:rPr>
                <w:rFonts w:ascii="Arial" w:eastAsia="Times New Roman" w:hAnsi="Arial"/>
                <w:szCs w:val="20"/>
              </w:rPr>
            </w:pPr>
          </w:p>
          <w:p w:rsidR="00911359" w:rsidRPr="00911359" w:rsidRDefault="00911359" w:rsidP="00911359">
            <w:pPr>
              <w:spacing w:after="0"/>
              <w:jc w:val="center"/>
              <w:rPr>
                <w:rFonts w:ascii="Arial" w:eastAsia="Times New Roman" w:hAnsi="Arial"/>
                <w:szCs w:val="20"/>
              </w:rPr>
            </w:pPr>
          </w:p>
          <w:p w:rsidR="00911359" w:rsidRPr="00911359" w:rsidRDefault="00911359" w:rsidP="00911359">
            <w:pPr>
              <w:spacing w:after="0"/>
              <w:jc w:val="center"/>
              <w:rPr>
                <w:rFonts w:ascii="Arial" w:eastAsia="Times New Roman" w:hAnsi="Arial"/>
                <w:szCs w:val="20"/>
              </w:rPr>
            </w:pPr>
          </w:p>
        </w:tc>
      </w:tr>
      <w:tr w:rsidR="00911359" w:rsidRPr="00911359" w:rsidTr="00A4584E">
        <w:tc>
          <w:tcPr>
            <w:tcW w:w="1420" w:type="dxa"/>
            <w:tcBorders>
              <w:top w:val="single" w:sz="6" w:space="0" w:color="auto"/>
              <w:left w:val="single" w:sz="6" w:space="0" w:color="auto"/>
              <w:right w:val="single" w:sz="6" w:space="0" w:color="auto"/>
            </w:tcBorders>
          </w:tcPr>
          <w:p w:rsidR="00911359" w:rsidRPr="00911359" w:rsidRDefault="00911359" w:rsidP="00911359">
            <w:pPr>
              <w:spacing w:after="0"/>
              <w:jc w:val="center"/>
              <w:rPr>
                <w:rFonts w:ascii="Arial" w:eastAsia="Times New Roman" w:hAnsi="Arial"/>
                <w:szCs w:val="20"/>
              </w:rPr>
            </w:pP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Summer</w:t>
            </w: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2019</w:t>
            </w:r>
          </w:p>
          <w:p w:rsidR="00911359" w:rsidRPr="00911359" w:rsidRDefault="00911359" w:rsidP="00911359">
            <w:pPr>
              <w:spacing w:after="0"/>
              <w:jc w:val="center"/>
              <w:rPr>
                <w:rFonts w:ascii="Arial" w:eastAsia="Times New Roman" w:hAnsi="Arial"/>
                <w:szCs w:val="20"/>
              </w:rPr>
            </w:pPr>
          </w:p>
        </w:tc>
        <w:tc>
          <w:tcPr>
            <w:tcW w:w="1382" w:type="dxa"/>
            <w:tcBorders>
              <w:top w:val="single" w:sz="6" w:space="0" w:color="auto"/>
              <w:left w:val="single" w:sz="6" w:space="0" w:color="auto"/>
              <w:right w:val="single" w:sz="6" w:space="0" w:color="auto"/>
            </w:tcBorders>
          </w:tcPr>
          <w:p w:rsidR="00911359" w:rsidRPr="00911359" w:rsidRDefault="00911359" w:rsidP="00911359">
            <w:pPr>
              <w:spacing w:after="0"/>
              <w:jc w:val="center"/>
              <w:rPr>
                <w:rFonts w:ascii="Arial" w:eastAsia="Times New Roman" w:hAnsi="Arial"/>
                <w:szCs w:val="20"/>
              </w:rPr>
            </w:pP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Monday</w:t>
            </w: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29 April</w:t>
            </w: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2019</w:t>
            </w:r>
          </w:p>
          <w:p w:rsidR="00911359" w:rsidRPr="00911359" w:rsidRDefault="00911359" w:rsidP="00911359">
            <w:pPr>
              <w:spacing w:after="0"/>
              <w:jc w:val="center"/>
              <w:rPr>
                <w:rFonts w:ascii="Arial" w:eastAsia="Times New Roman" w:hAnsi="Arial"/>
                <w:szCs w:val="20"/>
              </w:rPr>
            </w:pPr>
          </w:p>
        </w:tc>
        <w:tc>
          <w:tcPr>
            <w:tcW w:w="1275" w:type="dxa"/>
            <w:tcBorders>
              <w:top w:val="single" w:sz="6" w:space="0" w:color="auto"/>
              <w:left w:val="single" w:sz="6" w:space="0" w:color="auto"/>
              <w:right w:val="single" w:sz="6" w:space="0" w:color="auto"/>
            </w:tcBorders>
          </w:tcPr>
          <w:p w:rsidR="00911359" w:rsidRPr="00911359" w:rsidRDefault="00911359" w:rsidP="00911359">
            <w:pPr>
              <w:spacing w:after="0"/>
              <w:jc w:val="center"/>
              <w:rPr>
                <w:rFonts w:ascii="Arial" w:eastAsia="Times New Roman" w:hAnsi="Arial"/>
                <w:szCs w:val="20"/>
              </w:rPr>
            </w:pP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Monday</w:t>
            </w: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27 May</w:t>
            </w: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2019</w:t>
            </w:r>
          </w:p>
        </w:tc>
        <w:tc>
          <w:tcPr>
            <w:tcW w:w="1285" w:type="dxa"/>
            <w:tcBorders>
              <w:top w:val="single" w:sz="6" w:space="0" w:color="auto"/>
              <w:left w:val="single" w:sz="6" w:space="0" w:color="auto"/>
              <w:right w:val="single" w:sz="6" w:space="0" w:color="auto"/>
            </w:tcBorders>
          </w:tcPr>
          <w:p w:rsidR="00911359" w:rsidRPr="00911359" w:rsidRDefault="00911359" w:rsidP="00911359">
            <w:pPr>
              <w:spacing w:after="0"/>
              <w:jc w:val="center"/>
              <w:rPr>
                <w:rFonts w:ascii="Arial" w:eastAsia="Times New Roman" w:hAnsi="Arial"/>
                <w:szCs w:val="20"/>
              </w:rPr>
            </w:pP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Friday</w:t>
            </w: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31 May</w:t>
            </w: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2019</w:t>
            </w:r>
          </w:p>
        </w:tc>
        <w:tc>
          <w:tcPr>
            <w:tcW w:w="1575" w:type="dxa"/>
            <w:tcBorders>
              <w:top w:val="single" w:sz="6" w:space="0" w:color="auto"/>
              <w:left w:val="single" w:sz="6" w:space="0" w:color="auto"/>
              <w:bottom w:val="single" w:sz="6" w:space="0" w:color="auto"/>
              <w:right w:val="single" w:sz="6" w:space="0" w:color="auto"/>
            </w:tcBorders>
          </w:tcPr>
          <w:p w:rsidR="00911359" w:rsidRPr="00911359" w:rsidRDefault="00911359" w:rsidP="00911359">
            <w:pPr>
              <w:spacing w:after="0"/>
              <w:jc w:val="center"/>
              <w:rPr>
                <w:rFonts w:ascii="Arial" w:eastAsia="Times New Roman" w:hAnsi="Arial"/>
                <w:szCs w:val="20"/>
              </w:rPr>
            </w:pP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 xml:space="preserve">*Monday </w:t>
            </w: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 xml:space="preserve">22 July </w:t>
            </w: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2019</w:t>
            </w:r>
          </w:p>
        </w:tc>
        <w:tc>
          <w:tcPr>
            <w:tcW w:w="1818" w:type="dxa"/>
            <w:tcBorders>
              <w:top w:val="single" w:sz="6" w:space="0" w:color="auto"/>
              <w:left w:val="single" w:sz="6" w:space="0" w:color="auto"/>
              <w:bottom w:val="single" w:sz="6" w:space="0" w:color="auto"/>
              <w:right w:val="single" w:sz="6" w:space="0" w:color="auto"/>
            </w:tcBorders>
          </w:tcPr>
          <w:p w:rsidR="00911359" w:rsidRPr="00911359" w:rsidRDefault="00911359" w:rsidP="00911359">
            <w:pPr>
              <w:spacing w:after="0"/>
              <w:jc w:val="center"/>
              <w:rPr>
                <w:rFonts w:ascii="Arial" w:eastAsia="Times New Roman" w:hAnsi="Arial"/>
                <w:szCs w:val="20"/>
              </w:rPr>
            </w:pPr>
          </w:p>
          <w:p w:rsidR="00911359" w:rsidRPr="00911359" w:rsidRDefault="00911359" w:rsidP="00911359">
            <w:pPr>
              <w:spacing w:after="0"/>
              <w:jc w:val="center"/>
              <w:rPr>
                <w:rFonts w:ascii="Arial" w:eastAsia="Times New Roman" w:hAnsi="Arial"/>
                <w:szCs w:val="20"/>
              </w:rPr>
            </w:pPr>
          </w:p>
          <w:p w:rsidR="00911359" w:rsidRPr="00911359" w:rsidRDefault="00911359" w:rsidP="00911359">
            <w:pPr>
              <w:spacing w:after="0"/>
              <w:jc w:val="center"/>
              <w:rPr>
                <w:rFonts w:ascii="Arial" w:eastAsia="Times New Roman" w:hAnsi="Arial"/>
                <w:szCs w:val="20"/>
              </w:rPr>
            </w:pPr>
            <w:r w:rsidRPr="00911359">
              <w:rPr>
                <w:rFonts w:ascii="Arial" w:eastAsia="Times New Roman" w:hAnsi="Arial"/>
                <w:bCs/>
                <w:szCs w:val="20"/>
              </w:rPr>
              <w:t>55</w:t>
            </w:r>
          </w:p>
          <w:p w:rsidR="00911359" w:rsidRPr="00911359" w:rsidRDefault="00911359" w:rsidP="00911359">
            <w:pPr>
              <w:spacing w:after="0"/>
              <w:jc w:val="center"/>
              <w:rPr>
                <w:rFonts w:ascii="Arial" w:eastAsia="Times New Roman" w:hAnsi="Arial"/>
                <w:szCs w:val="20"/>
              </w:rPr>
            </w:pPr>
          </w:p>
          <w:p w:rsidR="00911359" w:rsidRPr="00911359" w:rsidRDefault="00911359" w:rsidP="00911359">
            <w:pPr>
              <w:spacing w:after="0"/>
              <w:jc w:val="center"/>
              <w:rPr>
                <w:rFonts w:ascii="Arial" w:eastAsia="Times New Roman" w:hAnsi="Arial"/>
                <w:szCs w:val="20"/>
              </w:rPr>
            </w:pPr>
          </w:p>
          <w:p w:rsidR="00911359" w:rsidRPr="00911359" w:rsidRDefault="00911359" w:rsidP="00911359">
            <w:pPr>
              <w:spacing w:after="0"/>
              <w:jc w:val="center"/>
              <w:rPr>
                <w:rFonts w:ascii="Arial" w:eastAsia="Times New Roman" w:hAnsi="Arial"/>
                <w:szCs w:val="20"/>
              </w:rPr>
            </w:pPr>
          </w:p>
        </w:tc>
      </w:tr>
      <w:tr w:rsidR="00911359" w:rsidRPr="00911359" w:rsidTr="00A4584E">
        <w:tc>
          <w:tcPr>
            <w:tcW w:w="1420" w:type="dxa"/>
            <w:tcBorders>
              <w:top w:val="single" w:sz="6" w:space="0" w:color="auto"/>
            </w:tcBorders>
          </w:tcPr>
          <w:p w:rsidR="00911359" w:rsidRPr="00911359" w:rsidRDefault="00911359" w:rsidP="00911359">
            <w:pPr>
              <w:spacing w:after="0"/>
              <w:jc w:val="center"/>
              <w:rPr>
                <w:rFonts w:ascii="Arial" w:eastAsia="Times New Roman" w:hAnsi="Arial"/>
                <w:szCs w:val="20"/>
              </w:rPr>
            </w:pPr>
          </w:p>
        </w:tc>
        <w:tc>
          <w:tcPr>
            <w:tcW w:w="1382" w:type="dxa"/>
            <w:tcBorders>
              <w:top w:val="single" w:sz="6" w:space="0" w:color="auto"/>
            </w:tcBorders>
          </w:tcPr>
          <w:p w:rsidR="00911359" w:rsidRPr="00911359" w:rsidRDefault="00911359" w:rsidP="00911359">
            <w:pPr>
              <w:spacing w:after="0"/>
              <w:jc w:val="center"/>
              <w:rPr>
                <w:rFonts w:ascii="Arial" w:eastAsia="Times New Roman" w:hAnsi="Arial"/>
                <w:szCs w:val="20"/>
              </w:rPr>
            </w:pPr>
          </w:p>
        </w:tc>
        <w:tc>
          <w:tcPr>
            <w:tcW w:w="1275" w:type="dxa"/>
            <w:tcBorders>
              <w:top w:val="single" w:sz="6" w:space="0" w:color="auto"/>
            </w:tcBorders>
          </w:tcPr>
          <w:p w:rsidR="00911359" w:rsidRPr="00911359" w:rsidRDefault="00911359" w:rsidP="00911359">
            <w:pPr>
              <w:spacing w:after="0"/>
              <w:jc w:val="center"/>
              <w:rPr>
                <w:rFonts w:ascii="Arial" w:eastAsia="Times New Roman" w:hAnsi="Arial"/>
                <w:szCs w:val="20"/>
              </w:rPr>
            </w:pPr>
          </w:p>
        </w:tc>
        <w:tc>
          <w:tcPr>
            <w:tcW w:w="1285" w:type="dxa"/>
            <w:tcBorders>
              <w:top w:val="single" w:sz="6" w:space="0" w:color="auto"/>
              <w:right w:val="single" w:sz="6" w:space="0" w:color="auto"/>
            </w:tcBorders>
          </w:tcPr>
          <w:p w:rsidR="00911359" w:rsidRPr="00911359" w:rsidRDefault="00911359" w:rsidP="00911359">
            <w:pPr>
              <w:spacing w:after="0"/>
              <w:jc w:val="center"/>
              <w:rPr>
                <w:rFonts w:ascii="Arial" w:eastAsia="Times New Roman" w:hAnsi="Arial"/>
                <w:szCs w:val="20"/>
              </w:rPr>
            </w:pPr>
          </w:p>
        </w:tc>
        <w:tc>
          <w:tcPr>
            <w:tcW w:w="1575" w:type="dxa"/>
            <w:tcBorders>
              <w:top w:val="single" w:sz="6" w:space="0" w:color="auto"/>
              <w:left w:val="single" w:sz="6" w:space="0" w:color="auto"/>
              <w:bottom w:val="single" w:sz="6" w:space="0" w:color="auto"/>
              <w:right w:val="single" w:sz="6" w:space="0" w:color="auto"/>
            </w:tcBorders>
          </w:tcPr>
          <w:p w:rsidR="00911359" w:rsidRPr="00911359" w:rsidRDefault="00911359" w:rsidP="00911359">
            <w:pPr>
              <w:spacing w:after="0"/>
              <w:jc w:val="center"/>
              <w:rPr>
                <w:rFonts w:ascii="Arial" w:eastAsia="Times New Roman" w:hAnsi="Arial"/>
                <w:szCs w:val="20"/>
              </w:rPr>
            </w:pPr>
            <w:r w:rsidRPr="00911359">
              <w:rPr>
                <w:rFonts w:ascii="Arial" w:eastAsia="Times New Roman" w:hAnsi="Arial"/>
                <w:szCs w:val="20"/>
              </w:rPr>
              <w:t>TOTAL</w:t>
            </w:r>
          </w:p>
        </w:tc>
        <w:tc>
          <w:tcPr>
            <w:tcW w:w="1818" w:type="dxa"/>
            <w:tcBorders>
              <w:top w:val="single" w:sz="6" w:space="0" w:color="auto"/>
              <w:left w:val="single" w:sz="6" w:space="0" w:color="auto"/>
              <w:bottom w:val="single" w:sz="6" w:space="0" w:color="auto"/>
              <w:right w:val="single" w:sz="6" w:space="0" w:color="auto"/>
            </w:tcBorders>
          </w:tcPr>
          <w:p w:rsidR="00911359" w:rsidRPr="00911359" w:rsidRDefault="00911359" w:rsidP="00911359">
            <w:pPr>
              <w:spacing w:after="0"/>
              <w:jc w:val="center"/>
              <w:rPr>
                <w:rFonts w:ascii="Arial" w:eastAsia="Times New Roman" w:hAnsi="Arial"/>
                <w:b/>
                <w:szCs w:val="20"/>
              </w:rPr>
            </w:pPr>
            <w:r w:rsidRPr="00911359">
              <w:rPr>
                <w:rFonts w:ascii="Arial" w:eastAsia="Times New Roman" w:hAnsi="Arial"/>
                <w:b/>
                <w:szCs w:val="20"/>
              </w:rPr>
              <w:t>195</w:t>
            </w:r>
          </w:p>
        </w:tc>
      </w:tr>
    </w:tbl>
    <w:p w:rsidR="00911359" w:rsidRPr="00911359" w:rsidRDefault="00911359" w:rsidP="00911359">
      <w:pPr>
        <w:spacing w:after="0"/>
        <w:rPr>
          <w:rFonts w:ascii="Arial" w:eastAsia="Times New Roman" w:hAnsi="Arial"/>
          <w:szCs w:val="20"/>
        </w:rPr>
      </w:pPr>
    </w:p>
    <w:p w:rsidR="00911359" w:rsidRPr="00911359" w:rsidRDefault="00911359" w:rsidP="00911359">
      <w:pPr>
        <w:spacing w:after="0"/>
        <w:rPr>
          <w:rFonts w:ascii="Arial" w:eastAsia="Times New Roman" w:hAnsi="Arial"/>
          <w:szCs w:val="20"/>
        </w:rPr>
      </w:pPr>
    </w:p>
    <w:p w:rsidR="00911359" w:rsidRPr="00911359" w:rsidRDefault="00911359" w:rsidP="00911359">
      <w:pPr>
        <w:numPr>
          <w:ilvl w:val="0"/>
          <w:numId w:val="1"/>
        </w:numPr>
        <w:spacing w:after="0"/>
        <w:rPr>
          <w:rFonts w:ascii="Arial" w:eastAsia="Times New Roman" w:hAnsi="Arial"/>
          <w:szCs w:val="20"/>
        </w:rPr>
      </w:pPr>
      <w:r w:rsidRPr="00911359">
        <w:rPr>
          <w:rFonts w:ascii="Arial" w:eastAsia="Times New Roman" w:hAnsi="Arial"/>
          <w:b/>
          <w:szCs w:val="20"/>
          <w:u w:val="single"/>
        </w:rPr>
        <w:t xml:space="preserve">Monday 3 September 2018 and *Monday 22 July 2019 </w:t>
      </w:r>
      <w:r w:rsidRPr="00911359">
        <w:rPr>
          <w:rFonts w:ascii="Arial" w:eastAsia="Times New Roman" w:hAnsi="Arial"/>
          <w:szCs w:val="20"/>
        </w:rPr>
        <w:t xml:space="preserve">will be designated INSET days for </w:t>
      </w:r>
      <w:r w:rsidRPr="00911359">
        <w:rPr>
          <w:rFonts w:ascii="Arial" w:eastAsia="Times New Roman" w:hAnsi="Arial"/>
          <w:b/>
          <w:szCs w:val="20"/>
          <w:u w:val="single"/>
        </w:rPr>
        <w:t>all</w:t>
      </w:r>
      <w:r w:rsidRPr="00911359">
        <w:rPr>
          <w:rFonts w:ascii="Arial" w:eastAsia="Times New Roman" w:hAnsi="Arial"/>
          <w:szCs w:val="20"/>
        </w:rPr>
        <w:t xml:space="preserve"> LEA Maintained Schools. The remaining three INSET days to be </w:t>
      </w:r>
      <w:proofErr w:type="gramStart"/>
      <w:r w:rsidRPr="00911359">
        <w:rPr>
          <w:rFonts w:ascii="Arial" w:eastAsia="Times New Roman" w:hAnsi="Arial"/>
          <w:szCs w:val="20"/>
        </w:rPr>
        <w:t>taken,</w:t>
      </w:r>
      <w:proofErr w:type="gramEnd"/>
      <w:r w:rsidRPr="00911359">
        <w:rPr>
          <w:rFonts w:ascii="Arial" w:eastAsia="Times New Roman" w:hAnsi="Arial"/>
          <w:szCs w:val="20"/>
        </w:rPr>
        <w:t xml:space="preserve"> will be at the discretion of each individual school. </w:t>
      </w:r>
      <w:r w:rsidRPr="00911359">
        <w:rPr>
          <w:rFonts w:ascii="Arial" w:eastAsia="Times New Roman" w:hAnsi="Arial" w:cs="Arial"/>
          <w:b/>
          <w:bCs/>
          <w:szCs w:val="20"/>
        </w:rPr>
        <w:t>*It is intended that this INSET day will either be taken on Monday 22 July 2019 or at an alternative time to be decided by individual schools following appropriate consultation with staff i.e. on a weekend, during existing holidays or in the form of twilight sessions.</w:t>
      </w:r>
    </w:p>
    <w:p w:rsidR="00911359" w:rsidRPr="00911359" w:rsidRDefault="00911359" w:rsidP="00911359">
      <w:pPr>
        <w:spacing w:after="0"/>
        <w:rPr>
          <w:rFonts w:ascii="Arial" w:eastAsia="Times New Roman" w:hAnsi="Arial"/>
          <w:szCs w:val="20"/>
        </w:rPr>
      </w:pPr>
    </w:p>
    <w:p w:rsidR="00911359" w:rsidRPr="00911359" w:rsidRDefault="00911359" w:rsidP="00911359">
      <w:pPr>
        <w:spacing w:after="0"/>
        <w:rPr>
          <w:rFonts w:ascii="Arial" w:eastAsia="Times New Roman" w:hAnsi="Arial"/>
          <w:szCs w:val="20"/>
        </w:rPr>
      </w:pPr>
      <w:r w:rsidRPr="00911359">
        <w:rPr>
          <w:rFonts w:ascii="Arial" w:eastAsia="Times New Roman" w:hAnsi="Arial"/>
          <w:szCs w:val="20"/>
        </w:rPr>
        <w:t xml:space="preserve">All schools will be closed on </w:t>
      </w:r>
      <w:r w:rsidRPr="00911359">
        <w:rPr>
          <w:rFonts w:ascii="Arial" w:eastAsia="Times New Roman" w:hAnsi="Arial"/>
          <w:b/>
          <w:szCs w:val="20"/>
          <w:u w:val="single"/>
        </w:rPr>
        <w:t>Monday 6 May 2019</w:t>
      </w:r>
      <w:r w:rsidRPr="00911359">
        <w:rPr>
          <w:rFonts w:ascii="Arial" w:eastAsia="Times New Roman" w:hAnsi="Arial"/>
          <w:szCs w:val="20"/>
        </w:rPr>
        <w:t xml:space="preserve"> for the May Day Bank Holiday.</w:t>
      </w:r>
    </w:p>
    <w:p w:rsidR="00911359" w:rsidRPr="00911359" w:rsidRDefault="00911359" w:rsidP="00911359">
      <w:pPr>
        <w:spacing w:after="0"/>
        <w:rPr>
          <w:rFonts w:ascii="Arial" w:eastAsia="Times New Roman" w:hAnsi="Arial"/>
          <w:szCs w:val="20"/>
        </w:rPr>
      </w:pPr>
    </w:p>
    <w:p w:rsidR="00911359" w:rsidRPr="00911359" w:rsidRDefault="00911359" w:rsidP="00911359">
      <w:pPr>
        <w:spacing w:after="0"/>
        <w:rPr>
          <w:rFonts w:ascii="Arial" w:eastAsia="Times New Roman" w:hAnsi="Arial"/>
          <w:szCs w:val="20"/>
        </w:rPr>
      </w:pPr>
      <w:r w:rsidRPr="00911359">
        <w:rPr>
          <w:rFonts w:ascii="Arial" w:eastAsia="Times New Roman" w:hAnsi="Arial"/>
          <w:szCs w:val="20"/>
        </w:rPr>
        <w:t>Significant dates:</w:t>
      </w:r>
      <w:r w:rsidRPr="00911359">
        <w:rPr>
          <w:rFonts w:ascii="Arial" w:eastAsia="Times New Roman" w:hAnsi="Arial"/>
          <w:szCs w:val="20"/>
        </w:rPr>
        <w:tab/>
        <w:t>Christmas</w:t>
      </w:r>
      <w:r w:rsidRPr="00911359">
        <w:rPr>
          <w:rFonts w:ascii="Arial" w:eastAsia="Times New Roman" w:hAnsi="Arial"/>
          <w:szCs w:val="20"/>
        </w:rPr>
        <w:tab/>
      </w:r>
      <w:r w:rsidRPr="00911359">
        <w:rPr>
          <w:rFonts w:ascii="Arial" w:eastAsia="Times New Roman" w:hAnsi="Arial"/>
          <w:szCs w:val="20"/>
        </w:rPr>
        <w:tab/>
        <w:t>Tuesday 25 December 2018</w:t>
      </w:r>
    </w:p>
    <w:p w:rsidR="00911359" w:rsidRPr="00911359" w:rsidRDefault="00911359" w:rsidP="00911359">
      <w:pPr>
        <w:spacing w:after="0"/>
        <w:rPr>
          <w:rFonts w:ascii="Arial" w:eastAsia="Times New Roman" w:hAnsi="Arial"/>
          <w:szCs w:val="20"/>
        </w:rPr>
      </w:pPr>
      <w:r w:rsidRPr="00911359">
        <w:rPr>
          <w:rFonts w:ascii="Arial" w:eastAsia="Times New Roman" w:hAnsi="Arial"/>
          <w:szCs w:val="20"/>
        </w:rPr>
        <w:tab/>
      </w:r>
    </w:p>
    <w:p w:rsidR="00911359" w:rsidRPr="00911359" w:rsidRDefault="00911359" w:rsidP="00911359">
      <w:pPr>
        <w:spacing w:after="0"/>
        <w:rPr>
          <w:rFonts w:ascii="Arial" w:eastAsia="Times New Roman" w:hAnsi="Arial"/>
          <w:szCs w:val="20"/>
        </w:rPr>
      </w:pPr>
      <w:r w:rsidRPr="00911359">
        <w:rPr>
          <w:rFonts w:ascii="Arial" w:eastAsia="Times New Roman" w:hAnsi="Arial"/>
          <w:szCs w:val="20"/>
        </w:rPr>
        <w:tab/>
      </w:r>
      <w:r w:rsidRPr="00911359">
        <w:rPr>
          <w:rFonts w:ascii="Arial" w:eastAsia="Times New Roman" w:hAnsi="Arial"/>
          <w:szCs w:val="20"/>
        </w:rPr>
        <w:tab/>
      </w:r>
      <w:r w:rsidRPr="00911359">
        <w:rPr>
          <w:rFonts w:ascii="Arial" w:eastAsia="Times New Roman" w:hAnsi="Arial"/>
          <w:szCs w:val="20"/>
        </w:rPr>
        <w:tab/>
        <w:t>Easter</w:t>
      </w:r>
      <w:r w:rsidRPr="00911359">
        <w:rPr>
          <w:rFonts w:ascii="Arial" w:eastAsia="Times New Roman" w:hAnsi="Arial"/>
          <w:szCs w:val="20"/>
        </w:rPr>
        <w:tab/>
      </w:r>
      <w:r w:rsidRPr="00911359">
        <w:rPr>
          <w:rFonts w:ascii="Arial" w:eastAsia="Times New Roman" w:hAnsi="Arial"/>
          <w:szCs w:val="20"/>
        </w:rPr>
        <w:tab/>
      </w:r>
      <w:r w:rsidRPr="00911359">
        <w:rPr>
          <w:rFonts w:ascii="Arial" w:eastAsia="Times New Roman" w:hAnsi="Arial"/>
          <w:szCs w:val="20"/>
        </w:rPr>
        <w:tab/>
        <w:t>Good Friday 19 April 2019</w:t>
      </w:r>
    </w:p>
    <w:p w:rsidR="00911359" w:rsidRPr="00911359" w:rsidRDefault="00911359" w:rsidP="00911359">
      <w:pPr>
        <w:spacing w:after="0"/>
        <w:rPr>
          <w:rFonts w:ascii="Arial" w:eastAsia="Times New Roman" w:hAnsi="Arial"/>
          <w:szCs w:val="20"/>
        </w:rPr>
      </w:pPr>
      <w:r w:rsidRPr="00911359">
        <w:rPr>
          <w:rFonts w:ascii="Arial" w:eastAsia="Times New Roman" w:hAnsi="Arial"/>
          <w:szCs w:val="20"/>
        </w:rPr>
        <w:tab/>
      </w:r>
      <w:r w:rsidRPr="00911359">
        <w:rPr>
          <w:rFonts w:ascii="Arial" w:eastAsia="Times New Roman" w:hAnsi="Arial"/>
          <w:szCs w:val="20"/>
        </w:rPr>
        <w:tab/>
      </w:r>
      <w:r w:rsidRPr="00911359">
        <w:rPr>
          <w:rFonts w:ascii="Arial" w:eastAsia="Times New Roman" w:hAnsi="Arial"/>
          <w:szCs w:val="20"/>
        </w:rPr>
        <w:tab/>
      </w:r>
      <w:r w:rsidRPr="00911359">
        <w:rPr>
          <w:rFonts w:ascii="Arial" w:eastAsia="Times New Roman" w:hAnsi="Arial"/>
          <w:szCs w:val="20"/>
        </w:rPr>
        <w:tab/>
      </w:r>
      <w:r w:rsidRPr="00911359">
        <w:rPr>
          <w:rFonts w:ascii="Arial" w:eastAsia="Times New Roman" w:hAnsi="Arial"/>
          <w:szCs w:val="20"/>
        </w:rPr>
        <w:tab/>
      </w:r>
      <w:r w:rsidRPr="00911359">
        <w:rPr>
          <w:rFonts w:ascii="Arial" w:eastAsia="Times New Roman" w:hAnsi="Arial"/>
          <w:szCs w:val="20"/>
        </w:rPr>
        <w:tab/>
        <w:t>Easter Monday 22 April 2019</w:t>
      </w:r>
    </w:p>
    <w:p w:rsidR="00911359" w:rsidRPr="00911359" w:rsidRDefault="00911359" w:rsidP="00911359">
      <w:pPr>
        <w:spacing w:after="0"/>
        <w:rPr>
          <w:rFonts w:ascii="Arial" w:eastAsia="Times New Roman" w:hAnsi="Arial"/>
          <w:szCs w:val="20"/>
        </w:rPr>
      </w:pPr>
    </w:p>
    <w:p w:rsidR="00911359" w:rsidRPr="00911359" w:rsidRDefault="00911359" w:rsidP="00911359">
      <w:pPr>
        <w:spacing w:after="0"/>
        <w:rPr>
          <w:rFonts w:ascii="Arial" w:eastAsia="Times New Roman" w:hAnsi="Arial"/>
          <w:szCs w:val="20"/>
        </w:rPr>
      </w:pPr>
      <w:r w:rsidRPr="00911359">
        <w:rPr>
          <w:rFonts w:ascii="Arial" w:eastAsia="Times New Roman" w:hAnsi="Arial"/>
          <w:szCs w:val="20"/>
        </w:rPr>
        <w:tab/>
      </w:r>
      <w:r w:rsidRPr="00911359">
        <w:rPr>
          <w:rFonts w:ascii="Arial" w:eastAsia="Times New Roman" w:hAnsi="Arial"/>
          <w:szCs w:val="20"/>
        </w:rPr>
        <w:tab/>
      </w:r>
      <w:r w:rsidRPr="00911359">
        <w:rPr>
          <w:rFonts w:ascii="Arial" w:eastAsia="Times New Roman" w:hAnsi="Arial"/>
          <w:szCs w:val="20"/>
        </w:rPr>
        <w:tab/>
        <w:t>May Bank Holidays</w:t>
      </w:r>
      <w:r w:rsidRPr="00911359">
        <w:rPr>
          <w:rFonts w:ascii="Arial" w:eastAsia="Times New Roman" w:hAnsi="Arial"/>
          <w:szCs w:val="20"/>
        </w:rPr>
        <w:tab/>
        <w:t xml:space="preserve">Monday 6 May </w:t>
      </w:r>
      <w:proofErr w:type="gramStart"/>
      <w:r w:rsidRPr="00911359">
        <w:rPr>
          <w:rFonts w:ascii="Arial" w:eastAsia="Times New Roman" w:hAnsi="Arial"/>
          <w:szCs w:val="20"/>
        </w:rPr>
        <w:t>2019</w:t>
      </w:r>
      <w:proofErr w:type="gramEnd"/>
    </w:p>
    <w:p w:rsidR="00911359" w:rsidRPr="00911359" w:rsidRDefault="00911359" w:rsidP="00911359">
      <w:pPr>
        <w:spacing w:after="0"/>
        <w:rPr>
          <w:rFonts w:ascii="Arial" w:eastAsia="Times New Roman" w:hAnsi="Arial"/>
          <w:szCs w:val="20"/>
        </w:rPr>
      </w:pPr>
      <w:r w:rsidRPr="00911359">
        <w:rPr>
          <w:rFonts w:ascii="Arial" w:eastAsia="Times New Roman" w:hAnsi="Arial"/>
          <w:szCs w:val="20"/>
        </w:rPr>
        <w:tab/>
      </w:r>
      <w:r w:rsidRPr="00911359">
        <w:rPr>
          <w:rFonts w:ascii="Arial" w:eastAsia="Times New Roman" w:hAnsi="Arial"/>
          <w:szCs w:val="20"/>
        </w:rPr>
        <w:tab/>
      </w:r>
      <w:r w:rsidRPr="00911359">
        <w:rPr>
          <w:rFonts w:ascii="Arial" w:eastAsia="Times New Roman" w:hAnsi="Arial"/>
          <w:szCs w:val="20"/>
        </w:rPr>
        <w:tab/>
      </w:r>
      <w:r w:rsidRPr="00911359">
        <w:rPr>
          <w:rFonts w:ascii="Arial" w:eastAsia="Times New Roman" w:hAnsi="Arial"/>
          <w:szCs w:val="20"/>
        </w:rPr>
        <w:tab/>
      </w:r>
      <w:r w:rsidRPr="00911359">
        <w:rPr>
          <w:rFonts w:ascii="Arial" w:eastAsia="Times New Roman" w:hAnsi="Arial"/>
          <w:szCs w:val="20"/>
        </w:rPr>
        <w:tab/>
      </w:r>
      <w:r w:rsidRPr="00911359">
        <w:rPr>
          <w:rFonts w:ascii="Arial" w:eastAsia="Times New Roman" w:hAnsi="Arial"/>
          <w:szCs w:val="20"/>
        </w:rPr>
        <w:tab/>
        <w:t>Monday 27 May 2019</w:t>
      </w:r>
    </w:p>
    <w:p w:rsidR="00911359" w:rsidRPr="00911359" w:rsidRDefault="00911359" w:rsidP="00911359">
      <w:pPr>
        <w:spacing w:after="0"/>
        <w:rPr>
          <w:rFonts w:ascii="Arial" w:eastAsia="Times New Roman" w:hAnsi="Arial" w:cs="Arial"/>
          <w:szCs w:val="20"/>
          <w:lang w:eastAsia="en-GB"/>
        </w:rPr>
      </w:pPr>
    </w:p>
    <w:p w:rsidR="00911359" w:rsidRDefault="00911359" w:rsidP="000B07D1">
      <w:pPr>
        <w:widowControl w:val="0"/>
        <w:autoSpaceDE w:val="0"/>
        <w:autoSpaceDN w:val="0"/>
        <w:adjustRightInd w:val="0"/>
        <w:spacing w:after="0"/>
        <w:rPr>
          <w:rFonts w:ascii="Arial" w:hAnsi="Arial" w:cs="Arial"/>
          <w:b/>
          <w:bCs/>
          <w:lang w:val="en-US"/>
        </w:rPr>
      </w:pPr>
    </w:p>
    <w:sectPr w:rsidR="00911359">
      <w:footerReference w:type="default" r:id="rId69"/>
      <w:pgSz w:w="11907" w:h="16840" w:code="9"/>
      <w:pgMar w:top="1440" w:right="1797" w:bottom="1440" w:left="144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FD1" w:rsidRDefault="00A20FD1" w:rsidP="000C38DF">
      <w:pPr>
        <w:spacing w:after="0"/>
      </w:pPr>
      <w:r>
        <w:separator/>
      </w:r>
    </w:p>
  </w:endnote>
  <w:endnote w:type="continuationSeparator" w:id="0">
    <w:p w:rsidR="00A20FD1" w:rsidRDefault="00A20FD1" w:rsidP="000C38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FD1" w:rsidRDefault="00A20FD1">
    <w:pPr>
      <w:pStyle w:val="Footer"/>
    </w:pPr>
    <w:r w:rsidRPr="00DC6B96">
      <w:rPr>
        <w:rFonts w:ascii="Arial" w:hAnsi="Arial" w:cs="Arial"/>
        <w:b/>
        <w:color w:val="C00000"/>
        <w:sz w:val="20"/>
        <w:szCs w:val="20"/>
      </w:rPr>
      <w:t>A</w:t>
    </w:r>
    <w:r>
      <w:rPr>
        <w:rFonts w:ascii="Arial" w:hAnsi="Arial" w:cs="Arial"/>
        <w:b/>
        <w:color w:val="C00000"/>
        <w:sz w:val="20"/>
        <w:szCs w:val="20"/>
      </w:rPr>
      <w:t xml:space="preserve"> Parental G</w:t>
    </w:r>
    <w:r w:rsidRPr="00DC6B96">
      <w:rPr>
        <w:rFonts w:ascii="Arial" w:hAnsi="Arial" w:cs="Arial"/>
        <w:b/>
        <w:color w:val="C00000"/>
        <w:sz w:val="20"/>
        <w:szCs w:val="20"/>
      </w:rPr>
      <w:t>uide to School Admissions in the Vale 201</w:t>
    </w:r>
    <w:r>
      <w:rPr>
        <w:rFonts w:ascii="Arial" w:hAnsi="Arial" w:cs="Arial"/>
        <w:b/>
        <w:color w:val="C00000"/>
        <w:sz w:val="20"/>
        <w:szCs w:val="20"/>
      </w:rPr>
      <w:t>7</w:t>
    </w:r>
    <w:r w:rsidRPr="00DC6B96">
      <w:rPr>
        <w:rFonts w:ascii="Arial" w:hAnsi="Arial" w:cs="Arial"/>
        <w:b/>
        <w:color w:val="C00000"/>
        <w:sz w:val="20"/>
        <w:szCs w:val="20"/>
      </w:rPr>
      <w:t>-1</w:t>
    </w:r>
    <w:r>
      <w:rPr>
        <w:rFonts w:ascii="Arial" w:hAnsi="Arial" w:cs="Arial"/>
        <w:b/>
        <w:color w:val="C00000"/>
        <w:sz w:val="20"/>
        <w:szCs w:val="20"/>
      </w:rPr>
      <w:t>8</w:t>
    </w:r>
    <w:r>
      <w:rPr>
        <w:noProof/>
        <w:lang w:eastAsia="en-GB"/>
      </w:rPr>
      <mc:AlternateContent>
        <mc:Choice Requires="wps">
          <w:drawing>
            <wp:anchor distT="0" distB="0" distL="114300" distR="114300" simplePos="0" relativeHeight="251657216" behindDoc="0" locked="0" layoutInCell="1" allowOverlap="1" wp14:anchorId="47F8BE23" wp14:editId="2CA30DEC">
              <wp:simplePos x="0" y="0"/>
              <wp:positionH relativeFrom="page">
                <wp:posOffset>4911090</wp:posOffset>
              </wp:positionH>
              <wp:positionV relativeFrom="page">
                <wp:posOffset>9779000</wp:posOffset>
              </wp:positionV>
              <wp:extent cx="1508760" cy="389255"/>
              <wp:effectExtent l="0" t="0" r="0" b="444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89255"/>
                      </a:xfrm>
                      <a:prstGeom prst="rect">
                        <a:avLst/>
                      </a:prstGeom>
                      <a:noFill/>
                      <a:ln w="6350">
                        <a:noFill/>
                      </a:ln>
                      <a:effectLst/>
                    </wps:spPr>
                    <wps:txbx>
                      <w:txbxContent>
                        <w:p w:rsidR="00A20FD1" w:rsidRPr="00DC6B96" w:rsidRDefault="00A20FD1">
                          <w:pPr>
                            <w:pStyle w:val="Footer"/>
                            <w:jc w:val="right"/>
                            <w:rPr>
                              <w:color w:val="C00000"/>
                              <w:sz w:val="40"/>
                              <w:szCs w:val="40"/>
                            </w:rPr>
                          </w:pPr>
                          <w:r w:rsidRPr="00DC6B96">
                            <w:rPr>
                              <w:color w:val="C00000"/>
                              <w:sz w:val="40"/>
                              <w:szCs w:val="40"/>
                            </w:rPr>
                            <w:fldChar w:fldCharType="begin"/>
                          </w:r>
                          <w:r w:rsidRPr="00DC6B96">
                            <w:rPr>
                              <w:color w:val="C00000"/>
                              <w:sz w:val="40"/>
                              <w:szCs w:val="40"/>
                            </w:rPr>
                            <w:instrText xml:space="preserve"> PAGE  \* Arabic  \* MERGEFORMAT </w:instrText>
                          </w:r>
                          <w:r w:rsidRPr="00DC6B96">
                            <w:rPr>
                              <w:color w:val="C00000"/>
                              <w:sz w:val="40"/>
                              <w:szCs w:val="40"/>
                            </w:rPr>
                            <w:fldChar w:fldCharType="separate"/>
                          </w:r>
                          <w:r w:rsidR="00626153">
                            <w:rPr>
                              <w:noProof/>
                              <w:color w:val="C00000"/>
                              <w:sz w:val="40"/>
                              <w:szCs w:val="40"/>
                            </w:rPr>
                            <w:t>38</w:t>
                          </w:r>
                          <w:r w:rsidRPr="00DC6B96">
                            <w:rPr>
                              <w:color w:val="C00000"/>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90" type="#_x0000_t202" style="position:absolute;margin-left:386.7pt;margin-top:770pt;width:118.8pt;height:30.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" filled="f" stroked="f" strokeweight=".5pt">
              <v:path arrowok="t"/>
              <v:textbox style="mso-fit-shape-to-text:t">
                <w:txbxContent>
                  <w:p w:rsidR="00A20FD1" w:rsidRPr="00DC6B96" w:rsidRDefault="00A20FD1">
                    <w:pPr>
                      <w:pStyle w:val="Footer"/>
                      <w:jc w:val="right"/>
                      <w:rPr>
                        <w:color w:val="C00000"/>
                        <w:sz w:val="40"/>
                        <w:szCs w:val="40"/>
                      </w:rPr>
                    </w:pPr>
                    <w:r w:rsidRPr="00DC6B96">
                      <w:rPr>
                        <w:color w:val="C00000"/>
                        <w:sz w:val="40"/>
                        <w:szCs w:val="40"/>
                      </w:rPr>
                      <w:fldChar w:fldCharType="begin"/>
                    </w:r>
                    <w:r w:rsidRPr="00DC6B96">
                      <w:rPr>
                        <w:color w:val="C00000"/>
                        <w:sz w:val="40"/>
                        <w:szCs w:val="40"/>
                      </w:rPr>
                      <w:instrText xml:space="preserve"> PAGE  \* Arabic  \* MERGEFORMAT </w:instrText>
                    </w:r>
                    <w:r w:rsidRPr="00DC6B96">
                      <w:rPr>
                        <w:color w:val="C00000"/>
                        <w:sz w:val="40"/>
                        <w:szCs w:val="40"/>
                      </w:rPr>
                      <w:fldChar w:fldCharType="separate"/>
                    </w:r>
                    <w:r w:rsidR="00626153">
                      <w:rPr>
                        <w:noProof/>
                        <w:color w:val="C00000"/>
                        <w:sz w:val="40"/>
                        <w:szCs w:val="40"/>
                      </w:rPr>
                      <w:t>38</w:t>
                    </w:r>
                    <w:r w:rsidRPr="00DC6B96">
                      <w:rPr>
                        <w:color w:val="C00000"/>
                        <w:sz w:val="40"/>
                        <w:szCs w:val="40"/>
                      </w:rPr>
                      <w:fldChar w:fldCharType="end"/>
                    </w:r>
                  </w:p>
                </w:txbxContent>
              </v:textbox>
              <w10:wrap anchorx="page" anchory="page"/>
            </v:shape>
          </w:pict>
        </mc:Fallback>
      </mc:AlternateContent>
    </w:r>
    <w:r>
      <w:rPr>
        <w:noProof/>
        <w:lang w:eastAsia="en-GB"/>
      </w:rPr>
      <mc:AlternateContent>
        <mc:Choice Requires="wps">
          <w:drawing>
            <wp:anchor distT="91440" distB="91440" distL="114300" distR="114300" simplePos="0" relativeHeight="251658240" behindDoc="1" locked="0" layoutInCell="1" allowOverlap="1" wp14:anchorId="0659DBF9" wp14:editId="40588CA4">
              <wp:simplePos x="0" y="0"/>
              <wp:positionH relativeFrom="page">
                <wp:posOffset>914400</wp:posOffset>
              </wp:positionH>
              <wp:positionV relativeFrom="page">
                <wp:posOffset>9779000</wp:posOffset>
              </wp:positionV>
              <wp:extent cx="5505450" cy="36195"/>
              <wp:effectExtent l="0" t="0" r="0" b="1905"/>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05450"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1in;margin-top:770pt;width:433.5pt;height:2.85pt;z-index:-251658240;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" fillcolor="#4f81bd" stroked="f" strokeweight="2pt">
              <v:path arrowok="t"/>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FD1" w:rsidRDefault="00A20FD1" w:rsidP="000C38DF">
      <w:pPr>
        <w:spacing w:after="0"/>
      </w:pPr>
      <w:r>
        <w:separator/>
      </w:r>
    </w:p>
  </w:footnote>
  <w:footnote w:type="continuationSeparator" w:id="0">
    <w:p w:rsidR="00A20FD1" w:rsidRDefault="00A20FD1" w:rsidP="000C38D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CA9"/>
    <w:multiLevelType w:val="hybridMultilevel"/>
    <w:tmpl w:val="0BD071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127029"/>
    <w:multiLevelType w:val="hybridMultilevel"/>
    <w:tmpl w:val="4BAA3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6E295B"/>
    <w:multiLevelType w:val="hybridMultilevel"/>
    <w:tmpl w:val="7E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F15024"/>
    <w:multiLevelType w:val="hybridMultilevel"/>
    <w:tmpl w:val="9A5E900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1C7A52"/>
    <w:multiLevelType w:val="hybridMultilevel"/>
    <w:tmpl w:val="BE0A02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DD6A24"/>
    <w:multiLevelType w:val="hybridMultilevel"/>
    <w:tmpl w:val="5C2C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E221FE"/>
    <w:multiLevelType w:val="hybridMultilevel"/>
    <w:tmpl w:val="AAACF78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0D2205"/>
    <w:multiLevelType w:val="hybridMultilevel"/>
    <w:tmpl w:val="0BD071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0F1744"/>
    <w:multiLevelType w:val="hybridMultilevel"/>
    <w:tmpl w:val="16D65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7B39F7"/>
    <w:multiLevelType w:val="hybridMultilevel"/>
    <w:tmpl w:val="14C8C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A905BE"/>
    <w:multiLevelType w:val="singleLevel"/>
    <w:tmpl w:val="D2B04E2C"/>
    <w:lvl w:ilvl="0">
      <w:start w:val="1"/>
      <w:numFmt w:val="lowerRoman"/>
      <w:lvlText w:val="%1) "/>
      <w:legacy w:legacy="1" w:legacySpace="0" w:legacyIndent="283"/>
      <w:lvlJc w:val="left"/>
      <w:pPr>
        <w:ind w:left="283" w:hanging="283"/>
      </w:pPr>
      <w:rPr>
        <w:b w:val="0"/>
        <w:i w:val="0"/>
        <w:sz w:val="24"/>
      </w:rPr>
    </w:lvl>
  </w:abstractNum>
  <w:abstractNum w:abstractNumId="11">
    <w:nsid w:val="45F047E0"/>
    <w:multiLevelType w:val="hybridMultilevel"/>
    <w:tmpl w:val="5EB49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D7449C"/>
    <w:multiLevelType w:val="hybridMultilevel"/>
    <w:tmpl w:val="B274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C37DD5"/>
    <w:multiLevelType w:val="hybridMultilevel"/>
    <w:tmpl w:val="879E4C32"/>
    <w:lvl w:ilvl="0" w:tplc="6792B134">
      <w:start w:val="1"/>
      <w:numFmt w:val="decimal"/>
      <w:lvlText w:val="%1."/>
      <w:lvlJc w:val="left"/>
      <w:pPr>
        <w:ind w:left="930" w:hanging="360"/>
      </w:pPr>
    </w:lvl>
    <w:lvl w:ilvl="1" w:tplc="08090019">
      <w:start w:val="1"/>
      <w:numFmt w:val="lowerLetter"/>
      <w:lvlText w:val="%2."/>
      <w:lvlJc w:val="left"/>
      <w:pPr>
        <w:ind w:left="1650" w:hanging="360"/>
      </w:pPr>
    </w:lvl>
    <w:lvl w:ilvl="2" w:tplc="0809001B">
      <w:start w:val="1"/>
      <w:numFmt w:val="lowerRoman"/>
      <w:lvlText w:val="%3."/>
      <w:lvlJc w:val="right"/>
      <w:pPr>
        <w:ind w:left="2370" w:hanging="180"/>
      </w:pPr>
    </w:lvl>
    <w:lvl w:ilvl="3" w:tplc="0809000F">
      <w:start w:val="1"/>
      <w:numFmt w:val="decimal"/>
      <w:lvlText w:val="%4."/>
      <w:lvlJc w:val="left"/>
      <w:pPr>
        <w:ind w:left="3090" w:hanging="360"/>
      </w:pPr>
    </w:lvl>
    <w:lvl w:ilvl="4" w:tplc="08090019">
      <w:start w:val="1"/>
      <w:numFmt w:val="lowerLetter"/>
      <w:lvlText w:val="%5."/>
      <w:lvlJc w:val="left"/>
      <w:pPr>
        <w:ind w:left="3810" w:hanging="360"/>
      </w:pPr>
    </w:lvl>
    <w:lvl w:ilvl="5" w:tplc="0809001B">
      <w:start w:val="1"/>
      <w:numFmt w:val="lowerRoman"/>
      <w:lvlText w:val="%6."/>
      <w:lvlJc w:val="right"/>
      <w:pPr>
        <w:ind w:left="4530" w:hanging="180"/>
      </w:pPr>
    </w:lvl>
    <w:lvl w:ilvl="6" w:tplc="0809000F">
      <w:start w:val="1"/>
      <w:numFmt w:val="decimal"/>
      <w:lvlText w:val="%7."/>
      <w:lvlJc w:val="left"/>
      <w:pPr>
        <w:ind w:left="5250" w:hanging="360"/>
      </w:pPr>
    </w:lvl>
    <w:lvl w:ilvl="7" w:tplc="08090019">
      <w:start w:val="1"/>
      <w:numFmt w:val="lowerLetter"/>
      <w:lvlText w:val="%8."/>
      <w:lvlJc w:val="left"/>
      <w:pPr>
        <w:ind w:left="5970" w:hanging="360"/>
      </w:pPr>
    </w:lvl>
    <w:lvl w:ilvl="8" w:tplc="0809001B">
      <w:start w:val="1"/>
      <w:numFmt w:val="lowerRoman"/>
      <w:lvlText w:val="%9."/>
      <w:lvlJc w:val="right"/>
      <w:pPr>
        <w:ind w:left="6690" w:hanging="180"/>
      </w:pPr>
    </w:lvl>
  </w:abstractNum>
  <w:abstractNum w:abstractNumId="14">
    <w:nsid w:val="511433E5"/>
    <w:multiLevelType w:val="hybridMultilevel"/>
    <w:tmpl w:val="48AC5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5D57FD"/>
    <w:multiLevelType w:val="hybridMultilevel"/>
    <w:tmpl w:val="7F406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CC75FB"/>
    <w:multiLevelType w:val="hybridMultilevel"/>
    <w:tmpl w:val="FBF8FF5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93129034">
      <w:numFmt w:val="bullet"/>
      <w:lvlText w:val="-"/>
      <w:lvlJc w:val="left"/>
      <w:pPr>
        <w:ind w:left="2160" w:hanging="360"/>
      </w:pPr>
      <w:rPr>
        <w:rFonts w:ascii="Arial" w:eastAsia="Cambr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D70C26"/>
    <w:multiLevelType w:val="hybridMultilevel"/>
    <w:tmpl w:val="7B202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276D87"/>
    <w:multiLevelType w:val="hybridMultilevel"/>
    <w:tmpl w:val="C86C72DE"/>
    <w:lvl w:ilvl="0" w:tplc="70C81F08">
      <w:start w:val="5"/>
      <w:numFmt w:val="decimal"/>
      <w:lvlText w:val="%1."/>
      <w:lvlJc w:val="left"/>
      <w:pPr>
        <w:ind w:left="930" w:hanging="360"/>
      </w:pPr>
    </w:lvl>
    <w:lvl w:ilvl="1" w:tplc="08090019">
      <w:start w:val="1"/>
      <w:numFmt w:val="lowerLetter"/>
      <w:lvlText w:val="%2."/>
      <w:lvlJc w:val="left"/>
      <w:pPr>
        <w:ind w:left="1650" w:hanging="360"/>
      </w:pPr>
    </w:lvl>
    <w:lvl w:ilvl="2" w:tplc="0809001B">
      <w:start w:val="1"/>
      <w:numFmt w:val="lowerRoman"/>
      <w:lvlText w:val="%3."/>
      <w:lvlJc w:val="right"/>
      <w:pPr>
        <w:ind w:left="2370" w:hanging="180"/>
      </w:pPr>
    </w:lvl>
    <w:lvl w:ilvl="3" w:tplc="0809000F">
      <w:start w:val="1"/>
      <w:numFmt w:val="decimal"/>
      <w:lvlText w:val="%4."/>
      <w:lvlJc w:val="left"/>
      <w:pPr>
        <w:ind w:left="3090" w:hanging="360"/>
      </w:pPr>
    </w:lvl>
    <w:lvl w:ilvl="4" w:tplc="08090019">
      <w:start w:val="1"/>
      <w:numFmt w:val="lowerLetter"/>
      <w:lvlText w:val="%5."/>
      <w:lvlJc w:val="left"/>
      <w:pPr>
        <w:ind w:left="3810" w:hanging="360"/>
      </w:pPr>
    </w:lvl>
    <w:lvl w:ilvl="5" w:tplc="0809001B">
      <w:start w:val="1"/>
      <w:numFmt w:val="lowerRoman"/>
      <w:lvlText w:val="%6."/>
      <w:lvlJc w:val="right"/>
      <w:pPr>
        <w:ind w:left="4530" w:hanging="180"/>
      </w:pPr>
    </w:lvl>
    <w:lvl w:ilvl="6" w:tplc="0809000F">
      <w:start w:val="1"/>
      <w:numFmt w:val="decimal"/>
      <w:lvlText w:val="%7."/>
      <w:lvlJc w:val="left"/>
      <w:pPr>
        <w:ind w:left="5250" w:hanging="360"/>
      </w:pPr>
    </w:lvl>
    <w:lvl w:ilvl="7" w:tplc="08090019">
      <w:start w:val="1"/>
      <w:numFmt w:val="lowerLetter"/>
      <w:lvlText w:val="%8."/>
      <w:lvlJc w:val="left"/>
      <w:pPr>
        <w:ind w:left="5970" w:hanging="360"/>
      </w:pPr>
    </w:lvl>
    <w:lvl w:ilvl="8" w:tplc="0809001B">
      <w:start w:val="1"/>
      <w:numFmt w:val="lowerRoman"/>
      <w:lvlText w:val="%9."/>
      <w:lvlJc w:val="right"/>
      <w:pPr>
        <w:ind w:left="6690" w:hanging="180"/>
      </w:pPr>
    </w:lvl>
  </w:abstractNum>
  <w:abstractNum w:abstractNumId="19">
    <w:nsid w:val="697743AF"/>
    <w:multiLevelType w:val="hybridMultilevel"/>
    <w:tmpl w:val="9F88C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D122009"/>
    <w:multiLevelType w:val="hybridMultilevel"/>
    <w:tmpl w:val="42702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BB67AE"/>
    <w:multiLevelType w:val="hybridMultilevel"/>
    <w:tmpl w:val="B0EE3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2E420A"/>
    <w:multiLevelType w:val="hybridMultilevel"/>
    <w:tmpl w:val="8F3A26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D1F71F1"/>
    <w:multiLevelType w:val="hybridMultilevel"/>
    <w:tmpl w:val="0E78760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4"/>
  </w:num>
  <w:num w:numId="4">
    <w:abstractNumId w:val="1"/>
  </w:num>
  <w:num w:numId="5">
    <w:abstractNumId w:val="19"/>
  </w:num>
  <w:num w:numId="6">
    <w:abstractNumId w:val="3"/>
  </w:num>
  <w:num w:numId="7">
    <w:abstractNumId w:val="23"/>
  </w:num>
  <w:num w:numId="8">
    <w:abstractNumId w:val="9"/>
  </w:num>
  <w:num w:numId="9">
    <w:abstractNumId w:val="17"/>
  </w:num>
  <w:num w:numId="10">
    <w:abstractNumId w:val="5"/>
  </w:num>
  <w:num w:numId="11">
    <w:abstractNumId w:val="16"/>
  </w:num>
  <w:num w:numId="12">
    <w:abstractNumId w:val="21"/>
  </w:num>
  <w:num w:numId="13">
    <w:abstractNumId w:val="11"/>
  </w:num>
  <w:num w:numId="14">
    <w:abstractNumId w:val="20"/>
  </w:num>
  <w:num w:numId="15">
    <w:abstractNumId w:val="2"/>
  </w:num>
  <w:num w:numId="16">
    <w:abstractNumId w:val="4"/>
  </w:num>
  <w:num w:numId="17">
    <w:abstractNumId w:val="12"/>
  </w:num>
  <w:num w:numId="18">
    <w:abstractNumId w:val="6"/>
  </w:num>
  <w:num w:numId="19">
    <w:abstractNumId w:val="0"/>
  </w:num>
  <w:num w:numId="20">
    <w:abstractNumId w:val="7"/>
  </w:num>
  <w:num w:numId="21">
    <w:abstractNumId w:val="22"/>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trackRevisions/>
  <w:doNotTrackFormatting/>
  <w:defaultTabStop w:val="720"/>
  <w:drawingGridHorizontalSpacing w:val="360"/>
  <w:drawingGridVerticalSpacing w:val="360"/>
  <w:displayHorizontalDrawingGridEvery w:val="0"/>
  <w:displayVerticalDrawingGridEvery w:val="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3EE"/>
    <w:rsid w:val="00005F94"/>
    <w:rsid w:val="00007921"/>
    <w:rsid w:val="00010159"/>
    <w:rsid w:val="0001073D"/>
    <w:rsid w:val="00020385"/>
    <w:rsid w:val="00021347"/>
    <w:rsid w:val="00022EBE"/>
    <w:rsid w:val="00030192"/>
    <w:rsid w:val="00032A86"/>
    <w:rsid w:val="00036BD2"/>
    <w:rsid w:val="0004283E"/>
    <w:rsid w:val="000471AC"/>
    <w:rsid w:val="0005427A"/>
    <w:rsid w:val="00056024"/>
    <w:rsid w:val="000647A6"/>
    <w:rsid w:val="00072EDE"/>
    <w:rsid w:val="000737A0"/>
    <w:rsid w:val="000746F4"/>
    <w:rsid w:val="00082AD4"/>
    <w:rsid w:val="00084896"/>
    <w:rsid w:val="0008630C"/>
    <w:rsid w:val="00086B43"/>
    <w:rsid w:val="000A0BC8"/>
    <w:rsid w:val="000B07D1"/>
    <w:rsid w:val="000B276A"/>
    <w:rsid w:val="000B2FD8"/>
    <w:rsid w:val="000B5CC7"/>
    <w:rsid w:val="000C09CD"/>
    <w:rsid w:val="000C1553"/>
    <w:rsid w:val="000C2070"/>
    <w:rsid w:val="000C38DF"/>
    <w:rsid w:val="000C5ECB"/>
    <w:rsid w:val="000D29C1"/>
    <w:rsid w:val="000D2AFB"/>
    <w:rsid w:val="000E36E8"/>
    <w:rsid w:val="000E5E6E"/>
    <w:rsid w:val="00100E83"/>
    <w:rsid w:val="00117451"/>
    <w:rsid w:val="00122E26"/>
    <w:rsid w:val="00130212"/>
    <w:rsid w:val="00130C8A"/>
    <w:rsid w:val="00135F07"/>
    <w:rsid w:val="00142676"/>
    <w:rsid w:val="00154C65"/>
    <w:rsid w:val="0017256A"/>
    <w:rsid w:val="00173551"/>
    <w:rsid w:val="0018096C"/>
    <w:rsid w:val="001849F4"/>
    <w:rsid w:val="00184C3C"/>
    <w:rsid w:val="001867F5"/>
    <w:rsid w:val="00186918"/>
    <w:rsid w:val="001933D8"/>
    <w:rsid w:val="001A7179"/>
    <w:rsid w:val="001A7321"/>
    <w:rsid w:val="001B2163"/>
    <w:rsid w:val="001B44C4"/>
    <w:rsid w:val="001C43FF"/>
    <w:rsid w:val="001C6417"/>
    <w:rsid w:val="001E4679"/>
    <w:rsid w:val="001E493C"/>
    <w:rsid w:val="001E5937"/>
    <w:rsid w:val="001E7081"/>
    <w:rsid w:val="001E7FF9"/>
    <w:rsid w:val="001F4A00"/>
    <w:rsid w:val="001F4AAC"/>
    <w:rsid w:val="0020074F"/>
    <w:rsid w:val="00203E63"/>
    <w:rsid w:val="00205DB8"/>
    <w:rsid w:val="00212486"/>
    <w:rsid w:val="00214868"/>
    <w:rsid w:val="00215880"/>
    <w:rsid w:val="00215B04"/>
    <w:rsid w:val="0022158B"/>
    <w:rsid w:val="002223EE"/>
    <w:rsid w:val="00236519"/>
    <w:rsid w:val="00246433"/>
    <w:rsid w:val="002476F6"/>
    <w:rsid w:val="00247C11"/>
    <w:rsid w:val="0025159E"/>
    <w:rsid w:val="00253CB6"/>
    <w:rsid w:val="00261102"/>
    <w:rsid w:val="00271A0A"/>
    <w:rsid w:val="002721A0"/>
    <w:rsid w:val="002823B7"/>
    <w:rsid w:val="00295C2E"/>
    <w:rsid w:val="002A0135"/>
    <w:rsid w:val="002A12B9"/>
    <w:rsid w:val="002A6053"/>
    <w:rsid w:val="002A6BAA"/>
    <w:rsid w:val="002B3795"/>
    <w:rsid w:val="002C4055"/>
    <w:rsid w:val="002D12F3"/>
    <w:rsid w:val="002D239D"/>
    <w:rsid w:val="002D2E46"/>
    <w:rsid w:val="002D397D"/>
    <w:rsid w:val="002E6AC1"/>
    <w:rsid w:val="002E6E86"/>
    <w:rsid w:val="002F2486"/>
    <w:rsid w:val="002F5B23"/>
    <w:rsid w:val="00304CB0"/>
    <w:rsid w:val="003058D3"/>
    <w:rsid w:val="00324AFD"/>
    <w:rsid w:val="003259AB"/>
    <w:rsid w:val="003429E4"/>
    <w:rsid w:val="00350517"/>
    <w:rsid w:val="00354585"/>
    <w:rsid w:val="00356E01"/>
    <w:rsid w:val="00364351"/>
    <w:rsid w:val="003748D2"/>
    <w:rsid w:val="00377D46"/>
    <w:rsid w:val="003836F2"/>
    <w:rsid w:val="003A0B83"/>
    <w:rsid w:val="003A1DD9"/>
    <w:rsid w:val="003A4A45"/>
    <w:rsid w:val="003A7FB5"/>
    <w:rsid w:val="003B0A2D"/>
    <w:rsid w:val="003B24D8"/>
    <w:rsid w:val="003B2AD1"/>
    <w:rsid w:val="003B7498"/>
    <w:rsid w:val="003C49D2"/>
    <w:rsid w:val="003D23B7"/>
    <w:rsid w:val="003D50D3"/>
    <w:rsid w:val="003F0956"/>
    <w:rsid w:val="003F17CE"/>
    <w:rsid w:val="003F1AA0"/>
    <w:rsid w:val="0040417F"/>
    <w:rsid w:val="00405DFD"/>
    <w:rsid w:val="00405ED9"/>
    <w:rsid w:val="00406EB4"/>
    <w:rsid w:val="004132BE"/>
    <w:rsid w:val="00414C9B"/>
    <w:rsid w:val="00417042"/>
    <w:rsid w:val="00420C19"/>
    <w:rsid w:val="00440886"/>
    <w:rsid w:val="00445DD0"/>
    <w:rsid w:val="0044734B"/>
    <w:rsid w:val="004546C6"/>
    <w:rsid w:val="0046785D"/>
    <w:rsid w:val="004712F2"/>
    <w:rsid w:val="00471483"/>
    <w:rsid w:val="004741C3"/>
    <w:rsid w:val="00475497"/>
    <w:rsid w:val="0047637F"/>
    <w:rsid w:val="0048106C"/>
    <w:rsid w:val="004A322D"/>
    <w:rsid w:val="004A7080"/>
    <w:rsid w:val="004B244C"/>
    <w:rsid w:val="004B2B76"/>
    <w:rsid w:val="004B5A70"/>
    <w:rsid w:val="004B644B"/>
    <w:rsid w:val="004B7F30"/>
    <w:rsid w:val="004C2682"/>
    <w:rsid w:val="004C5237"/>
    <w:rsid w:val="004C56C3"/>
    <w:rsid w:val="004D1762"/>
    <w:rsid w:val="004E182E"/>
    <w:rsid w:val="004E492B"/>
    <w:rsid w:val="004E5A58"/>
    <w:rsid w:val="004E5D14"/>
    <w:rsid w:val="004E6E31"/>
    <w:rsid w:val="004E734A"/>
    <w:rsid w:val="004F444A"/>
    <w:rsid w:val="00511C64"/>
    <w:rsid w:val="00514FCB"/>
    <w:rsid w:val="00521E04"/>
    <w:rsid w:val="00524618"/>
    <w:rsid w:val="0052646C"/>
    <w:rsid w:val="00526B48"/>
    <w:rsid w:val="00527189"/>
    <w:rsid w:val="00530BEC"/>
    <w:rsid w:val="00535B98"/>
    <w:rsid w:val="005366E0"/>
    <w:rsid w:val="00536887"/>
    <w:rsid w:val="00542AC3"/>
    <w:rsid w:val="00550065"/>
    <w:rsid w:val="00555E83"/>
    <w:rsid w:val="005568E7"/>
    <w:rsid w:val="005605FC"/>
    <w:rsid w:val="0056160A"/>
    <w:rsid w:val="005703E6"/>
    <w:rsid w:val="005749C1"/>
    <w:rsid w:val="005763B2"/>
    <w:rsid w:val="0058385B"/>
    <w:rsid w:val="00587D77"/>
    <w:rsid w:val="00597D57"/>
    <w:rsid w:val="005A48CF"/>
    <w:rsid w:val="005A76D3"/>
    <w:rsid w:val="005B0C1D"/>
    <w:rsid w:val="005B2C3C"/>
    <w:rsid w:val="005B58BD"/>
    <w:rsid w:val="005C777F"/>
    <w:rsid w:val="005C7AC8"/>
    <w:rsid w:val="005D3A99"/>
    <w:rsid w:val="005E488B"/>
    <w:rsid w:val="005F08EC"/>
    <w:rsid w:val="005F216E"/>
    <w:rsid w:val="005F3210"/>
    <w:rsid w:val="00601039"/>
    <w:rsid w:val="006121CC"/>
    <w:rsid w:val="006125DB"/>
    <w:rsid w:val="00612EC9"/>
    <w:rsid w:val="00622C15"/>
    <w:rsid w:val="006244CA"/>
    <w:rsid w:val="00626153"/>
    <w:rsid w:val="00632024"/>
    <w:rsid w:val="00632DF4"/>
    <w:rsid w:val="00640A6E"/>
    <w:rsid w:val="00641930"/>
    <w:rsid w:val="006503C2"/>
    <w:rsid w:val="00654416"/>
    <w:rsid w:val="00665504"/>
    <w:rsid w:val="00666D17"/>
    <w:rsid w:val="00667015"/>
    <w:rsid w:val="00677866"/>
    <w:rsid w:val="00680264"/>
    <w:rsid w:val="00691A28"/>
    <w:rsid w:val="00695180"/>
    <w:rsid w:val="006A6E19"/>
    <w:rsid w:val="006B0F11"/>
    <w:rsid w:val="006B4246"/>
    <w:rsid w:val="006D03AC"/>
    <w:rsid w:val="006E08AA"/>
    <w:rsid w:val="006E32E3"/>
    <w:rsid w:val="006E67AA"/>
    <w:rsid w:val="0070164C"/>
    <w:rsid w:val="007017ED"/>
    <w:rsid w:val="00704C3D"/>
    <w:rsid w:val="007119E8"/>
    <w:rsid w:val="0071210D"/>
    <w:rsid w:val="00713198"/>
    <w:rsid w:val="0072209A"/>
    <w:rsid w:val="0072246C"/>
    <w:rsid w:val="0073027A"/>
    <w:rsid w:val="00730C44"/>
    <w:rsid w:val="0074124D"/>
    <w:rsid w:val="00741640"/>
    <w:rsid w:val="00742008"/>
    <w:rsid w:val="00743545"/>
    <w:rsid w:val="00744F0C"/>
    <w:rsid w:val="00746CBB"/>
    <w:rsid w:val="00746DF9"/>
    <w:rsid w:val="007555A7"/>
    <w:rsid w:val="007577FB"/>
    <w:rsid w:val="007626AF"/>
    <w:rsid w:val="0076389F"/>
    <w:rsid w:val="007653C3"/>
    <w:rsid w:val="0076651A"/>
    <w:rsid w:val="00766FEB"/>
    <w:rsid w:val="00770BA4"/>
    <w:rsid w:val="00771079"/>
    <w:rsid w:val="0077121F"/>
    <w:rsid w:val="00773289"/>
    <w:rsid w:val="0077474C"/>
    <w:rsid w:val="00780C5E"/>
    <w:rsid w:val="00783042"/>
    <w:rsid w:val="007902D9"/>
    <w:rsid w:val="0079053F"/>
    <w:rsid w:val="007917C2"/>
    <w:rsid w:val="00792E9D"/>
    <w:rsid w:val="00793790"/>
    <w:rsid w:val="007972E2"/>
    <w:rsid w:val="007A1192"/>
    <w:rsid w:val="007A3C7A"/>
    <w:rsid w:val="007A40D2"/>
    <w:rsid w:val="007A4960"/>
    <w:rsid w:val="007B05E8"/>
    <w:rsid w:val="007B0C22"/>
    <w:rsid w:val="007C4E99"/>
    <w:rsid w:val="007C5AA9"/>
    <w:rsid w:val="007D0D9C"/>
    <w:rsid w:val="007D1EE9"/>
    <w:rsid w:val="007D36AD"/>
    <w:rsid w:val="007D5EEC"/>
    <w:rsid w:val="007E7122"/>
    <w:rsid w:val="007F6D97"/>
    <w:rsid w:val="00801633"/>
    <w:rsid w:val="00803E18"/>
    <w:rsid w:val="00806FFC"/>
    <w:rsid w:val="00813651"/>
    <w:rsid w:val="00820A98"/>
    <w:rsid w:val="00831E6F"/>
    <w:rsid w:val="00832B60"/>
    <w:rsid w:val="00837D36"/>
    <w:rsid w:val="008469D4"/>
    <w:rsid w:val="0085005C"/>
    <w:rsid w:val="00853792"/>
    <w:rsid w:val="00853E3E"/>
    <w:rsid w:val="008563D2"/>
    <w:rsid w:val="008564F2"/>
    <w:rsid w:val="008564FE"/>
    <w:rsid w:val="00860478"/>
    <w:rsid w:val="00867C8E"/>
    <w:rsid w:val="008727C5"/>
    <w:rsid w:val="008736AE"/>
    <w:rsid w:val="0087533D"/>
    <w:rsid w:val="00876CA2"/>
    <w:rsid w:val="00880A0B"/>
    <w:rsid w:val="00880B3F"/>
    <w:rsid w:val="00885623"/>
    <w:rsid w:val="00897B3F"/>
    <w:rsid w:val="00897C30"/>
    <w:rsid w:val="008A18F9"/>
    <w:rsid w:val="008A1A5C"/>
    <w:rsid w:val="008A2773"/>
    <w:rsid w:val="008A5B80"/>
    <w:rsid w:val="008A69CB"/>
    <w:rsid w:val="008B7818"/>
    <w:rsid w:val="008C1BEB"/>
    <w:rsid w:val="008C3272"/>
    <w:rsid w:val="008C51C5"/>
    <w:rsid w:val="008C6C4C"/>
    <w:rsid w:val="008D5544"/>
    <w:rsid w:val="008E2782"/>
    <w:rsid w:val="008F1B0C"/>
    <w:rsid w:val="008F4E6B"/>
    <w:rsid w:val="0090146D"/>
    <w:rsid w:val="009021FF"/>
    <w:rsid w:val="00911359"/>
    <w:rsid w:val="00912AFD"/>
    <w:rsid w:val="009176DC"/>
    <w:rsid w:val="009177A2"/>
    <w:rsid w:val="00931D46"/>
    <w:rsid w:val="0093343B"/>
    <w:rsid w:val="00933C80"/>
    <w:rsid w:val="00941120"/>
    <w:rsid w:val="00941976"/>
    <w:rsid w:val="009525C1"/>
    <w:rsid w:val="00954FFB"/>
    <w:rsid w:val="0095578E"/>
    <w:rsid w:val="00963745"/>
    <w:rsid w:val="00964A85"/>
    <w:rsid w:val="00964DD7"/>
    <w:rsid w:val="009651E3"/>
    <w:rsid w:val="00970D55"/>
    <w:rsid w:val="00972D5B"/>
    <w:rsid w:val="00981F04"/>
    <w:rsid w:val="00983595"/>
    <w:rsid w:val="009906FA"/>
    <w:rsid w:val="009A5BCB"/>
    <w:rsid w:val="009A7A1A"/>
    <w:rsid w:val="009B0A17"/>
    <w:rsid w:val="009C6122"/>
    <w:rsid w:val="009D49A8"/>
    <w:rsid w:val="009E0916"/>
    <w:rsid w:val="009F2440"/>
    <w:rsid w:val="009F2FD6"/>
    <w:rsid w:val="00A03D3A"/>
    <w:rsid w:val="00A04BB8"/>
    <w:rsid w:val="00A06F14"/>
    <w:rsid w:val="00A11228"/>
    <w:rsid w:val="00A20FD1"/>
    <w:rsid w:val="00A272E0"/>
    <w:rsid w:val="00A30449"/>
    <w:rsid w:val="00A348C1"/>
    <w:rsid w:val="00A43D2F"/>
    <w:rsid w:val="00A454F4"/>
    <w:rsid w:val="00A4584E"/>
    <w:rsid w:val="00A51238"/>
    <w:rsid w:val="00A531D6"/>
    <w:rsid w:val="00A53D60"/>
    <w:rsid w:val="00A61265"/>
    <w:rsid w:val="00A6338A"/>
    <w:rsid w:val="00A81ECD"/>
    <w:rsid w:val="00A84556"/>
    <w:rsid w:val="00A87340"/>
    <w:rsid w:val="00A8773A"/>
    <w:rsid w:val="00A87E00"/>
    <w:rsid w:val="00A91EC3"/>
    <w:rsid w:val="00A9456F"/>
    <w:rsid w:val="00A97EF0"/>
    <w:rsid w:val="00AA1DA6"/>
    <w:rsid w:val="00AA4ECC"/>
    <w:rsid w:val="00AA6507"/>
    <w:rsid w:val="00AB32F0"/>
    <w:rsid w:val="00AB34E4"/>
    <w:rsid w:val="00AC2040"/>
    <w:rsid w:val="00AC27B4"/>
    <w:rsid w:val="00AD0995"/>
    <w:rsid w:val="00AD120F"/>
    <w:rsid w:val="00AD45FF"/>
    <w:rsid w:val="00AD5A30"/>
    <w:rsid w:val="00AE1D23"/>
    <w:rsid w:val="00AE22B9"/>
    <w:rsid w:val="00AF364A"/>
    <w:rsid w:val="00B372DC"/>
    <w:rsid w:val="00B45CB9"/>
    <w:rsid w:val="00B508EF"/>
    <w:rsid w:val="00B578F8"/>
    <w:rsid w:val="00B63E8B"/>
    <w:rsid w:val="00B66BF8"/>
    <w:rsid w:val="00B76F35"/>
    <w:rsid w:val="00B818A9"/>
    <w:rsid w:val="00B85662"/>
    <w:rsid w:val="00B87885"/>
    <w:rsid w:val="00B90366"/>
    <w:rsid w:val="00BA0389"/>
    <w:rsid w:val="00BA091B"/>
    <w:rsid w:val="00BA1A84"/>
    <w:rsid w:val="00BA399B"/>
    <w:rsid w:val="00BA5540"/>
    <w:rsid w:val="00BB0D6B"/>
    <w:rsid w:val="00BB3800"/>
    <w:rsid w:val="00BC0647"/>
    <w:rsid w:val="00BD3B2B"/>
    <w:rsid w:val="00BD4352"/>
    <w:rsid w:val="00BE11A1"/>
    <w:rsid w:val="00BE3FB7"/>
    <w:rsid w:val="00BE6716"/>
    <w:rsid w:val="00BE7267"/>
    <w:rsid w:val="00BE761E"/>
    <w:rsid w:val="00BF092D"/>
    <w:rsid w:val="00BF1664"/>
    <w:rsid w:val="00BF1AA5"/>
    <w:rsid w:val="00BF4AAC"/>
    <w:rsid w:val="00C114EA"/>
    <w:rsid w:val="00C20190"/>
    <w:rsid w:val="00C231AF"/>
    <w:rsid w:val="00C2348F"/>
    <w:rsid w:val="00C2589A"/>
    <w:rsid w:val="00C2626C"/>
    <w:rsid w:val="00C2783C"/>
    <w:rsid w:val="00C442DF"/>
    <w:rsid w:val="00C47107"/>
    <w:rsid w:val="00C47DE4"/>
    <w:rsid w:val="00C5096B"/>
    <w:rsid w:val="00C53D5E"/>
    <w:rsid w:val="00C563E7"/>
    <w:rsid w:val="00C5748C"/>
    <w:rsid w:val="00C6080D"/>
    <w:rsid w:val="00C62C3F"/>
    <w:rsid w:val="00C669FD"/>
    <w:rsid w:val="00C70C1D"/>
    <w:rsid w:val="00C84964"/>
    <w:rsid w:val="00C84B14"/>
    <w:rsid w:val="00C8728D"/>
    <w:rsid w:val="00C95D68"/>
    <w:rsid w:val="00CA05C1"/>
    <w:rsid w:val="00CB701F"/>
    <w:rsid w:val="00CC23AB"/>
    <w:rsid w:val="00CC2EDF"/>
    <w:rsid w:val="00CD40BD"/>
    <w:rsid w:val="00CE51DE"/>
    <w:rsid w:val="00CE6452"/>
    <w:rsid w:val="00CF661E"/>
    <w:rsid w:val="00D001E8"/>
    <w:rsid w:val="00D0128C"/>
    <w:rsid w:val="00D100D2"/>
    <w:rsid w:val="00D108F2"/>
    <w:rsid w:val="00D124F2"/>
    <w:rsid w:val="00D20D36"/>
    <w:rsid w:val="00D20DE5"/>
    <w:rsid w:val="00D24953"/>
    <w:rsid w:val="00D25F0C"/>
    <w:rsid w:val="00D301BD"/>
    <w:rsid w:val="00D341B3"/>
    <w:rsid w:val="00D36D38"/>
    <w:rsid w:val="00D40A35"/>
    <w:rsid w:val="00D4355D"/>
    <w:rsid w:val="00D43598"/>
    <w:rsid w:val="00D555DE"/>
    <w:rsid w:val="00D57116"/>
    <w:rsid w:val="00D625E5"/>
    <w:rsid w:val="00D63E79"/>
    <w:rsid w:val="00D67194"/>
    <w:rsid w:val="00D72417"/>
    <w:rsid w:val="00D72938"/>
    <w:rsid w:val="00D73340"/>
    <w:rsid w:val="00D81E67"/>
    <w:rsid w:val="00D82596"/>
    <w:rsid w:val="00D863EF"/>
    <w:rsid w:val="00D8699F"/>
    <w:rsid w:val="00D926FB"/>
    <w:rsid w:val="00D94092"/>
    <w:rsid w:val="00D97ECD"/>
    <w:rsid w:val="00DA37A7"/>
    <w:rsid w:val="00DA6876"/>
    <w:rsid w:val="00DC0620"/>
    <w:rsid w:val="00DC6B96"/>
    <w:rsid w:val="00DC6D54"/>
    <w:rsid w:val="00DD67A4"/>
    <w:rsid w:val="00DF10F1"/>
    <w:rsid w:val="00DF56E3"/>
    <w:rsid w:val="00DF6507"/>
    <w:rsid w:val="00DF6C17"/>
    <w:rsid w:val="00E025F4"/>
    <w:rsid w:val="00E0469A"/>
    <w:rsid w:val="00E110A3"/>
    <w:rsid w:val="00E3087D"/>
    <w:rsid w:val="00E32CF5"/>
    <w:rsid w:val="00E34A45"/>
    <w:rsid w:val="00E40AD2"/>
    <w:rsid w:val="00E41902"/>
    <w:rsid w:val="00E421FC"/>
    <w:rsid w:val="00E44026"/>
    <w:rsid w:val="00E44B0B"/>
    <w:rsid w:val="00E45F3A"/>
    <w:rsid w:val="00E63F5E"/>
    <w:rsid w:val="00E70A5D"/>
    <w:rsid w:val="00E75007"/>
    <w:rsid w:val="00E76E70"/>
    <w:rsid w:val="00E858AD"/>
    <w:rsid w:val="00E91E48"/>
    <w:rsid w:val="00E9316B"/>
    <w:rsid w:val="00E969E8"/>
    <w:rsid w:val="00E96FCF"/>
    <w:rsid w:val="00EA10E9"/>
    <w:rsid w:val="00EA1DD1"/>
    <w:rsid w:val="00EA29C8"/>
    <w:rsid w:val="00EB0A81"/>
    <w:rsid w:val="00EB524D"/>
    <w:rsid w:val="00EB5E13"/>
    <w:rsid w:val="00EC590F"/>
    <w:rsid w:val="00ED11AB"/>
    <w:rsid w:val="00EE2E42"/>
    <w:rsid w:val="00EE3A28"/>
    <w:rsid w:val="00F0051C"/>
    <w:rsid w:val="00F043E6"/>
    <w:rsid w:val="00F05190"/>
    <w:rsid w:val="00F136DD"/>
    <w:rsid w:val="00F25130"/>
    <w:rsid w:val="00F259DB"/>
    <w:rsid w:val="00F2679D"/>
    <w:rsid w:val="00F27946"/>
    <w:rsid w:val="00F31BCA"/>
    <w:rsid w:val="00F3555A"/>
    <w:rsid w:val="00F35694"/>
    <w:rsid w:val="00F41A0B"/>
    <w:rsid w:val="00F43666"/>
    <w:rsid w:val="00F46F83"/>
    <w:rsid w:val="00F47431"/>
    <w:rsid w:val="00F4758B"/>
    <w:rsid w:val="00F47B01"/>
    <w:rsid w:val="00F51F6A"/>
    <w:rsid w:val="00F57B2F"/>
    <w:rsid w:val="00F60AA9"/>
    <w:rsid w:val="00F64306"/>
    <w:rsid w:val="00F64B15"/>
    <w:rsid w:val="00F664FF"/>
    <w:rsid w:val="00F74F29"/>
    <w:rsid w:val="00F85DD4"/>
    <w:rsid w:val="00F93527"/>
    <w:rsid w:val="00F945D2"/>
    <w:rsid w:val="00F94B58"/>
    <w:rsid w:val="00F95488"/>
    <w:rsid w:val="00F95AD9"/>
    <w:rsid w:val="00F972F7"/>
    <w:rsid w:val="00FA0025"/>
    <w:rsid w:val="00FA0614"/>
    <w:rsid w:val="00FA288E"/>
    <w:rsid w:val="00FA504B"/>
    <w:rsid w:val="00FA7161"/>
    <w:rsid w:val="00FB0400"/>
    <w:rsid w:val="00FB0D22"/>
    <w:rsid w:val="00FB2879"/>
    <w:rsid w:val="00FB78F3"/>
    <w:rsid w:val="00FC3B0E"/>
    <w:rsid w:val="00FC62A2"/>
    <w:rsid w:val="00FD356F"/>
    <w:rsid w:val="00FE2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83C"/>
    <w:pPr>
      <w:spacing w:after="200"/>
    </w:pPr>
    <w:rPr>
      <w:sz w:val="24"/>
      <w:szCs w:val="24"/>
      <w:lang w:eastAsia="en-US"/>
    </w:rPr>
  </w:style>
  <w:style w:type="paragraph" w:styleId="Heading1">
    <w:name w:val="heading 1"/>
    <w:basedOn w:val="Normal"/>
    <w:next w:val="Normal"/>
    <w:link w:val="Heading1Char"/>
    <w:qFormat/>
    <w:pPr>
      <w:keepNext/>
      <w:widowControl w:val="0"/>
      <w:autoSpaceDE w:val="0"/>
      <w:autoSpaceDN w:val="0"/>
      <w:adjustRightInd w:val="0"/>
      <w:spacing w:after="0"/>
      <w:outlineLvl w:val="0"/>
    </w:pPr>
    <w:rPr>
      <w:rFonts w:ascii="Arial" w:hAnsi="Arial" w:cs="Arial"/>
      <w:b/>
      <w:bCs/>
      <w:lang w:val="en-US"/>
    </w:rPr>
  </w:style>
  <w:style w:type="paragraph" w:styleId="Heading2">
    <w:name w:val="heading 2"/>
    <w:basedOn w:val="Normal"/>
    <w:next w:val="Normal"/>
    <w:qFormat/>
    <w:pPr>
      <w:keepNext/>
      <w:widowControl w:val="0"/>
      <w:autoSpaceDE w:val="0"/>
      <w:autoSpaceDN w:val="0"/>
      <w:adjustRightInd w:val="0"/>
      <w:spacing w:after="0"/>
      <w:outlineLvl w:val="1"/>
    </w:pPr>
    <w:rPr>
      <w:rFonts w:ascii="Arial" w:hAnsi="Arial" w:cs="Arial"/>
      <w:b/>
      <w:bCs/>
      <w:color w:val="CC99FF"/>
      <w:lang w:val="en-US"/>
    </w:rPr>
  </w:style>
  <w:style w:type="paragraph" w:styleId="Heading3">
    <w:name w:val="heading 3"/>
    <w:basedOn w:val="Normal"/>
    <w:next w:val="Normal"/>
    <w:link w:val="Heading3Char"/>
    <w:uiPriority w:val="9"/>
    <w:unhideWhenUsed/>
    <w:qFormat/>
    <w:rsid w:val="003429E4"/>
    <w:pPr>
      <w:keepNext/>
      <w:keepLines/>
      <w:spacing w:before="200" w:after="0"/>
      <w:outlineLvl w:val="2"/>
    </w:pPr>
    <w:rPr>
      <w:rFonts w:eastAsia="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uiPriority w:val="99"/>
    <w:rPr>
      <w:color w:val="0000FF"/>
      <w:u w:val="single"/>
    </w:rPr>
  </w:style>
  <w:style w:type="paragraph" w:styleId="BodyText">
    <w:name w:val="Body Text"/>
    <w:basedOn w:val="Normal"/>
    <w:semiHidden/>
    <w:rPr>
      <w:color w:val="CC99FF"/>
      <w:lang w:val="en-US"/>
    </w:rPr>
  </w:style>
  <w:style w:type="paragraph" w:styleId="BodyText2">
    <w:name w:val="Body Text 2"/>
    <w:basedOn w:val="Normal"/>
    <w:semiHidden/>
    <w:pPr>
      <w:widowControl w:val="0"/>
      <w:autoSpaceDE w:val="0"/>
      <w:autoSpaceDN w:val="0"/>
      <w:adjustRightInd w:val="0"/>
      <w:spacing w:after="0"/>
    </w:pPr>
    <w:rPr>
      <w:rFonts w:ascii="Arial" w:hAnsi="Arial" w:cs="Arial"/>
      <w:b/>
      <w:bCs/>
      <w:color w:val="CC99FF"/>
      <w:lang w:val="en-US"/>
    </w:rPr>
  </w:style>
  <w:style w:type="paragraph" w:styleId="BalloonText">
    <w:name w:val="Balloon Text"/>
    <w:basedOn w:val="Normal"/>
    <w:link w:val="BalloonTextChar"/>
    <w:uiPriority w:val="99"/>
    <w:semiHidden/>
    <w:unhideWhenUsed/>
    <w:rsid w:val="009C6122"/>
    <w:pPr>
      <w:spacing w:after="0"/>
    </w:pPr>
    <w:rPr>
      <w:rFonts w:ascii="Tahoma" w:hAnsi="Tahoma" w:cs="Tahoma"/>
      <w:sz w:val="16"/>
      <w:szCs w:val="16"/>
    </w:rPr>
  </w:style>
  <w:style w:type="character" w:customStyle="1" w:styleId="BalloonTextChar">
    <w:name w:val="Balloon Text Char"/>
    <w:link w:val="BalloonText"/>
    <w:uiPriority w:val="99"/>
    <w:semiHidden/>
    <w:rsid w:val="009C6122"/>
    <w:rPr>
      <w:rFonts w:ascii="Tahoma" w:hAnsi="Tahoma" w:cs="Tahoma"/>
      <w:sz w:val="16"/>
      <w:szCs w:val="16"/>
      <w:lang w:eastAsia="en-US"/>
    </w:rPr>
  </w:style>
  <w:style w:type="table" w:styleId="TableGrid">
    <w:name w:val="Table Grid"/>
    <w:basedOn w:val="TableNormal"/>
    <w:uiPriority w:val="59"/>
    <w:rsid w:val="005B2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937"/>
    <w:pPr>
      <w:ind w:left="720"/>
      <w:contextualSpacing/>
    </w:pPr>
  </w:style>
  <w:style w:type="character" w:customStyle="1" w:styleId="Heading3Char">
    <w:name w:val="Heading 3 Char"/>
    <w:link w:val="Heading3"/>
    <w:uiPriority w:val="9"/>
    <w:rsid w:val="003429E4"/>
    <w:rPr>
      <w:rFonts w:ascii="Cambria" w:eastAsia="Times New Roman" w:hAnsi="Cambria" w:cs="Times New Roman"/>
      <w:b/>
      <w:bCs/>
      <w:color w:val="4F81BD"/>
      <w:sz w:val="24"/>
      <w:szCs w:val="24"/>
      <w:lang w:eastAsia="en-US"/>
    </w:rPr>
  </w:style>
  <w:style w:type="paragraph" w:styleId="Header">
    <w:name w:val="header"/>
    <w:basedOn w:val="Normal"/>
    <w:link w:val="HeaderChar"/>
    <w:uiPriority w:val="99"/>
    <w:unhideWhenUsed/>
    <w:rsid w:val="000C38DF"/>
    <w:pPr>
      <w:tabs>
        <w:tab w:val="center" w:pos="4513"/>
        <w:tab w:val="right" w:pos="9026"/>
      </w:tabs>
      <w:spacing w:after="0"/>
    </w:pPr>
  </w:style>
  <w:style w:type="character" w:customStyle="1" w:styleId="HeaderChar">
    <w:name w:val="Header Char"/>
    <w:link w:val="Header"/>
    <w:uiPriority w:val="99"/>
    <w:rsid w:val="000C38DF"/>
    <w:rPr>
      <w:sz w:val="24"/>
      <w:szCs w:val="24"/>
      <w:lang w:eastAsia="en-US"/>
    </w:rPr>
  </w:style>
  <w:style w:type="paragraph" w:styleId="Footer">
    <w:name w:val="footer"/>
    <w:basedOn w:val="Normal"/>
    <w:link w:val="FooterChar"/>
    <w:uiPriority w:val="99"/>
    <w:unhideWhenUsed/>
    <w:rsid w:val="000C38DF"/>
    <w:pPr>
      <w:tabs>
        <w:tab w:val="center" w:pos="4513"/>
        <w:tab w:val="right" w:pos="9026"/>
      </w:tabs>
      <w:spacing w:after="0"/>
    </w:pPr>
  </w:style>
  <w:style w:type="character" w:customStyle="1" w:styleId="FooterChar">
    <w:name w:val="Footer Char"/>
    <w:link w:val="Footer"/>
    <w:uiPriority w:val="99"/>
    <w:rsid w:val="000C38DF"/>
    <w:rPr>
      <w:sz w:val="24"/>
      <w:szCs w:val="24"/>
      <w:lang w:eastAsia="en-US"/>
    </w:rPr>
  </w:style>
  <w:style w:type="character" w:customStyle="1" w:styleId="Heading1Char">
    <w:name w:val="Heading 1 Char"/>
    <w:link w:val="Heading1"/>
    <w:rsid w:val="006D03AC"/>
    <w:rPr>
      <w:rFonts w:ascii="Arial" w:hAnsi="Arial" w:cs="Arial"/>
      <w:b/>
      <w:bCs/>
      <w:sz w:val="24"/>
      <w:szCs w:val="24"/>
      <w:lang w:val="en-US" w:eastAsia="en-US"/>
    </w:rPr>
  </w:style>
  <w:style w:type="paragraph" w:customStyle="1" w:styleId="D345FF3D873148C5AE3FBF3267827368">
    <w:name w:val="D345FF3D873148C5AE3FBF3267827368"/>
    <w:rsid w:val="00DC6B96"/>
    <w:pPr>
      <w:spacing w:after="200" w:line="276" w:lineRule="auto"/>
    </w:pPr>
    <w:rPr>
      <w:rFonts w:ascii="Calibri" w:eastAsia="MS Mincho" w:hAnsi="Calibri" w:cs="Arial"/>
      <w:sz w:val="22"/>
      <w:szCs w:val="22"/>
      <w:lang w:val="en-US" w:eastAsia="ja-JP"/>
    </w:rPr>
  </w:style>
  <w:style w:type="paragraph" w:styleId="TOC1">
    <w:name w:val="toc 1"/>
    <w:basedOn w:val="Normal"/>
    <w:next w:val="Normal"/>
    <w:autoRedefine/>
    <w:uiPriority w:val="39"/>
    <w:unhideWhenUsed/>
    <w:rsid w:val="00CC2EDF"/>
    <w:pPr>
      <w:tabs>
        <w:tab w:val="left" w:pos="709"/>
        <w:tab w:val="right" w:leader="dot" w:pos="8660"/>
      </w:tabs>
      <w:ind w:left="709" w:hanging="709"/>
    </w:pPr>
    <w:rPr>
      <w:color w:val="0070C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83C"/>
    <w:pPr>
      <w:spacing w:after="200"/>
    </w:pPr>
    <w:rPr>
      <w:sz w:val="24"/>
      <w:szCs w:val="24"/>
      <w:lang w:eastAsia="en-US"/>
    </w:rPr>
  </w:style>
  <w:style w:type="paragraph" w:styleId="Heading1">
    <w:name w:val="heading 1"/>
    <w:basedOn w:val="Normal"/>
    <w:next w:val="Normal"/>
    <w:link w:val="Heading1Char"/>
    <w:qFormat/>
    <w:pPr>
      <w:keepNext/>
      <w:widowControl w:val="0"/>
      <w:autoSpaceDE w:val="0"/>
      <w:autoSpaceDN w:val="0"/>
      <w:adjustRightInd w:val="0"/>
      <w:spacing w:after="0"/>
      <w:outlineLvl w:val="0"/>
    </w:pPr>
    <w:rPr>
      <w:rFonts w:ascii="Arial" w:hAnsi="Arial" w:cs="Arial"/>
      <w:b/>
      <w:bCs/>
      <w:lang w:val="en-US"/>
    </w:rPr>
  </w:style>
  <w:style w:type="paragraph" w:styleId="Heading2">
    <w:name w:val="heading 2"/>
    <w:basedOn w:val="Normal"/>
    <w:next w:val="Normal"/>
    <w:qFormat/>
    <w:pPr>
      <w:keepNext/>
      <w:widowControl w:val="0"/>
      <w:autoSpaceDE w:val="0"/>
      <w:autoSpaceDN w:val="0"/>
      <w:adjustRightInd w:val="0"/>
      <w:spacing w:after="0"/>
      <w:outlineLvl w:val="1"/>
    </w:pPr>
    <w:rPr>
      <w:rFonts w:ascii="Arial" w:hAnsi="Arial" w:cs="Arial"/>
      <w:b/>
      <w:bCs/>
      <w:color w:val="CC99FF"/>
      <w:lang w:val="en-US"/>
    </w:rPr>
  </w:style>
  <w:style w:type="paragraph" w:styleId="Heading3">
    <w:name w:val="heading 3"/>
    <w:basedOn w:val="Normal"/>
    <w:next w:val="Normal"/>
    <w:link w:val="Heading3Char"/>
    <w:uiPriority w:val="9"/>
    <w:unhideWhenUsed/>
    <w:qFormat/>
    <w:rsid w:val="003429E4"/>
    <w:pPr>
      <w:keepNext/>
      <w:keepLines/>
      <w:spacing w:before="200" w:after="0"/>
      <w:outlineLvl w:val="2"/>
    </w:pPr>
    <w:rPr>
      <w:rFonts w:eastAsia="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uiPriority w:val="99"/>
    <w:rPr>
      <w:color w:val="0000FF"/>
      <w:u w:val="single"/>
    </w:rPr>
  </w:style>
  <w:style w:type="paragraph" w:styleId="BodyText">
    <w:name w:val="Body Text"/>
    <w:basedOn w:val="Normal"/>
    <w:semiHidden/>
    <w:rPr>
      <w:color w:val="CC99FF"/>
      <w:lang w:val="en-US"/>
    </w:rPr>
  </w:style>
  <w:style w:type="paragraph" w:styleId="BodyText2">
    <w:name w:val="Body Text 2"/>
    <w:basedOn w:val="Normal"/>
    <w:semiHidden/>
    <w:pPr>
      <w:widowControl w:val="0"/>
      <w:autoSpaceDE w:val="0"/>
      <w:autoSpaceDN w:val="0"/>
      <w:adjustRightInd w:val="0"/>
      <w:spacing w:after="0"/>
    </w:pPr>
    <w:rPr>
      <w:rFonts w:ascii="Arial" w:hAnsi="Arial" w:cs="Arial"/>
      <w:b/>
      <w:bCs/>
      <w:color w:val="CC99FF"/>
      <w:lang w:val="en-US"/>
    </w:rPr>
  </w:style>
  <w:style w:type="paragraph" w:styleId="BalloonText">
    <w:name w:val="Balloon Text"/>
    <w:basedOn w:val="Normal"/>
    <w:link w:val="BalloonTextChar"/>
    <w:uiPriority w:val="99"/>
    <w:semiHidden/>
    <w:unhideWhenUsed/>
    <w:rsid w:val="009C6122"/>
    <w:pPr>
      <w:spacing w:after="0"/>
    </w:pPr>
    <w:rPr>
      <w:rFonts w:ascii="Tahoma" w:hAnsi="Tahoma" w:cs="Tahoma"/>
      <w:sz w:val="16"/>
      <w:szCs w:val="16"/>
    </w:rPr>
  </w:style>
  <w:style w:type="character" w:customStyle="1" w:styleId="BalloonTextChar">
    <w:name w:val="Balloon Text Char"/>
    <w:link w:val="BalloonText"/>
    <w:uiPriority w:val="99"/>
    <w:semiHidden/>
    <w:rsid w:val="009C6122"/>
    <w:rPr>
      <w:rFonts w:ascii="Tahoma" w:hAnsi="Tahoma" w:cs="Tahoma"/>
      <w:sz w:val="16"/>
      <w:szCs w:val="16"/>
      <w:lang w:eastAsia="en-US"/>
    </w:rPr>
  </w:style>
  <w:style w:type="table" w:styleId="TableGrid">
    <w:name w:val="Table Grid"/>
    <w:basedOn w:val="TableNormal"/>
    <w:uiPriority w:val="59"/>
    <w:rsid w:val="005B2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937"/>
    <w:pPr>
      <w:ind w:left="720"/>
      <w:contextualSpacing/>
    </w:pPr>
  </w:style>
  <w:style w:type="character" w:customStyle="1" w:styleId="Heading3Char">
    <w:name w:val="Heading 3 Char"/>
    <w:link w:val="Heading3"/>
    <w:uiPriority w:val="9"/>
    <w:rsid w:val="003429E4"/>
    <w:rPr>
      <w:rFonts w:ascii="Cambria" w:eastAsia="Times New Roman" w:hAnsi="Cambria" w:cs="Times New Roman"/>
      <w:b/>
      <w:bCs/>
      <w:color w:val="4F81BD"/>
      <w:sz w:val="24"/>
      <w:szCs w:val="24"/>
      <w:lang w:eastAsia="en-US"/>
    </w:rPr>
  </w:style>
  <w:style w:type="paragraph" w:styleId="Header">
    <w:name w:val="header"/>
    <w:basedOn w:val="Normal"/>
    <w:link w:val="HeaderChar"/>
    <w:uiPriority w:val="99"/>
    <w:unhideWhenUsed/>
    <w:rsid w:val="000C38DF"/>
    <w:pPr>
      <w:tabs>
        <w:tab w:val="center" w:pos="4513"/>
        <w:tab w:val="right" w:pos="9026"/>
      </w:tabs>
      <w:spacing w:after="0"/>
    </w:pPr>
  </w:style>
  <w:style w:type="character" w:customStyle="1" w:styleId="HeaderChar">
    <w:name w:val="Header Char"/>
    <w:link w:val="Header"/>
    <w:uiPriority w:val="99"/>
    <w:rsid w:val="000C38DF"/>
    <w:rPr>
      <w:sz w:val="24"/>
      <w:szCs w:val="24"/>
      <w:lang w:eastAsia="en-US"/>
    </w:rPr>
  </w:style>
  <w:style w:type="paragraph" w:styleId="Footer">
    <w:name w:val="footer"/>
    <w:basedOn w:val="Normal"/>
    <w:link w:val="FooterChar"/>
    <w:uiPriority w:val="99"/>
    <w:unhideWhenUsed/>
    <w:rsid w:val="000C38DF"/>
    <w:pPr>
      <w:tabs>
        <w:tab w:val="center" w:pos="4513"/>
        <w:tab w:val="right" w:pos="9026"/>
      </w:tabs>
      <w:spacing w:after="0"/>
    </w:pPr>
  </w:style>
  <w:style w:type="character" w:customStyle="1" w:styleId="FooterChar">
    <w:name w:val="Footer Char"/>
    <w:link w:val="Footer"/>
    <w:uiPriority w:val="99"/>
    <w:rsid w:val="000C38DF"/>
    <w:rPr>
      <w:sz w:val="24"/>
      <w:szCs w:val="24"/>
      <w:lang w:eastAsia="en-US"/>
    </w:rPr>
  </w:style>
  <w:style w:type="character" w:customStyle="1" w:styleId="Heading1Char">
    <w:name w:val="Heading 1 Char"/>
    <w:link w:val="Heading1"/>
    <w:rsid w:val="006D03AC"/>
    <w:rPr>
      <w:rFonts w:ascii="Arial" w:hAnsi="Arial" w:cs="Arial"/>
      <w:b/>
      <w:bCs/>
      <w:sz w:val="24"/>
      <w:szCs w:val="24"/>
      <w:lang w:val="en-US" w:eastAsia="en-US"/>
    </w:rPr>
  </w:style>
  <w:style w:type="paragraph" w:customStyle="1" w:styleId="D345FF3D873148C5AE3FBF3267827368">
    <w:name w:val="D345FF3D873148C5AE3FBF3267827368"/>
    <w:rsid w:val="00DC6B96"/>
    <w:pPr>
      <w:spacing w:after="200" w:line="276" w:lineRule="auto"/>
    </w:pPr>
    <w:rPr>
      <w:rFonts w:ascii="Calibri" w:eastAsia="MS Mincho" w:hAnsi="Calibri" w:cs="Arial"/>
      <w:sz w:val="22"/>
      <w:szCs w:val="22"/>
      <w:lang w:val="en-US" w:eastAsia="ja-JP"/>
    </w:rPr>
  </w:style>
  <w:style w:type="paragraph" w:styleId="TOC1">
    <w:name w:val="toc 1"/>
    <w:basedOn w:val="Normal"/>
    <w:next w:val="Normal"/>
    <w:autoRedefine/>
    <w:uiPriority w:val="39"/>
    <w:unhideWhenUsed/>
    <w:rsid w:val="00CC2EDF"/>
    <w:pPr>
      <w:tabs>
        <w:tab w:val="left" w:pos="709"/>
        <w:tab w:val="right" w:leader="dot" w:pos="8660"/>
      </w:tabs>
      <w:ind w:left="709" w:hanging="709"/>
    </w:pPr>
    <w:rPr>
      <w:color w:val="0070C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26655">
      <w:bodyDiv w:val="1"/>
      <w:marLeft w:val="0"/>
      <w:marRight w:val="0"/>
      <w:marTop w:val="0"/>
      <w:marBottom w:val="0"/>
      <w:divBdr>
        <w:top w:val="none" w:sz="0" w:space="0" w:color="auto"/>
        <w:left w:val="none" w:sz="0" w:space="0" w:color="auto"/>
        <w:bottom w:val="none" w:sz="0" w:space="0" w:color="auto"/>
        <w:right w:val="none" w:sz="0" w:space="0" w:color="auto"/>
      </w:divBdr>
    </w:div>
    <w:div w:id="820778719">
      <w:bodyDiv w:val="1"/>
      <w:marLeft w:val="0"/>
      <w:marRight w:val="0"/>
      <w:marTop w:val="0"/>
      <w:marBottom w:val="0"/>
      <w:divBdr>
        <w:top w:val="none" w:sz="0" w:space="0" w:color="auto"/>
        <w:left w:val="none" w:sz="0" w:space="0" w:color="auto"/>
        <w:bottom w:val="none" w:sz="0" w:space="0" w:color="auto"/>
        <w:right w:val="none" w:sz="0" w:space="0" w:color="auto"/>
      </w:divBdr>
    </w:div>
    <w:div w:id="1288387666">
      <w:bodyDiv w:val="1"/>
      <w:marLeft w:val="0"/>
      <w:marRight w:val="0"/>
      <w:marTop w:val="0"/>
      <w:marBottom w:val="0"/>
      <w:divBdr>
        <w:top w:val="none" w:sz="0" w:space="0" w:color="auto"/>
        <w:left w:val="none" w:sz="0" w:space="0" w:color="auto"/>
        <w:bottom w:val="none" w:sz="0" w:space="0" w:color="auto"/>
        <w:right w:val="none" w:sz="0" w:space="0" w:color="auto"/>
      </w:divBdr>
    </w:div>
    <w:div w:id="158368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valeofglamorgan\sharetree\EdUsers\Lisa%20Lewis\LSD\Lewis,%20Lisa\Parental%20Guide%20201516%20admission%20forum%20draft.doc" TargetMode="External"/><Relationship Id="rId18" Type="http://schemas.openxmlformats.org/officeDocument/2006/relationships/hyperlink" Target="file:///\\valeofglamorgan\sharetree\EdUsers\Lisa%20Lewis\LSD\Lewis,%20Lisa\Parental%20Guide%20201516%20admission%20forum%20draft.doc" TargetMode="External"/><Relationship Id="rId26" Type="http://schemas.openxmlformats.org/officeDocument/2006/relationships/hyperlink" Target="file:///\\valeofglamorgan\sharetree\EdUsers\Lisa%20Lewis\LSD\Lewis,%20Lisa\Parental%20Guide%20201516%20admission%20forum%20draft.doc" TargetMode="External"/><Relationship Id="rId39" Type="http://schemas.openxmlformats.org/officeDocument/2006/relationships/hyperlink" Target="file:///\\valeofglamorgan\sharetree\EdUsers\Lisa%20Lewis\LSD\Lewis,%20Lisa\Parental%20Guide%20201516%20admission%20forum%20draft.doc" TargetMode="External"/><Relationship Id="rId21" Type="http://schemas.openxmlformats.org/officeDocument/2006/relationships/hyperlink" Target="file:///\\valeofglamorgan\sharetree\EdUsers\Lisa%20Lewis\LSD\Lewis,%20Lisa\Parental%20Guide%20201516%20admission%20forum%20draft.doc" TargetMode="External"/><Relationship Id="rId34" Type="http://schemas.openxmlformats.org/officeDocument/2006/relationships/hyperlink" Target="file:///\\valeofglamorgan\sharetree\EdUsers\Lisa%20Lewis\LSD\Lewis,%20Lisa\Parental%20Guide%20201516%20admission%20forum%20draft.doc" TargetMode="External"/><Relationship Id="rId42" Type="http://schemas.openxmlformats.org/officeDocument/2006/relationships/hyperlink" Target="http://www.valeofglamorgan.gov.uk" TargetMode="External"/><Relationship Id="rId47" Type="http://schemas.openxmlformats.org/officeDocument/2006/relationships/hyperlink" Target="http://www.studentfinancewales.co.uk" TargetMode="External"/><Relationship Id="rId50" Type="http://schemas.openxmlformats.org/officeDocument/2006/relationships/hyperlink" Target="http://www.colcotprimary.ik.org" TargetMode="External"/><Relationship Id="rId55" Type="http://schemas.openxmlformats.org/officeDocument/2006/relationships/hyperlink" Target="http://www.evenlodeschool.co.uk" TargetMode="External"/><Relationship Id="rId63" Type="http://schemas.openxmlformats.org/officeDocument/2006/relationships/hyperlink" Target="http://www.ysgolpenygarth.ik.org" TargetMode="External"/><Relationship Id="rId68" Type="http://schemas.openxmlformats.org/officeDocument/2006/relationships/hyperlink" Target="mailto:sthelensjs@valeofglamorgan.gov.uk"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valeofglamorgan\sharetree\EdUsers\Lisa%20Lewis\LSD\Lewis,%20Lisa\Parental%20Guide%20201516%20admission%20forum%20draft.doc" TargetMode="External"/><Relationship Id="rId29" Type="http://schemas.openxmlformats.org/officeDocument/2006/relationships/hyperlink" Target="file:///\\valeofglamorgan\sharetree\EdUsers\Lisa%20Lewis\LSD\Lewis,%20Lisa\Parental%20Guide%20201516%20admission%20forum%20draft.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valeofglamorgan\sharetree\EdUsers\Lisa%20Lewis\LSD\Lewis,%20Lisa\Parental%20Guide%20201516%20admission%20forum%20draft.doc" TargetMode="External"/><Relationship Id="rId24" Type="http://schemas.openxmlformats.org/officeDocument/2006/relationships/hyperlink" Target="file:///\\valeofglamorgan\sharetree\EdUsers\Lisa%20Lewis\LSD\Lewis,%20Lisa\Parental%20Guide%20201516%20admission%20forum%20draft.doc" TargetMode="External"/><Relationship Id="rId32" Type="http://schemas.openxmlformats.org/officeDocument/2006/relationships/hyperlink" Target="file:///\\valeofglamorgan\sharetree\EdUsers\Lisa%20Lewis\LSD\Lewis,%20Lisa\Parental%20Guide%20201516%20admission%20forum%20draft.doc" TargetMode="External"/><Relationship Id="rId37" Type="http://schemas.openxmlformats.org/officeDocument/2006/relationships/hyperlink" Target="file:///\\valeofglamorgan\sharetree\EdUsers\Lisa%20Lewis\LSD\Lewis,%20Lisa\Parental%20Guide%20201516%20admission%20forum%20draft.doc" TargetMode="External"/><Relationship Id="rId40" Type="http://schemas.openxmlformats.org/officeDocument/2006/relationships/hyperlink" Target="file:///\\valeofglamorgan\sharetree\EdUsers\Lisa%20Lewis\LSD\Lewis,%20Lisa\Parental%20Guide%20201516%20admission%20forum%20draft.doc" TargetMode="External"/><Relationship Id="rId45" Type="http://schemas.openxmlformats.org/officeDocument/2006/relationships/hyperlink" Target="mailto:benefits@valeofglamorgan.gov.uk" TargetMode="External"/><Relationship Id="rId53" Type="http://schemas.openxmlformats.org/officeDocument/2006/relationships/hyperlink" Target="http://www.colcotprimary.ik.org" TargetMode="External"/><Relationship Id="rId58" Type="http://schemas.openxmlformats.org/officeDocument/2006/relationships/hyperlink" Target="http://www.ybontfaen.com" TargetMode="External"/><Relationship Id="rId66" Type="http://schemas.openxmlformats.org/officeDocument/2006/relationships/hyperlink" Target="http://www.valeofglamorgan.gov.uk/fis" TargetMode="External"/><Relationship Id="rId5" Type="http://schemas.openxmlformats.org/officeDocument/2006/relationships/settings" Target="settings.xml"/><Relationship Id="rId15" Type="http://schemas.openxmlformats.org/officeDocument/2006/relationships/hyperlink" Target="file:///\\valeofglamorgan\sharetree\EdUsers\Lisa%20Lewis\LSD\Lewis,%20Lisa\Parental%20Guide%20201516%20admission%20forum%20draft.doc" TargetMode="External"/><Relationship Id="rId23" Type="http://schemas.openxmlformats.org/officeDocument/2006/relationships/hyperlink" Target="file:///\\valeofglamorgan\sharetree\EdUsers\Lisa%20Lewis\LSD\Lewis,%20Lisa\Parental%20Guide%20201516%20admission%20forum%20draft.doc" TargetMode="External"/><Relationship Id="rId28" Type="http://schemas.openxmlformats.org/officeDocument/2006/relationships/hyperlink" Target="file:///\\valeofglamorgan\sharetree\EdUsers\Lisa%20Lewis\LSD\Lewis,%20Lisa\Parental%20Guide%20201516%20admission%20forum%20draft.doc" TargetMode="External"/><Relationship Id="rId36" Type="http://schemas.openxmlformats.org/officeDocument/2006/relationships/hyperlink" Target="file:///\\valeofglamorgan\sharetree\EdUsers\Lisa%20Lewis\LSD\Lewis,%20Lisa\Parental%20Guide%20201516%20admission%20forum%20draft.doc" TargetMode="External"/><Relationship Id="rId49" Type="http://schemas.openxmlformats.org/officeDocument/2006/relationships/hyperlink" Target="http://www.barryislandprimary.com" TargetMode="External"/><Relationship Id="rId57" Type="http://schemas.openxmlformats.org/officeDocument/2006/relationships/hyperlink" Target="http://www.evenlodeschool.co.uk" TargetMode="External"/><Relationship Id="rId61" Type="http://schemas.openxmlformats.org/officeDocument/2006/relationships/hyperlink" Target="http://www.ysgolpenygarth.ik.org" TargetMode="External"/><Relationship Id="rId10" Type="http://schemas.openxmlformats.org/officeDocument/2006/relationships/hyperlink" Target="file:///\\valeofglamorgan\sharetree\EdUsers\Lisa%20Lewis\LSD\Lewis,%20Lisa\Parental%20Guide%20201516%20admission%20forum%20draft.doc" TargetMode="External"/><Relationship Id="rId19" Type="http://schemas.openxmlformats.org/officeDocument/2006/relationships/hyperlink" Target="file:///\\valeofglamorgan\sharetree\EdUsers\Lisa%20Lewis\LSD\Lewis,%20Lisa\Parental%20Guide%20201516%20admission%20forum%20draft.doc" TargetMode="External"/><Relationship Id="rId31" Type="http://schemas.openxmlformats.org/officeDocument/2006/relationships/hyperlink" Target="file:///\\valeofglamorgan\sharetree\EdUsers\Lisa%20Lewis\LSD\Lewis,%20Lisa\Parental%20Guide%20201516%20admission%20forum%20draft.doc" TargetMode="External"/><Relationship Id="rId44" Type="http://schemas.openxmlformats.org/officeDocument/2006/relationships/hyperlink" Target="http://www.valeofglamorgan.gov.uk/en/working/education_and_skills/schools/school_transport/school_transport.aspx" TargetMode="External"/><Relationship Id="rId52" Type="http://schemas.openxmlformats.org/officeDocument/2006/relationships/hyperlink" Target="http://www.barryislandprimary.com" TargetMode="External"/><Relationship Id="rId60" Type="http://schemas.openxmlformats.org/officeDocument/2006/relationships/hyperlink" Target="http://www.ysgoliolomorganwg.co.uk" TargetMode="External"/><Relationship Id="rId65" Type="http://schemas.openxmlformats.org/officeDocument/2006/relationships/hyperlink" Target="http://www.llantwitschool.org.uk" TargetMode="External"/><Relationship Id="rId4" Type="http://schemas.microsoft.com/office/2007/relationships/stylesWithEffects" Target="stylesWithEffects.xml"/><Relationship Id="rId9" Type="http://schemas.openxmlformats.org/officeDocument/2006/relationships/hyperlink" Target="file:///\\valeofglamorgan\sharetree\EdUsers\Lisa%20Lewis\LSD\Lewis,%20Lisa\Parental%20Guide%20201516%20admission%20forum%20draft.doc" TargetMode="External"/><Relationship Id="rId14" Type="http://schemas.openxmlformats.org/officeDocument/2006/relationships/hyperlink" Target="file:///\\valeofglamorgan\sharetree\EdUsers\Lisa%20Lewis\LSD\Lewis,%20Lisa\Parental%20Guide%20201516%20admission%20forum%20draft.doc" TargetMode="External"/><Relationship Id="rId22" Type="http://schemas.openxmlformats.org/officeDocument/2006/relationships/hyperlink" Target="file:///\\valeofglamorgan\sharetree\EdUsers\Lisa%20Lewis\LSD\Lewis,%20Lisa\Parental%20Guide%20201516%20admission%20forum%20draft.doc" TargetMode="External"/><Relationship Id="rId27" Type="http://schemas.openxmlformats.org/officeDocument/2006/relationships/hyperlink" Target="file:///\\valeofglamorgan\sharetree\EdUsers\Lisa%20Lewis\LSD\Lewis,%20Lisa\Parental%20Guide%20201516%20admission%20forum%20draft.doc" TargetMode="External"/><Relationship Id="rId30" Type="http://schemas.openxmlformats.org/officeDocument/2006/relationships/hyperlink" Target="file:///\\valeofglamorgan\sharetree\EdUsers\Lisa%20Lewis\LSD\Lewis,%20Lisa\Parental%20Guide%20201516%20admission%20forum%20draft.doc" TargetMode="External"/><Relationship Id="rId35" Type="http://schemas.openxmlformats.org/officeDocument/2006/relationships/hyperlink" Target="file:///\\valeofglamorgan\sharetree\EdUsers\Lisa%20Lewis\LSD\Lewis,%20Lisa\Parental%20Guide%20201516%20admission%20forum%20draft.doc" TargetMode="External"/><Relationship Id="rId43" Type="http://schemas.openxmlformats.org/officeDocument/2006/relationships/hyperlink" Target="mailto:admissions@valeofglamorgan.gov.uk" TargetMode="External"/><Relationship Id="rId48" Type="http://schemas.openxmlformats.org/officeDocument/2006/relationships/hyperlink" Target="http://www.albertprimary.co.uk" TargetMode="External"/><Relationship Id="rId56" Type="http://schemas.openxmlformats.org/officeDocument/2006/relationships/hyperlink" Target="http://www.dinaspowysis.co.uk" TargetMode="External"/><Relationship Id="rId64" Type="http://schemas.openxmlformats.org/officeDocument/2006/relationships/hyperlink" Target="http://www.llantwitschool.org.uk"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albertprimary.co.uk" TargetMode="External"/><Relationship Id="rId3" Type="http://schemas.openxmlformats.org/officeDocument/2006/relationships/styles" Target="styles.xml"/><Relationship Id="rId12" Type="http://schemas.openxmlformats.org/officeDocument/2006/relationships/hyperlink" Target="file:///\\valeofglamorgan\sharetree\EdUsers\Lisa%20Lewis\LSD\Lewis,%20Lisa\Parental%20Guide%20201516%20admission%20forum%20draft.doc" TargetMode="External"/><Relationship Id="rId17" Type="http://schemas.openxmlformats.org/officeDocument/2006/relationships/hyperlink" Target="file:///\\valeofglamorgan\sharetree\EdUsers\Lisa%20Lewis\LSD\Lewis,%20Lisa\Parental%20Guide%20201516%20admission%20forum%20draft.doc" TargetMode="External"/><Relationship Id="rId25" Type="http://schemas.openxmlformats.org/officeDocument/2006/relationships/hyperlink" Target="file:///\\valeofglamorgan\sharetree\EdUsers\Lisa%20Lewis\LSD\Lewis,%20Lisa\Parental%20Guide%20201516%20admission%20forum%20draft.doc" TargetMode="External"/><Relationship Id="rId33" Type="http://schemas.openxmlformats.org/officeDocument/2006/relationships/hyperlink" Target="file:///\\valeofglamorgan\sharetree\EdUsers\Lisa%20Lewis\LSD\Lewis,%20Lisa\Parental%20Guide%20201516%20admission%20forum%20draft.doc" TargetMode="External"/><Relationship Id="rId38" Type="http://schemas.openxmlformats.org/officeDocument/2006/relationships/hyperlink" Target="file:///\\valeofglamorgan\sharetree\EdUsers\Lisa%20Lewis\LSD\Lewis,%20Lisa\Parental%20Guide%20201516%20admission%20forum%20draft.doc" TargetMode="External"/><Relationship Id="rId46" Type="http://schemas.openxmlformats.org/officeDocument/2006/relationships/hyperlink" Target="mailto:admissions@valeofglamorgan.gov.uk" TargetMode="External"/><Relationship Id="rId59" Type="http://schemas.openxmlformats.org/officeDocument/2006/relationships/hyperlink" Target="http://www.ybontfaen.com" TargetMode="External"/><Relationship Id="rId67" Type="http://schemas.openxmlformats.org/officeDocument/2006/relationships/hyperlink" Target="http://www.sthelensjunior.co.uk" TargetMode="External"/><Relationship Id="rId20" Type="http://schemas.openxmlformats.org/officeDocument/2006/relationships/hyperlink" Target="file:///\\valeofglamorgan\sharetree\EdUsers\Lisa%20Lewis\LSD\Lewis,%20Lisa\Parental%20Guide%20201516%20admission%20forum%20draft.doc" TargetMode="External"/><Relationship Id="rId41" Type="http://schemas.openxmlformats.org/officeDocument/2006/relationships/hyperlink" Target="file:///\\valeofglamorgan\sharetree\EdUsers\Lisa%20Lewis\LSD\Lewis,%20Lisa\Parental%20Guide%20201516%20admission%20forum%20draft.doc" TargetMode="External"/><Relationship Id="rId54" Type="http://schemas.openxmlformats.org/officeDocument/2006/relationships/hyperlink" Target="http://www.dinaspowysis.co.uk" TargetMode="External"/><Relationship Id="rId62" Type="http://schemas.openxmlformats.org/officeDocument/2006/relationships/hyperlink" Target="http://www.ysgoliolomorganwg.co.uk"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2F5CC-EF86-4724-BD06-72BE213D1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BCB957E</Template>
  <TotalTime>100</TotalTime>
  <Pages>85</Pages>
  <Words>26957</Words>
  <Characters>150124</Characters>
  <Application>Microsoft Office Word</Application>
  <DocSecurity>0</DocSecurity>
  <Lines>1251</Lines>
  <Paragraphs>353</Paragraphs>
  <ScaleCrop>false</ScaleCrop>
  <HeadingPairs>
    <vt:vector size="2" baseType="variant">
      <vt:variant>
        <vt:lpstr>Title</vt:lpstr>
      </vt:variant>
      <vt:variant>
        <vt:i4>1</vt:i4>
      </vt:variant>
    </vt:vector>
  </HeadingPairs>
  <TitlesOfParts>
    <vt:vector size="1" baseType="lpstr">
      <vt:lpstr>This document is available in large print and</vt:lpstr>
    </vt:vector>
  </TitlesOfParts>
  <Company>Vale of Glamorgan Council</Company>
  <LinksUpToDate>false</LinksUpToDate>
  <CharactersWithSpaces>176728</CharactersWithSpaces>
  <SharedDoc>false</SharedDoc>
  <HLinks>
    <vt:vector size="312" baseType="variant">
      <vt:variant>
        <vt:i4>1835074</vt:i4>
      </vt:variant>
      <vt:variant>
        <vt:i4>249</vt:i4>
      </vt:variant>
      <vt:variant>
        <vt:i4>0</vt:i4>
      </vt:variant>
      <vt:variant>
        <vt:i4>5</vt:i4>
      </vt:variant>
      <vt:variant>
        <vt:lpwstr>http://www.valeofglamorgan.gov.uk/fis</vt:lpwstr>
      </vt:variant>
      <vt:variant>
        <vt:lpwstr/>
      </vt:variant>
      <vt:variant>
        <vt:i4>1638429</vt:i4>
      </vt:variant>
      <vt:variant>
        <vt:i4>246</vt:i4>
      </vt:variant>
      <vt:variant>
        <vt:i4>0</vt:i4>
      </vt:variant>
      <vt:variant>
        <vt:i4>5</vt:i4>
      </vt:variant>
      <vt:variant>
        <vt:lpwstr>http://www.studentfinancewales.co.uk/</vt:lpwstr>
      </vt:variant>
      <vt:variant>
        <vt:lpwstr/>
      </vt:variant>
      <vt:variant>
        <vt:i4>3014745</vt:i4>
      </vt:variant>
      <vt:variant>
        <vt:i4>243</vt:i4>
      </vt:variant>
      <vt:variant>
        <vt:i4>0</vt:i4>
      </vt:variant>
      <vt:variant>
        <vt:i4>5</vt:i4>
      </vt:variant>
      <vt:variant>
        <vt:lpwstr>mailto:admissions@valeofglamorgan.gov.uk</vt:lpwstr>
      </vt:variant>
      <vt:variant>
        <vt:lpwstr/>
      </vt:variant>
      <vt:variant>
        <vt:i4>4718625</vt:i4>
      </vt:variant>
      <vt:variant>
        <vt:i4>240</vt:i4>
      </vt:variant>
      <vt:variant>
        <vt:i4>0</vt:i4>
      </vt:variant>
      <vt:variant>
        <vt:i4>5</vt:i4>
      </vt:variant>
      <vt:variant>
        <vt:lpwstr>mailto:benefits@valeofglamorgan.gov.uk</vt:lpwstr>
      </vt:variant>
      <vt:variant>
        <vt:lpwstr/>
      </vt:variant>
      <vt:variant>
        <vt:i4>7864380</vt:i4>
      </vt:variant>
      <vt:variant>
        <vt:i4>237</vt:i4>
      </vt:variant>
      <vt:variant>
        <vt:i4>0</vt:i4>
      </vt:variant>
      <vt:variant>
        <vt:i4>5</vt:i4>
      </vt:variant>
      <vt:variant>
        <vt:lpwstr>http://www.valeofglamorgan.gov.uk/en/working/education_and_skills/schools/school_transport/school_transport.aspx</vt:lpwstr>
      </vt:variant>
      <vt:variant>
        <vt:lpwstr/>
      </vt:variant>
      <vt:variant>
        <vt:i4>3014745</vt:i4>
      </vt:variant>
      <vt:variant>
        <vt:i4>234</vt:i4>
      </vt:variant>
      <vt:variant>
        <vt:i4>0</vt:i4>
      </vt:variant>
      <vt:variant>
        <vt:i4>5</vt:i4>
      </vt:variant>
      <vt:variant>
        <vt:lpwstr>mailto:admissions@valeofglamorgan.gov.uk</vt:lpwstr>
      </vt:variant>
      <vt:variant>
        <vt:lpwstr/>
      </vt:variant>
      <vt:variant>
        <vt:i4>7667748</vt:i4>
      </vt:variant>
      <vt:variant>
        <vt:i4>231</vt:i4>
      </vt:variant>
      <vt:variant>
        <vt:i4>0</vt:i4>
      </vt:variant>
      <vt:variant>
        <vt:i4>5</vt:i4>
      </vt:variant>
      <vt:variant>
        <vt:lpwstr>http://www.valeofglamorgan.gov.uk/</vt:lpwstr>
      </vt:variant>
      <vt:variant>
        <vt:lpwstr/>
      </vt:variant>
      <vt:variant>
        <vt:i4>7864332</vt:i4>
      </vt:variant>
      <vt:variant>
        <vt:i4>224</vt:i4>
      </vt:variant>
      <vt:variant>
        <vt:i4>0</vt:i4>
      </vt:variant>
      <vt:variant>
        <vt:i4>5</vt:i4>
      </vt:variant>
      <vt:variant>
        <vt:lpwstr>../../../Lisa Lewis/LSD/Lewis, Lisa/Parental Guide 201516 admission forum draft.doc</vt:lpwstr>
      </vt:variant>
      <vt:variant>
        <vt:lpwstr>_Toc398297390</vt:lpwstr>
      </vt:variant>
      <vt:variant>
        <vt:i4>7929868</vt:i4>
      </vt:variant>
      <vt:variant>
        <vt:i4>218</vt:i4>
      </vt:variant>
      <vt:variant>
        <vt:i4>0</vt:i4>
      </vt:variant>
      <vt:variant>
        <vt:i4>5</vt:i4>
      </vt:variant>
      <vt:variant>
        <vt:lpwstr>../../../Lisa Lewis/LSD/Lewis, Lisa/Parental Guide 201516 admission forum draft.doc</vt:lpwstr>
      </vt:variant>
      <vt:variant>
        <vt:lpwstr>_Toc398297389</vt:lpwstr>
      </vt:variant>
      <vt:variant>
        <vt:i4>7929868</vt:i4>
      </vt:variant>
      <vt:variant>
        <vt:i4>212</vt:i4>
      </vt:variant>
      <vt:variant>
        <vt:i4>0</vt:i4>
      </vt:variant>
      <vt:variant>
        <vt:i4>5</vt:i4>
      </vt:variant>
      <vt:variant>
        <vt:lpwstr>../../../Lisa Lewis/LSD/Lewis, Lisa/Parental Guide 201516 admission forum draft.doc</vt:lpwstr>
      </vt:variant>
      <vt:variant>
        <vt:lpwstr>_Toc398297388</vt:lpwstr>
      </vt:variant>
      <vt:variant>
        <vt:i4>7929868</vt:i4>
      </vt:variant>
      <vt:variant>
        <vt:i4>206</vt:i4>
      </vt:variant>
      <vt:variant>
        <vt:i4>0</vt:i4>
      </vt:variant>
      <vt:variant>
        <vt:i4>5</vt:i4>
      </vt:variant>
      <vt:variant>
        <vt:lpwstr>../../../Lisa Lewis/LSD/Lewis, Lisa/Parental Guide 201516 admission forum draft.doc</vt:lpwstr>
      </vt:variant>
      <vt:variant>
        <vt:lpwstr>_Toc398297387</vt:lpwstr>
      </vt:variant>
      <vt:variant>
        <vt:i4>7929868</vt:i4>
      </vt:variant>
      <vt:variant>
        <vt:i4>200</vt:i4>
      </vt:variant>
      <vt:variant>
        <vt:i4>0</vt:i4>
      </vt:variant>
      <vt:variant>
        <vt:i4>5</vt:i4>
      </vt:variant>
      <vt:variant>
        <vt:lpwstr>../../../Lisa Lewis/LSD/Lewis, Lisa/Parental Guide 201516 admission forum draft.doc</vt:lpwstr>
      </vt:variant>
      <vt:variant>
        <vt:lpwstr>_Toc398297386</vt:lpwstr>
      </vt:variant>
      <vt:variant>
        <vt:i4>7929868</vt:i4>
      </vt:variant>
      <vt:variant>
        <vt:i4>194</vt:i4>
      </vt:variant>
      <vt:variant>
        <vt:i4>0</vt:i4>
      </vt:variant>
      <vt:variant>
        <vt:i4>5</vt:i4>
      </vt:variant>
      <vt:variant>
        <vt:lpwstr>../../../Lisa Lewis/LSD/Lewis, Lisa/Parental Guide 201516 admission forum draft.doc</vt:lpwstr>
      </vt:variant>
      <vt:variant>
        <vt:lpwstr>_Toc398297385</vt:lpwstr>
      </vt:variant>
      <vt:variant>
        <vt:i4>7929868</vt:i4>
      </vt:variant>
      <vt:variant>
        <vt:i4>188</vt:i4>
      </vt:variant>
      <vt:variant>
        <vt:i4>0</vt:i4>
      </vt:variant>
      <vt:variant>
        <vt:i4>5</vt:i4>
      </vt:variant>
      <vt:variant>
        <vt:lpwstr>../../../Lisa Lewis/LSD/Lewis, Lisa/Parental Guide 201516 admission forum draft.doc</vt:lpwstr>
      </vt:variant>
      <vt:variant>
        <vt:lpwstr>_Toc398297383</vt:lpwstr>
      </vt:variant>
      <vt:variant>
        <vt:i4>7929868</vt:i4>
      </vt:variant>
      <vt:variant>
        <vt:i4>182</vt:i4>
      </vt:variant>
      <vt:variant>
        <vt:i4>0</vt:i4>
      </vt:variant>
      <vt:variant>
        <vt:i4>5</vt:i4>
      </vt:variant>
      <vt:variant>
        <vt:lpwstr>../../../Lisa Lewis/LSD/Lewis, Lisa/Parental Guide 201516 admission forum draft.doc</vt:lpwstr>
      </vt:variant>
      <vt:variant>
        <vt:lpwstr>_Toc398297382</vt:lpwstr>
      </vt:variant>
      <vt:variant>
        <vt:i4>7929868</vt:i4>
      </vt:variant>
      <vt:variant>
        <vt:i4>176</vt:i4>
      </vt:variant>
      <vt:variant>
        <vt:i4>0</vt:i4>
      </vt:variant>
      <vt:variant>
        <vt:i4>5</vt:i4>
      </vt:variant>
      <vt:variant>
        <vt:lpwstr>../../../Lisa Lewis/LSD/Lewis, Lisa/Parental Guide 201516 admission forum draft.doc</vt:lpwstr>
      </vt:variant>
      <vt:variant>
        <vt:lpwstr>_Toc398297380</vt:lpwstr>
      </vt:variant>
      <vt:variant>
        <vt:i4>7733260</vt:i4>
      </vt:variant>
      <vt:variant>
        <vt:i4>170</vt:i4>
      </vt:variant>
      <vt:variant>
        <vt:i4>0</vt:i4>
      </vt:variant>
      <vt:variant>
        <vt:i4>5</vt:i4>
      </vt:variant>
      <vt:variant>
        <vt:lpwstr>../../../Lisa Lewis/LSD/Lewis, Lisa/Parental Guide 201516 admission forum draft.doc</vt:lpwstr>
      </vt:variant>
      <vt:variant>
        <vt:lpwstr>_Toc398297378</vt:lpwstr>
      </vt:variant>
      <vt:variant>
        <vt:i4>7733260</vt:i4>
      </vt:variant>
      <vt:variant>
        <vt:i4>164</vt:i4>
      </vt:variant>
      <vt:variant>
        <vt:i4>0</vt:i4>
      </vt:variant>
      <vt:variant>
        <vt:i4>5</vt:i4>
      </vt:variant>
      <vt:variant>
        <vt:lpwstr>../../../Lisa Lewis/LSD/Lewis, Lisa/Parental Guide 201516 admission forum draft.doc</vt:lpwstr>
      </vt:variant>
      <vt:variant>
        <vt:lpwstr>_Toc398297376</vt:lpwstr>
      </vt:variant>
      <vt:variant>
        <vt:i4>7733260</vt:i4>
      </vt:variant>
      <vt:variant>
        <vt:i4>158</vt:i4>
      </vt:variant>
      <vt:variant>
        <vt:i4>0</vt:i4>
      </vt:variant>
      <vt:variant>
        <vt:i4>5</vt:i4>
      </vt:variant>
      <vt:variant>
        <vt:lpwstr>../../../Lisa Lewis/LSD/Lewis, Lisa/Parental Guide 201516 admission forum draft.doc</vt:lpwstr>
      </vt:variant>
      <vt:variant>
        <vt:lpwstr>_Toc398297375</vt:lpwstr>
      </vt:variant>
      <vt:variant>
        <vt:i4>7733260</vt:i4>
      </vt:variant>
      <vt:variant>
        <vt:i4>152</vt:i4>
      </vt:variant>
      <vt:variant>
        <vt:i4>0</vt:i4>
      </vt:variant>
      <vt:variant>
        <vt:i4>5</vt:i4>
      </vt:variant>
      <vt:variant>
        <vt:lpwstr>../../../Lisa Lewis/LSD/Lewis, Lisa/Parental Guide 201516 admission forum draft.doc</vt:lpwstr>
      </vt:variant>
      <vt:variant>
        <vt:lpwstr>_Toc398297372</vt:lpwstr>
      </vt:variant>
      <vt:variant>
        <vt:i4>7733260</vt:i4>
      </vt:variant>
      <vt:variant>
        <vt:i4>146</vt:i4>
      </vt:variant>
      <vt:variant>
        <vt:i4>0</vt:i4>
      </vt:variant>
      <vt:variant>
        <vt:i4>5</vt:i4>
      </vt:variant>
      <vt:variant>
        <vt:lpwstr>../../../Lisa Lewis/LSD/Lewis, Lisa/Parental Guide 201516 admission forum draft.doc</vt:lpwstr>
      </vt:variant>
      <vt:variant>
        <vt:lpwstr>_Toc398297370</vt:lpwstr>
      </vt:variant>
      <vt:variant>
        <vt:i4>7798796</vt:i4>
      </vt:variant>
      <vt:variant>
        <vt:i4>140</vt:i4>
      </vt:variant>
      <vt:variant>
        <vt:i4>0</vt:i4>
      </vt:variant>
      <vt:variant>
        <vt:i4>5</vt:i4>
      </vt:variant>
      <vt:variant>
        <vt:lpwstr>../../../Lisa Lewis/LSD/Lewis, Lisa/Parental Guide 201516 admission forum draft.doc</vt:lpwstr>
      </vt:variant>
      <vt:variant>
        <vt:lpwstr>_Toc398297369</vt:lpwstr>
      </vt:variant>
      <vt:variant>
        <vt:i4>7798796</vt:i4>
      </vt:variant>
      <vt:variant>
        <vt:i4>134</vt:i4>
      </vt:variant>
      <vt:variant>
        <vt:i4>0</vt:i4>
      </vt:variant>
      <vt:variant>
        <vt:i4>5</vt:i4>
      </vt:variant>
      <vt:variant>
        <vt:lpwstr>../../../Lisa Lewis/LSD/Lewis, Lisa/Parental Guide 201516 admission forum draft.doc</vt:lpwstr>
      </vt:variant>
      <vt:variant>
        <vt:lpwstr>_Toc398297367</vt:lpwstr>
      </vt:variant>
      <vt:variant>
        <vt:i4>7798796</vt:i4>
      </vt:variant>
      <vt:variant>
        <vt:i4>128</vt:i4>
      </vt:variant>
      <vt:variant>
        <vt:i4>0</vt:i4>
      </vt:variant>
      <vt:variant>
        <vt:i4>5</vt:i4>
      </vt:variant>
      <vt:variant>
        <vt:lpwstr>../../../Lisa Lewis/LSD/Lewis, Lisa/Parental Guide 201516 admission forum draft.doc</vt:lpwstr>
      </vt:variant>
      <vt:variant>
        <vt:lpwstr>_Toc398297366</vt:lpwstr>
      </vt:variant>
      <vt:variant>
        <vt:i4>7798796</vt:i4>
      </vt:variant>
      <vt:variant>
        <vt:i4>122</vt:i4>
      </vt:variant>
      <vt:variant>
        <vt:i4>0</vt:i4>
      </vt:variant>
      <vt:variant>
        <vt:i4>5</vt:i4>
      </vt:variant>
      <vt:variant>
        <vt:lpwstr>../../../Lisa Lewis/LSD/Lewis, Lisa/Parental Guide 201516 admission forum draft.doc</vt:lpwstr>
      </vt:variant>
      <vt:variant>
        <vt:lpwstr>_Toc398297365</vt:lpwstr>
      </vt:variant>
      <vt:variant>
        <vt:i4>7798796</vt:i4>
      </vt:variant>
      <vt:variant>
        <vt:i4>116</vt:i4>
      </vt:variant>
      <vt:variant>
        <vt:i4>0</vt:i4>
      </vt:variant>
      <vt:variant>
        <vt:i4>5</vt:i4>
      </vt:variant>
      <vt:variant>
        <vt:lpwstr>../../../Lisa Lewis/LSD/Lewis, Lisa/Parental Guide 201516 admission forum draft.doc</vt:lpwstr>
      </vt:variant>
      <vt:variant>
        <vt:lpwstr>_Toc398297364</vt:lpwstr>
      </vt:variant>
      <vt:variant>
        <vt:i4>7798796</vt:i4>
      </vt:variant>
      <vt:variant>
        <vt:i4>110</vt:i4>
      </vt:variant>
      <vt:variant>
        <vt:i4>0</vt:i4>
      </vt:variant>
      <vt:variant>
        <vt:i4>5</vt:i4>
      </vt:variant>
      <vt:variant>
        <vt:lpwstr>../../../Lisa Lewis/LSD/Lewis, Lisa/Parental Guide 201516 admission forum draft.doc</vt:lpwstr>
      </vt:variant>
      <vt:variant>
        <vt:lpwstr>_Toc398297363</vt:lpwstr>
      </vt:variant>
      <vt:variant>
        <vt:i4>7798796</vt:i4>
      </vt:variant>
      <vt:variant>
        <vt:i4>104</vt:i4>
      </vt:variant>
      <vt:variant>
        <vt:i4>0</vt:i4>
      </vt:variant>
      <vt:variant>
        <vt:i4>5</vt:i4>
      </vt:variant>
      <vt:variant>
        <vt:lpwstr>../../../Lisa Lewis/LSD/Lewis, Lisa/Parental Guide 201516 admission forum draft.doc</vt:lpwstr>
      </vt:variant>
      <vt:variant>
        <vt:lpwstr>_Toc398297362</vt:lpwstr>
      </vt:variant>
      <vt:variant>
        <vt:i4>7798796</vt:i4>
      </vt:variant>
      <vt:variant>
        <vt:i4>98</vt:i4>
      </vt:variant>
      <vt:variant>
        <vt:i4>0</vt:i4>
      </vt:variant>
      <vt:variant>
        <vt:i4>5</vt:i4>
      </vt:variant>
      <vt:variant>
        <vt:lpwstr>../../../Lisa Lewis/LSD/Lewis, Lisa/Parental Guide 201516 admission forum draft.doc</vt:lpwstr>
      </vt:variant>
      <vt:variant>
        <vt:lpwstr>_Toc398297361</vt:lpwstr>
      </vt:variant>
      <vt:variant>
        <vt:i4>7602188</vt:i4>
      </vt:variant>
      <vt:variant>
        <vt:i4>92</vt:i4>
      </vt:variant>
      <vt:variant>
        <vt:i4>0</vt:i4>
      </vt:variant>
      <vt:variant>
        <vt:i4>5</vt:i4>
      </vt:variant>
      <vt:variant>
        <vt:lpwstr>../../../Lisa Lewis/LSD/Lewis, Lisa/Parental Guide 201516 admission forum draft.doc</vt:lpwstr>
      </vt:variant>
      <vt:variant>
        <vt:lpwstr>_Toc398297359</vt:lpwstr>
      </vt:variant>
      <vt:variant>
        <vt:i4>7602188</vt:i4>
      </vt:variant>
      <vt:variant>
        <vt:i4>86</vt:i4>
      </vt:variant>
      <vt:variant>
        <vt:i4>0</vt:i4>
      </vt:variant>
      <vt:variant>
        <vt:i4>5</vt:i4>
      </vt:variant>
      <vt:variant>
        <vt:lpwstr>../../../Lisa Lewis/LSD/Lewis, Lisa/Parental Guide 201516 admission forum draft.doc</vt:lpwstr>
      </vt:variant>
      <vt:variant>
        <vt:lpwstr>_Toc398297358</vt:lpwstr>
      </vt:variant>
      <vt:variant>
        <vt:i4>7602188</vt:i4>
      </vt:variant>
      <vt:variant>
        <vt:i4>80</vt:i4>
      </vt:variant>
      <vt:variant>
        <vt:i4>0</vt:i4>
      </vt:variant>
      <vt:variant>
        <vt:i4>5</vt:i4>
      </vt:variant>
      <vt:variant>
        <vt:lpwstr>../../../Lisa Lewis/LSD/Lewis, Lisa/Parental Guide 201516 admission forum draft.doc</vt:lpwstr>
      </vt:variant>
      <vt:variant>
        <vt:lpwstr>_Toc398297356</vt:lpwstr>
      </vt:variant>
      <vt:variant>
        <vt:i4>7602188</vt:i4>
      </vt:variant>
      <vt:variant>
        <vt:i4>74</vt:i4>
      </vt:variant>
      <vt:variant>
        <vt:i4>0</vt:i4>
      </vt:variant>
      <vt:variant>
        <vt:i4>5</vt:i4>
      </vt:variant>
      <vt:variant>
        <vt:lpwstr>../../../Lisa Lewis/LSD/Lewis, Lisa/Parental Guide 201516 admission forum draft.doc</vt:lpwstr>
      </vt:variant>
      <vt:variant>
        <vt:lpwstr>_Toc398297355</vt:lpwstr>
      </vt:variant>
      <vt:variant>
        <vt:i4>7602188</vt:i4>
      </vt:variant>
      <vt:variant>
        <vt:i4>68</vt:i4>
      </vt:variant>
      <vt:variant>
        <vt:i4>0</vt:i4>
      </vt:variant>
      <vt:variant>
        <vt:i4>5</vt:i4>
      </vt:variant>
      <vt:variant>
        <vt:lpwstr>../../../Lisa Lewis/LSD/Lewis, Lisa/Parental Guide 201516 admission forum draft.doc</vt:lpwstr>
      </vt:variant>
      <vt:variant>
        <vt:lpwstr>_Toc398297354</vt:lpwstr>
      </vt:variant>
      <vt:variant>
        <vt:i4>7602188</vt:i4>
      </vt:variant>
      <vt:variant>
        <vt:i4>62</vt:i4>
      </vt:variant>
      <vt:variant>
        <vt:i4>0</vt:i4>
      </vt:variant>
      <vt:variant>
        <vt:i4>5</vt:i4>
      </vt:variant>
      <vt:variant>
        <vt:lpwstr>../../../Lisa Lewis/LSD/Lewis, Lisa/Parental Guide 201516 admission forum draft.doc</vt:lpwstr>
      </vt:variant>
      <vt:variant>
        <vt:lpwstr>_Toc398297352</vt:lpwstr>
      </vt:variant>
      <vt:variant>
        <vt:i4>7602188</vt:i4>
      </vt:variant>
      <vt:variant>
        <vt:i4>56</vt:i4>
      </vt:variant>
      <vt:variant>
        <vt:i4>0</vt:i4>
      </vt:variant>
      <vt:variant>
        <vt:i4>5</vt:i4>
      </vt:variant>
      <vt:variant>
        <vt:lpwstr>../../../Lisa Lewis/LSD/Lewis, Lisa/Parental Guide 201516 admission forum draft.doc</vt:lpwstr>
      </vt:variant>
      <vt:variant>
        <vt:lpwstr>_Toc398297351</vt:lpwstr>
      </vt:variant>
      <vt:variant>
        <vt:i4>7602188</vt:i4>
      </vt:variant>
      <vt:variant>
        <vt:i4>50</vt:i4>
      </vt:variant>
      <vt:variant>
        <vt:i4>0</vt:i4>
      </vt:variant>
      <vt:variant>
        <vt:i4>5</vt:i4>
      </vt:variant>
      <vt:variant>
        <vt:lpwstr>../../../Lisa Lewis/LSD/Lewis, Lisa/Parental Guide 201516 admission forum draft.doc</vt:lpwstr>
      </vt:variant>
      <vt:variant>
        <vt:lpwstr>_Toc398297350</vt:lpwstr>
      </vt:variant>
      <vt:variant>
        <vt:i4>7667724</vt:i4>
      </vt:variant>
      <vt:variant>
        <vt:i4>44</vt:i4>
      </vt:variant>
      <vt:variant>
        <vt:i4>0</vt:i4>
      </vt:variant>
      <vt:variant>
        <vt:i4>5</vt:i4>
      </vt:variant>
      <vt:variant>
        <vt:lpwstr>../../../Lisa Lewis/LSD/Lewis, Lisa/Parental Guide 201516 admission forum draft.doc</vt:lpwstr>
      </vt:variant>
      <vt:variant>
        <vt:lpwstr>_Toc398297348</vt:lpwstr>
      </vt:variant>
      <vt:variant>
        <vt:i4>7667724</vt:i4>
      </vt:variant>
      <vt:variant>
        <vt:i4>38</vt:i4>
      </vt:variant>
      <vt:variant>
        <vt:i4>0</vt:i4>
      </vt:variant>
      <vt:variant>
        <vt:i4>5</vt:i4>
      </vt:variant>
      <vt:variant>
        <vt:lpwstr>../../../Lisa Lewis/LSD/Lewis, Lisa/Parental Guide 201516 admission forum draft.doc</vt:lpwstr>
      </vt:variant>
      <vt:variant>
        <vt:lpwstr>_Toc398297347</vt:lpwstr>
      </vt:variant>
      <vt:variant>
        <vt:i4>7667724</vt:i4>
      </vt:variant>
      <vt:variant>
        <vt:i4>32</vt:i4>
      </vt:variant>
      <vt:variant>
        <vt:i4>0</vt:i4>
      </vt:variant>
      <vt:variant>
        <vt:i4>5</vt:i4>
      </vt:variant>
      <vt:variant>
        <vt:lpwstr>../../../Lisa Lewis/LSD/Lewis, Lisa/Parental Guide 201516 admission forum draft.doc</vt:lpwstr>
      </vt:variant>
      <vt:variant>
        <vt:lpwstr>_Toc398297346</vt:lpwstr>
      </vt:variant>
      <vt:variant>
        <vt:i4>7667724</vt:i4>
      </vt:variant>
      <vt:variant>
        <vt:i4>26</vt:i4>
      </vt:variant>
      <vt:variant>
        <vt:i4>0</vt:i4>
      </vt:variant>
      <vt:variant>
        <vt:i4>5</vt:i4>
      </vt:variant>
      <vt:variant>
        <vt:lpwstr>../../../Lisa Lewis/LSD/Lewis, Lisa/Parental Guide 201516 admission forum draft.doc</vt:lpwstr>
      </vt:variant>
      <vt:variant>
        <vt:lpwstr>_Toc398297345</vt:lpwstr>
      </vt:variant>
      <vt:variant>
        <vt:i4>7667724</vt:i4>
      </vt:variant>
      <vt:variant>
        <vt:i4>20</vt:i4>
      </vt:variant>
      <vt:variant>
        <vt:i4>0</vt:i4>
      </vt:variant>
      <vt:variant>
        <vt:i4>5</vt:i4>
      </vt:variant>
      <vt:variant>
        <vt:lpwstr>../../../Lisa Lewis/LSD/Lewis, Lisa/Parental Guide 201516 admission forum draft.doc</vt:lpwstr>
      </vt:variant>
      <vt:variant>
        <vt:lpwstr>_Toc398297344</vt:lpwstr>
      </vt:variant>
      <vt:variant>
        <vt:i4>7667724</vt:i4>
      </vt:variant>
      <vt:variant>
        <vt:i4>14</vt:i4>
      </vt:variant>
      <vt:variant>
        <vt:i4>0</vt:i4>
      </vt:variant>
      <vt:variant>
        <vt:i4>5</vt:i4>
      </vt:variant>
      <vt:variant>
        <vt:lpwstr>../../../Lisa Lewis/LSD/Lewis, Lisa/Parental Guide 201516 admission forum draft.doc</vt:lpwstr>
      </vt:variant>
      <vt:variant>
        <vt:lpwstr>_Toc398297343</vt:lpwstr>
      </vt:variant>
      <vt:variant>
        <vt:i4>7667724</vt:i4>
      </vt:variant>
      <vt:variant>
        <vt:i4>8</vt:i4>
      </vt:variant>
      <vt:variant>
        <vt:i4>0</vt:i4>
      </vt:variant>
      <vt:variant>
        <vt:i4>5</vt:i4>
      </vt:variant>
      <vt:variant>
        <vt:lpwstr>../../../Lisa Lewis/LSD/Lewis, Lisa/Parental Guide 201516 admission forum draft.doc</vt:lpwstr>
      </vt:variant>
      <vt:variant>
        <vt:lpwstr>_Toc398297342</vt:lpwstr>
      </vt:variant>
      <vt:variant>
        <vt:i4>7667724</vt:i4>
      </vt:variant>
      <vt:variant>
        <vt:i4>2</vt:i4>
      </vt:variant>
      <vt:variant>
        <vt:i4>0</vt:i4>
      </vt:variant>
      <vt:variant>
        <vt:i4>5</vt:i4>
      </vt:variant>
      <vt:variant>
        <vt:lpwstr>../../../Lisa Lewis/LSD/Lewis, Lisa/Parental Guide 201516 admission forum draft.doc</vt:lpwstr>
      </vt:variant>
      <vt:variant>
        <vt:lpwstr>_Toc398297341</vt:lpwstr>
      </vt:variant>
      <vt:variant>
        <vt:i4>5636172</vt:i4>
      </vt:variant>
      <vt:variant>
        <vt:i4>18</vt:i4>
      </vt:variant>
      <vt:variant>
        <vt:i4>0</vt:i4>
      </vt:variant>
      <vt:variant>
        <vt:i4>5</vt:i4>
      </vt:variant>
      <vt:variant>
        <vt:lpwstr>http://www.llantwitschool.org.uk/</vt:lpwstr>
      </vt:variant>
      <vt:variant>
        <vt:lpwstr/>
      </vt:variant>
      <vt:variant>
        <vt:i4>4718622</vt:i4>
      </vt:variant>
      <vt:variant>
        <vt:i4>15</vt:i4>
      </vt:variant>
      <vt:variant>
        <vt:i4>0</vt:i4>
      </vt:variant>
      <vt:variant>
        <vt:i4>5</vt:i4>
      </vt:variant>
      <vt:variant>
        <vt:lpwstr>http://www.ybontfaen.com/</vt:lpwstr>
      </vt:variant>
      <vt:variant>
        <vt:lpwstr/>
      </vt:variant>
      <vt:variant>
        <vt:i4>4980740</vt:i4>
      </vt:variant>
      <vt:variant>
        <vt:i4>12</vt:i4>
      </vt:variant>
      <vt:variant>
        <vt:i4>0</vt:i4>
      </vt:variant>
      <vt:variant>
        <vt:i4>5</vt:i4>
      </vt:variant>
      <vt:variant>
        <vt:lpwstr>http://www.evenlodeschool.co.uk/</vt:lpwstr>
      </vt:variant>
      <vt:variant>
        <vt:lpwstr/>
      </vt:variant>
      <vt:variant>
        <vt:i4>3539065</vt:i4>
      </vt:variant>
      <vt:variant>
        <vt:i4>9</vt:i4>
      </vt:variant>
      <vt:variant>
        <vt:i4>0</vt:i4>
      </vt:variant>
      <vt:variant>
        <vt:i4>5</vt:i4>
      </vt:variant>
      <vt:variant>
        <vt:lpwstr>http://www.dinaspowysis.co.uk/</vt:lpwstr>
      </vt:variant>
      <vt:variant>
        <vt:lpwstr/>
      </vt:variant>
      <vt:variant>
        <vt:i4>5242888</vt:i4>
      </vt:variant>
      <vt:variant>
        <vt:i4>6</vt:i4>
      </vt:variant>
      <vt:variant>
        <vt:i4>0</vt:i4>
      </vt:variant>
      <vt:variant>
        <vt:i4>5</vt:i4>
      </vt:variant>
      <vt:variant>
        <vt:lpwstr>http://www.colcotprimary.ik.org/</vt:lpwstr>
      </vt:variant>
      <vt:variant>
        <vt:lpwstr/>
      </vt:variant>
      <vt:variant>
        <vt:i4>3604519</vt:i4>
      </vt:variant>
      <vt:variant>
        <vt:i4>3</vt:i4>
      </vt:variant>
      <vt:variant>
        <vt:i4>0</vt:i4>
      </vt:variant>
      <vt:variant>
        <vt:i4>5</vt:i4>
      </vt:variant>
      <vt:variant>
        <vt:lpwstr>http://www.barryislandprimary.com/</vt:lpwstr>
      </vt:variant>
      <vt:variant>
        <vt:lpwstr/>
      </vt:variant>
      <vt:variant>
        <vt:i4>8192116</vt:i4>
      </vt:variant>
      <vt:variant>
        <vt:i4>0</vt:i4>
      </vt:variant>
      <vt:variant>
        <vt:i4>0</vt:i4>
      </vt:variant>
      <vt:variant>
        <vt:i4>5</vt:i4>
      </vt:variant>
      <vt:variant>
        <vt:lpwstr>http://www.albertprimary.co.uk/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document is available in large print and</dc:title>
  <dc:creator>A Parental Guide to School Admissions in the Vale 2014-15</dc:creator>
  <cp:lastModifiedBy>Mawhinney, Sam</cp:lastModifiedBy>
  <cp:revision>16</cp:revision>
  <cp:lastPrinted>2016-09-26T12:29:00Z</cp:lastPrinted>
  <dcterms:created xsi:type="dcterms:W3CDTF">2016-08-31T13:15:00Z</dcterms:created>
  <dcterms:modified xsi:type="dcterms:W3CDTF">2016-10-17T13:03:00Z</dcterms:modified>
</cp:coreProperties>
</file>